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4F" w:rsidRPr="003D746C" w:rsidRDefault="00300D4F" w:rsidP="00300D4F">
      <w:pPr>
        <w:widowControl/>
        <w:spacing w:line="600" w:lineRule="exact"/>
        <w:jc w:val="center"/>
        <w:rPr>
          <w:rFonts w:eastAsia="標楷體"/>
          <w:sz w:val="40"/>
          <w:szCs w:val="40"/>
        </w:rPr>
      </w:pPr>
      <w:r w:rsidRPr="003D746C">
        <w:rPr>
          <w:rFonts w:eastAsia="標楷體" w:hint="eastAsia"/>
          <w:sz w:val="40"/>
          <w:szCs w:val="40"/>
        </w:rPr>
        <w:t>嘉義縣</w:t>
      </w:r>
      <w:r>
        <w:rPr>
          <w:rFonts w:eastAsia="標楷體" w:hint="eastAsia"/>
          <w:sz w:val="40"/>
          <w:szCs w:val="40"/>
        </w:rPr>
        <w:t>立</w:t>
      </w:r>
      <w:r w:rsidRPr="003D746C">
        <w:rPr>
          <w:rFonts w:eastAsia="標楷體" w:hint="eastAsia"/>
          <w:sz w:val="40"/>
          <w:szCs w:val="40"/>
        </w:rPr>
        <w:t>○○國民</w:t>
      </w:r>
      <w:r>
        <w:rPr>
          <w:rFonts w:eastAsia="標楷體" w:hint="eastAsia"/>
          <w:sz w:val="40"/>
          <w:szCs w:val="40"/>
        </w:rPr>
        <w:t>中</w:t>
      </w:r>
      <w:r w:rsidRPr="003D746C">
        <w:rPr>
          <w:rFonts w:eastAsia="標楷體" w:hint="eastAsia"/>
          <w:sz w:val="40"/>
          <w:szCs w:val="40"/>
        </w:rPr>
        <w:t>學</w:t>
      </w:r>
    </w:p>
    <w:p w:rsidR="00300D4F" w:rsidRDefault="00300D4F" w:rsidP="00300D4F">
      <w:pPr>
        <w:widowControl/>
        <w:spacing w:line="600" w:lineRule="exact"/>
        <w:jc w:val="center"/>
        <w:rPr>
          <w:rFonts w:eastAsia="標楷體"/>
          <w:sz w:val="40"/>
          <w:szCs w:val="40"/>
        </w:rPr>
      </w:pPr>
      <w:r>
        <w:rPr>
          <w:rFonts w:eastAsia="標楷體" w:hint="eastAsia"/>
          <w:sz w:val="40"/>
          <w:szCs w:val="40"/>
        </w:rPr>
        <w:t>108</w:t>
      </w:r>
      <w:r w:rsidRPr="003D746C">
        <w:rPr>
          <w:rFonts w:eastAsia="標楷體" w:hint="eastAsia"/>
          <w:sz w:val="40"/>
          <w:szCs w:val="40"/>
        </w:rPr>
        <w:t>學年度</w:t>
      </w:r>
      <w:r w:rsidRPr="003D746C">
        <w:rPr>
          <w:rFonts w:eastAsia="標楷體" w:hint="eastAsia"/>
          <w:sz w:val="40"/>
          <w:szCs w:val="40"/>
        </w:rPr>
        <w:t xml:space="preserve"> </w:t>
      </w:r>
      <w:r w:rsidRPr="003D746C">
        <w:rPr>
          <w:rFonts w:eastAsia="標楷體" w:hint="eastAsia"/>
          <w:sz w:val="40"/>
          <w:szCs w:val="40"/>
        </w:rPr>
        <w:t>學生個別化教育計畫</w:t>
      </w:r>
      <w:r w:rsidRPr="003D746C">
        <w:rPr>
          <w:rFonts w:eastAsia="標楷體" w:hint="eastAsia"/>
          <w:sz w:val="40"/>
          <w:szCs w:val="40"/>
        </w:rPr>
        <w:t>(IEP)</w:t>
      </w:r>
    </w:p>
    <w:p w:rsidR="00300D4F" w:rsidRPr="003D746C" w:rsidRDefault="00300D4F" w:rsidP="00A22ACC">
      <w:pPr>
        <w:widowControl/>
        <w:spacing w:line="500" w:lineRule="exact"/>
        <w:jc w:val="center"/>
        <w:rPr>
          <w:rFonts w:eastAsia="標楷體"/>
          <w:sz w:val="40"/>
          <w:szCs w:val="40"/>
        </w:rPr>
      </w:pPr>
    </w:p>
    <w:p w:rsidR="00300D4F" w:rsidRPr="0038694C" w:rsidRDefault="00300D4F" w:rsidP="00A22ACC">
      <w:pPr>
        <w:widowControl/>
        <w:spacing w:line="500" w:lineRule="exact"/>
        <w:ind w:firstLineChars="71" w:firstLine="227"/>
        <w:rPr>
          <w:rFonts w:eastAsia="標楷體"/>
          <w:sz w:val="32"/>
          <w:szCs w:val="32"/>
          <w:u w:val="single"/>
        </w:rPr>
      </w:pPr>
      <w:r w:rsidRPr="0038694C">
        <w:rPr>
          <w:rFonts w:eastAsia="標楷體" w:hint="eastAsia"/>
          <w:sz w:val="32"/>
          <w:szCs w:val="32"/>
        </w:rPr>
        <w:t>姓名</w:t>
      </w:r>
      <w:r w:rsidRPr="0038694C">
        <w:rPr>
          <w:rFonts w:eastAsia="標楷體" w:hint="eastAsia"/>
          <w:sz w:val="32"/>
          <w:szCs w:val="32"/>
        </w:rPr>
        <w:t>:</w:t>
      </w:r>
      <w:r>
        <w:rPr>
          <w:rFonts w:eastAsia="標楷體" w:hint="eastAsia"/>
          <w:sz w:val="32"/>
          <w:szCs w:val="32"/>
        </w:rPr>
        <w:t>張○○</w:t>
      </w:r>
      <w:r>
        <w:rPr>
          <w:rFonts w:eastAsia="標楷體" w:hint="eastAsia"/>
          <w:sz w:val="32"/>
          <w:szCs w:val="32"/>
        </w:rPr>
        <w:t xml:space="preserve">    </w:t>
      </w:r>
      <w:r w:rsidRPr="0038694C">
        <w:rPr>
          <w:rFonts w:eastAsia="標楷體" w:hint="eastAsia"/>
          <w:sz w:val="32"/>
          <w:szCs w:val="32"/>
        </w:rPr>
        <w:t>就讀年班</w:t>
      </w:r>
      <w:r w:rsidRPr="0038694C">
        <w:rPr>
          <w:rFonts w:eastAsia="標楷體" w:hint="eastAsia"/>
          <w:sz w:val="32"/>
          <w:szCs w:val="32"/>
        </w:rPr>
        <w:t>:</w:t>
      </w:r>
      <w:r>
        <w:rPr>
          <w:rFonts w:eastAsia="標楷體" w:hint="eastAsia"/>
          <w:sz w:val="32"/>
          <w:szCs w:val="32"/>
        </w:rPr>
        <w:t>八年○班</w:t>
      </w:r>
    </w:p>
    <w:p w:rsidR="00300D4F" w:rsidRPr="003D746C" w:rsidRDefault="00300D4F" w:rsidP="00A22ACC">
      <w:pPr>
        <w:widowControl/>
        <w:spacing w:line="500" w:lineRule="exact"/>
        <w:ind w:firstLineChars="71" w:firstLine="227"/>
        <w:rPr>
          <w:rFonts w:eastAsia="標楷體"/>
          <w:sz w:val="36"/>
          <w:szCs w:val="36"/>
          <w:u w:val="single"/>
        </w:rPr>
      </w:pPr>
      <w:r w:rsidRPr="0038694C">
        <w:rPr>
          <w:rFonts w:eastAsia="標楷體" w:hint="eastAsia"/>
          <w:sz w:val="32"/>
          <w:szCs w:val="32"/>
        </w:rPr>
        <w:t>個案管理教師：</w:t>
      </w:r>
      <w:r>
        <w:rPr>
          <w:rFonts w:eastAsia="標楷體" w:hint="eastAsia"/>
          <w:sz w:val="32"/>
          <w:szCs w:val="32"/>
        </w:rPr>
        <w:t>○○○老師</w:t>
      </w:r>
    </w:p>
    <w:p w:rsidR="00300D4F" w:rsidRPr="003D746C" w:rsidRDefault="00300D4F" w:rsidP="00A22ACC">
      <w:pPr>
        <w:widowControl/>
        <w:overflowPunct w:val="0"/>
        <w:spacing w:line="500" w:lineRule="exact"/>
        <w:rPr>
          <w:rFonts w:eastAsia="標楷體"/>
          <w:sz w:val="28"/>
          <w:szCs w:val="28"/>
        </w:rPr>
      </w:pPr>
      <w:r>
        <w:rPr>
          <w:rFonts w:eastAsia="標楷體" w:hint="eastAsia"/>
          <w:sz w:val="28"/>
          <w:szCs w:val="28"/>
        </w:rPr>
        <w:t xml:space="preserve"> </w:t>
      </w:r>
      <w:r w:rsidRPr="003D746C">
        <w:rPr>
          <w:rFonts w:eastAsia="標楷體" w:hint="eastAsia"/>
          <w:sz w:val="28"/>
          <w:szCs w:val="28"/>
        </w:rPr>
        <w:t xml:space="preserve"> </w:t>
      </w:r>
      <w:r w:rsidRPr="003D746C">
        <w:rPr>
          <w:rFonts w:eastAsia="標楷體" w:hint="eastAsia"/>
          <w:sz w:val="28"/>
          <w:szCs w:val="28"/>
        </w:rPr>
        <w:t>擬定日期：</w:t>
      </w:r>
      <w:r w:rsidRPr="003D746C">
        <w:rPr>
          <w:rFonts w:eastAsia="標楷體" w:hint="eastAsia"/>
          <w:sz w:val="28"/>
          <w:szCs w:val="28"/>
        </w:rPr>
        <w:t>108</w:t>
      </w:r>
      <w:r w:rsidRPr="003D746C">
        <w:rPr>
          <w:rFonts w:eastAsia="標楷體" w:hint="eastAsia"/>
          <w:sz w:val="28"/>
          <w:szCs w:val="28"/>
        </w:rPr>
        <w:t>年</w:t>
      </w:r>
      <w:r w:rsidRPr="003D746C">
        <w:rPr>
          <w:rFonts w:eastAsia="標楷體" w:hint="eastAsia"/>
          <w:sz w:val="28"/>
          <w:szCs w:val="28"/>
        </w:rPr>
        <w:t>5</w:t>
      </w:r>
      <w:r w:rsidRPr="003D746C">
        <w:rPr>
          <w:rFonts w:eastAsia="標楷體" w:hint="eastAsia"/>
          <w:sz w:val="28"/>
          <w:szCs w:val="28"/>
        </w:rPr>
        <w:t>月</w:t>
      </w:r>
      <w:r w:rsidRPr="003D746C">
        <w:rPr>
          <w:rFonts w:eastAsia="標楷體" w:hint="eastAsia"/>
          <w:sz w:val="28"/>
          <w:szCs w:val="28"/>
        </w:rPr>
        <w:t xml:space="preserve">   </w:t>
      </w:r>
      <w:r w:rsidRPr="003D746C">
        <w:rPr>
          <w:rFonts w:eastAsia="標楷體" w:hint="eastAsia"/>
          <w:sz w:val="28"/>
          <w:szCs w:val="28"/>
        </w:rPr>
        <w:t>日</w:t>
      </w:r>
    </w:p>
    <w:p w:rsidR="00300D4F" w:rsidRPr="003D746C" w:rsidRDefault="00300D4F" w:rsidP="00A22ACC">
      <w:pPr>
        <w:widowControl/>
        <w:overflowPunct w:val="0"/>
        <w:spacing w:line="500" w:lineRule="exact"/>
        <w:rPr>
          <w:rFonts w:eastAsia="標楷體"/>
          <w:sz w:val="28"/>
          <w:szCs w:val="28"/>
        </w:rPr>
      </w:pPr>
      <w:r w:rsidRPr="003D746C">
        <w:rPr>
          <w:rFonts w:eastAsia="標楷體" w:hint="eastAsia"/>
          <w:sz w:val="28"/>
          <w:szCs w:val="28"/>
        </w:rPr>
        <w:t xml:space="preserve">  </w:t>
      </w:r>
      <w:r w:rsidRPr="003D746C">
        <w:rPr>
          <w:rFonts w:eastAsia="標楷體" w:hint="eastAsia"/>
          <w:sz w:val="28"/>
          <w:szCs w:val="28"/>
        </w:rPr>
        <w:t>執行</w:t>
      </w:r>
      <w:proofErr w:type="gramStart"/>
      <w:r w:rsidRPr="003D746C">
        <w:rPr>
          <w:rFonts w:eastAsia="標楷體" w:hint="eastAsia"/>
          <w:sz w:val="28"/>
          <w:szCs w:val="28"/>
        </w:rPr>
        <w:t>起迄</w:t>
      </w:r>
      <w:proofErr w:type="gramEnd"/>
      <w:r w:rsidRPr="003D746C">
        <w:rPr>
          <w:rFonts w:eastAsia="標楷體" w:hint="eastAsia"/>
          <w:sz w:val="28"/>
          <w:szCs w:val="28"/>
        </w:rPr>
        <w:t>日期：</w:t>
      </w:r>
      <w:r w:rsidRPr="003D746C">
        <w:rPr>
          <w:rFonts w:eastAsia="標楷體" w:hint="eastAsia"/>
          <w:sz w:val="28"/>
          <w:szCs w:val="28"/>
        </w:rPr>
        <w:t>108</w:t>
      </w:r>
      <w:r w:rsidRPr="003D746C">
        <w:rPr>
          <w:rFonts w:eastAsia="標楷體" w:hint="eastAsia"/>
          <w:sz w:val="28"/>
          <w:szCs w:val="28"/>
        </w:rPr>
        <w:t>年</w:t>
      </w:r>
      <w:r w:rsidRPr="003D746C">
        <w:rPr>
          <w:rFonts w:eastAsia="標楷體" w:hint="eastAsia"/>
          <w:sz w:val="28"/>
          <w:szCs w:val="28"/>
        </w:rPr>
        <w:t>8</w:t>
      </w:r>
      <w:r w:rsidRPr="003D746C">
        <w:rPr>
          <w:rFonts w:eastAsia="標楷體" w:hint="eastAsia"/>
          <w:sz w:val="28"/>
          <w:szCs w:val="28"/>
        </w:rPr>
        <w:t>月</w:t>
      </w:r>
      <w:r w:rsidRPr="003D746C">
        <w:rPr>
          <w:rFonts w:eastAsia="標楷體" w:hint="eastAsia"/>
          <w:sz w:val="28"/>
          <w:szCs w:val="28"/>
        </w:rPr>
        <w:t>1</w:t>
      </w:r>
      <w:r w:rsidRPr="003D746C">
        <w:rPr>
          <w:rFonts w:eastAsia="標楷體" w:hint="eastAsia"/>
          <w:sz w:val="28"/>
          <w:szCs w:val="28"/>
        </w:rPr>
        <w:t>日至</w:t>
      </w:r>
      <w:r w:rsidRPr="003D746C">
        <w:rPr>
          <w:rFonts w:eastAsia="標楷體" w:hint="eastAsia"/>
          <w:sz w:val="28"/>
          <w:szCs w:val="28"/>
        </w:rPr>
        <w:t>109</w:t>
      </w:r>
      <w:r w:rsidRPr="003D746C">
        <w:rPr>
          <w:rFonts w:eastAsia="標楷體" w:hint="eastAsia"/>
          <w:sz w:val="28"/>
          <w:szCs w:val="28"/>
        </w:rPr>
        <w:t>年</w:t>
      </w:r>
      <w:r w:rsidRPr="003D746C">
        <w:rPr>
          <w:rFonts w:eastAsia="標楷體" w:hint="eastAsia"/>
          <w:sz w:val="28"/>
          <w:szCs w:val="28"/>
        </w:rPr>
        <w:t>6</w:t>
      </w:r>
      <w:r w:rsidRPr="003D746C">
        <w:rPr>
          <w:rFonts w:eastAsia="標楷體" w:hint="eastAsia"/>
          <w:sz w:val="28"/>
          <w:szCs w:val="28"/>
        </w:rPr>
        <w:t>月</w:t>
      </w:r>
      <w:r w:rsidRPr="003D746C">
        <w:rPr>
          <w:rFonts w:eastAsia="標楷體" w:hint="eastAsia"/>
          <w:sz w:val="28"/>
          <w:szCs w:val="28"/>
        </w:rPr>
        <w:t>30</w:t>
      </w:r>
      <w:r w:rsidRPr="003D746C">
        <w:rPr>
          <w:rFonts w:eastAsia="標楷體" w:hint="eastAsia"/>
          <w:sz w:val="28"/>
          <w:szCs w:val="28"/>
        </w:rPr>
        <w:t>日</w:t>
      </w:r>
      <w:r w:rsidRPr="003D746C">
        <w:rPr>
          <w:rFonts w:eastAsia="標楷體" w:hint="eastAsia"/>
          <w:sz w:val="28"/>
          <w:szCs w:val="28"/>
        </w:rPr>
        <w:t xml:space="preserve">           </w:t>
      </w:r>
    </w:p>
    <w:p w:rsidR="00300D4F" w:rsidRPr="003D746C" w:rsidRDefault="00300D4F" w:rsidP="00A22ACC">
      <w:pPr>
        <w:widowControl/>
        <w:overflowPunct w:val="0"/>
        <w:spacing w:line="500" w:lineRule="exact"/>
        <w:rPr>
          <w:rFonts w:eastAsia="標楷體"/>
          <w:sz w:val="28"/>
          <w:szCs w:val="28"/>
        </w:rPr>
      </w:pPr>
      <w:r>
        <w:rPr>
          <w:rFonts w:eastAsia="標楷體" w:hint="eastAsia"/>
          <w:sz w:val="28"/>
          <w:szCs w:val="28"/>
        </w:rPr>
        <w:t xml:space="preserve">  </w:t>
      </w:r>
      <w:r w:rsidRPr="003D746C">
        <w:rPr>
          <w:rFonts w:eastAsia="標楷體" w:hint="eastAsia"/>
          <w:sz w:val="28"/>
          <w:szCs w:val="28"/>
        </w:rPr>
        <w:t>第一次檢討日期</w:t>
      </w:r>
      <w:r>
        <w:rPr>
          <w:rFonts w:eastAsia="標楷體" w:hint="eastAsia"/>
          <w:sz w:val="28"/>
          <w:szCs w:val="28"/>
        </w:rPr>
        <w:t>：</w:t>
      </w:r>
      <w:r>
        <w:rPr>
          <w:rFonts w:eastAsia="標楷體" w:hint="eastAsia"/>
          <w:sz w:val="28"/>
          <w:szCs w:val="28"/>
        </w:rPr>
        <w:t>109</w:t>
      </w:r>
      <w:r w:rsidRPr="003D746C">
        <w:rPr>
          <w:rFonts w:eastAsia="標楷體" w:hint="eastAsia"/>
          <w:sz w:val="28"/>
          <w:szCs w:val="28"/>
        </w:rPr>
        <w:t>年</w:t>
      </w:r>
      <w:r>
        <w:rPr>
          <w:rFonts w:eastAsia="標楷體" w:hint="eastAsia"/>
          <w:sz w:val="28"/>
          <w:szCs w:val="28"/>
        </w:rPr>
        <w:t>1</w:t>
      </w:r>
      <w:r w:rsidRPr="003D746C">
        <w:rPr>
          <w:rFonts w:eastAsia="標楷體" w:hint="eastAsia"/>
          <w:sz w:val="28"/>
          <w:szCs w:val="28"/>
        </w:rPr>
        <w:t>月</w:t>
      </w:r>
      <w:r>
        <w:rPr>
          <w:rFonts w:eastAsia="標楷體" w:hint="eastAsia"/>
          <w:sz w:val="28"/>
          <w:szCs w:val="28"/>
        </w:rPr>
        <w:t xml:space="preserve">  </w:t>
      </w:r>
      <w:r w:rsidRPr="003D746C">
        <w:rPr>
          <w:rFonts w:eastAsia="標楷體" w:hint="eastAsia"/>
          <w:sz w:val="28"/>
          <w:szCs w:val="28"/>
        </w:rPr>
        <w:t>日</w:t>
      </w:r>
    </w:p>
    <w:p w:rsidR="00300D4F" w:rsidRPr="003D746C" w:rsidRDefault="00300D4F" w:rsidP="00A22ACC">
      <w:pPr>
        <w:widowControl/>
        <w:overflowPunct w:val="0"/>
        <w:spacing w:line="500" w:lineRule="exact"/>
        <w:rPr>
          <w:rFonts w:eastAsia="標楷體"/>
          <w:sz w:val="28"/>
          <w:szCs w:val="28"/>
        </w:rPr>
      </w:pPr>
      <w:r>
        <w:rPr>
          <w:rFonts w:eastAsia="標楷體" w:hint="eastAsia"/>
          <w:sz w:val="28"/>
          <w:szCs w:val="28"/>
        </w:rPr>
        <w:t xml:space="preserve">  </w:t>
      </w:r>
      <w:r w:rsidRPr="003D746C">
        <w:rPr>
          <w:rFonts w:eastAsia="標楷體" w:hint="eastAsia"/>
          <w:sz w:val="28"/>
          <w:szCs w:val="28"/>
        </w:rPr>
        <w:t>第二次檢討會議日期：</w:t>
      </w:r>
      <w:r>
        <w:rPr>
          <w:rFonts w:eastAsia="標楷體" w:hint="eastAsia"/>
          <w:sz w:val="28"/>
          <w:szCs w:val="28"/>
        </w:rPr>
        <w:t>109</w:t>
      </w:r>
      <w:r w:rsidRPr="003D746C">
        <w:rPr>
          <w:rFonts w:eastAsia="標楷體" w:hint="eastAsia"/>
          <w:sz w:val="28"/>
          <w:szCs w:val="28"/>
        </w:rPr>
        <w:t>年</w:t>
      </w:r>
      <w:r>
        <w:rPr>
          <w:rFonts w:eastAsia="標楷體" w:hint="eastAsia"/>
          <w:sz w:val="28"/>
          <w:szCs w:val="28"/>
        </w:rPr>
        <w:t xml:space="preserve">   </w:t>
      </w:r>
      <w:r w:rsidRPr="003D746C">
        <w:rPr>
          <w:rFonts w:eastAsia="標楷體" w:hint="eastAsia"/>
          <w:sz w:val="28"/>
          <w:szCs w:val="28"/>
        </w:rPr>
        <w:t>月</w:t>
      </w:r>
      <w:r>
        <w:rPr>
          <w:rFonts w:eastAsia="標楷體" w:hint="eastAsia"/>
          <w:sz w:val="28"/>
          <w:szCs w:val="28"/>
        </w:rPr>
        <w:t xml:space="preserve">   </w:t>
      </w:r>
      <w:r w:rsidRPr="003D746C">
        <w:rPr>
          <w:rFonts w:eastAsia="標楷體" w:hint="eastAsia"/>
          <w:sz w:val="28"/>
          <w:szCs w:val="28"/>
        </w:rPr>
        <w:t>日</w:t>
      </w:r>
    </w:p>
    <w:p w:rsidR="00300D4F" w:rsidRPr="003D746C" w:rsidRDefault="00300D4F" w:rsidP="00A22ACC">
      <w:pPr>
        <w:spacing w:line="500" w:lineRule="exact"/>
        <w:rPr>
          <w:rFonts w:ascii="標楷體" w:eastAsia="標楷體" w:hAnsi="標楷體"/>
          <w:sz w:val="28"/>
          <w:szCs w:val="28"/>
        </w:rPr>
      </w:pPr>
      <w:r w:rsidRPr="003D746C">
        <w:rPr>
          <w:rFonts w:ascii="標楷體" w:eastAsia="標楷體" w:hAnsi="標楷體" w:hint="eastAsia"/>
          <w:sz w:val="28"/>
          <w:szCs w:val="28"/>
        </w:rPr>
        <w:t>※學校決定的IEP團隊成員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2197"/>
        <w:gridCol w:w="2501"/>
        <w:gridCol w:w="3537"/>
      </w:tblGrid>
      <w:tr w:rsidR="00300D4F" w:rsidRPr="003D746C" w:rsidTr="003C064E">
        <w:trPr>
          <w:jc w:val="center"/>
        </w:trPr>
        <w:tc>
          <w:tcPr>
            <w:tcW w:w="5993" w:type="dxa"/>
            <w:gridSpan w:val="3"/>
            <w:shd w:val="clear" w:color="auto" w:fill="auto"/>
          </w:tcPr>
          <w:p w:rsidR="00300D4F" w:rsidRPr="003D746C" w:rsidRDefault="00300D4F" w:rsidP="00A22ACC">
            <w:pPr>
              <w:spacing w:line="500" w:lineRule="exact"/>
              <w:jc w:val="center"/>
              <w:rPr>
                <w:rFonts w:ascii="標楷體" w:eastAsia="標楷體" w:hAnsi="標楷體"/>
                <w:sz w:val="28"/>
                <w:szCs w:val="28"/>
              </w:rPr>
            </w:pPr>
            <w:r w:rsidRPr="003D746C">
              <w:rPr>
                <w:rFonts w:ascii="標楷體" w:eastAsia="標楷體" w:hAnsi="標楷體"/>
                <w:sz w:val="28"/>
                <w:szCs w:val="28"/>
              </w:rPr>
              <w:t>成員</w:t>
            </w:r>
          </w:p>
        </w:tc>
        <w:tc>
          <w:tcPr>
            <w:tcW w:w="3701" w:type="dxa"/>
            <w:shd w:val="clear" w:color="auto" w:fill="auto"/>
          </w:tcPr>
          <w:p w:rsidR="00300D4F" w:rsidRPr="003D746C" w:rsidRDefault="00300D4F" w:rsidP="00A22ACC">
            <w:pPr>
              <w:spacing w:line="500" w:lineRule="exact"/>
              <w:jc w:val="center"/>
              <w:rPr>
                <w:rFonts w:ascii="標楷體" w:eastAsia="標楷體" w:hAnsi="標楷體"/>
                <w:sz w:val="28"/>
                <w:szCs w:val="28"/>
              </w:rPr>
            </w:pPr>
            <w:r w:rsidRPr="003D746C">
              <w:rPr>
                <w:rFonts w:ascii="標楷體" w:eastAsia="標楷體" w:hAnsi="標楷體" w:hint="eastAsia"/>
                <w:sz w:val="28"/>
                <w:szCs w:val="28"/>
              </w:rPr>
              <w:t>簽        章</w:t>
            </w:r>
          </w:p>
        </w:tc>
      </w:tr>
      <w:tr w:rsidR="00300D4F" w:rsidRPr="003D746C" w:rsidTr="004602E6">
        <w:trPr>
          <w:trHeight w:hRule="exact" w:val="851"/>
          <w:jc w:val="center"/>
        </w:trPr>
        <w:tc>
          <w:tcPr>
            <w:tcW w:w="1080" w:type="dxa"/>
            <w:vMerge w:val="restart"/>
            <w:shd w:val="clear" w:color="auto" w:fill="auto"/>
          </w:tcPr>
          <w:p w:rsidR="00A22ACC" w:rsidRDefault="00A22ACC" w:rsidP="00A22ACC">
            <w:pPr>
              <w:spacing w:line="500" w:lineRule="exact"/>
              <w:rPr>
                <w:rFonts w:ascii="標楷體" w:eastAsia="標楷體" w:hAnsi="標楷體"/>
                <w:sz w:val="28"/>
                <w:szCs w:val="28"/>
              </w:rPr>
            </w:pPr>
          </w:p>
          <w:p w:rsidR="00A22ACC" w:rsidRDefault="00A22ACC" w:rsidP="00A22ACC">
            <w:pPr>
              <w:spacing w:line="500" w:lineRule="exact"/>
              <w:rPr>
                <w:rFonts w:ascii="標楷體" w:eastAsia="標楷體" w:hAnsi="標楷體"/>
                <w:sz w:val="28"/>
                <w:szCs w:val="28"/>
              </w:rPr>
            </w:pPr>
          </w:p>
          <w:p w:rsidR="00300D4F" w:rsidRDefault="00300D4F" w:rsidP="00A22ACC">
            <w:pPr>
              <w:spacing w:line="500" w:lineRule="exact"/>
              <w:rPr>
                <w:rFonts w:ascii="標楷體" w:eastAsia="標楷體" w:hAnsi="標楷體"/>
                <w:sz w:val="28"/>
                <w:szCs w:val="28"/>
              </w:rPr>
            </w:pPr>
            <w:r w:rsidRPr="003D746C">
              <w:rPr>
                <w:rFonts w:ascii="標楷體" w:eastAsia="標楷體" w:hAnsi="標楷體"/>
                <w:sz w:val="28"/>
                <w:szCs w:val="28"/>
              </w:rPr>
              <w:t>相關</w:t>
            </w:r>
          </w:p>
          <w:p w:rsidR="00300D4F" w:rsidRPr="003D746C" w:rsidRDefault="00300D4F" w:rsidP="00A22ACC">
            <w:pPr>
              <w:spacing w:line="500" w:lineRule="exact"/>
              <w:rPr>
                <w:rFonts w:ascii="標楷體" w:eastAsia="標楷體" w:hAnsi="標楷體"/>
                <w:sz w:val="28"/>
                <w:szCs w:val="28"/>
              </w:rPr>
            </w:pPr>
            <w:r w:rsidRPr="003D746C">
              <w:rPr>
                <w:rFonts w:ascii="標楷體" w:eastAsia="標楷體" w:hAnsi="標楷體"/>
                <w:sz w:val="28"/>
                <w:szCs w:val="28"/>
              </w:rPr>
              <w:t>教師</w:t>
            </w:r>
          </w:p>
        </w:tc>
        <w:tc>
          <w:tcPr>
            <w:tcW w:w="2289" w:type="dxa"/>
            <w:shd w:val="clear" w:color="auto" w:fill="auto"/>
            <w:vAlign w:val="center"/>
          </w:tcPr>
          <w:p w:rsidR="00300D4F" w:rsidRPr="003D746C" w:rsidRDefault="00300D4F" w:rsidP="004602E6">
            <w:pPr>
              <w:spacing w:line="500" w:lineRule="exact"/>
              <w:jc w:val="both"/>
              <w:rPr>
                <w:rFonts w:ascii="標楷體" w:eastAsia="標楷體" w:hAnsi="標楷體"/>
                <w:sz w:val="28"/>
                <w:szCs w:val="28"/>
              </w:rPr>
            </w:pPr>
            <w:r w:rsidRPr="003D746C">
              <w:rPr>
                <w:rFonts w:ascii="標楷體" w:eastAsia="標楷體" w:hAnsi="標楷體" w:hint="eastAsia"/>
                <w:sz w:val="28"/>
                <w:szCs w:val="28"/>
              </w:rPr>
              <w:t>特殊教育教師</w:t>
            </w:r>
          </w:p>
        </w:tc>
        <w:tc>
          <w:tcPr>
            <w:tcW w:w="2624" w:type="dxa"/>
            <w:shd w:val="clear" w:color="auto" w:fill="auto"/>
          </w:tcPr>
          <w:p w:rsidR="00300D4F" w:rsidRPr="003D746C" w:rsidRDefault="00300D4F" w:rsidP="00A22ACC">
            <w:pPr>
              <w:spacing w:line="500" w:lineRule="exact"/>
              <w:jc w:val="center"/>
              <w:rPr>
                <w:rFonts w:ascii="標楷體" w:eastAsia="標楷體" w:hAnsi="標楷體"/>
                <w:sz w:val="28"/>
                <w:szCs w:val="28"/>
              </w:rPr>
            </w:pPr>
          </w:p>
        </w:tc>
        <w:tc>
          <w:tcPr>
            <w:tcW w:w="3701" w:type="dxa"/>
            <w:shd w:val="clear" w:color="auto" w:fill="auto"/>
          </w:tcPr>
          <w:p w:rsidR="00300D4F" w:rsidRPr="003D746C" w:rsidRDefault="00300D4F" w:rsidP="00A22ACC">
            <w:pPr>
              <w:spacing w:line="500" w:lineRule="exact"/>
              <w:rPr>
                <w:rFonts w:ascii="標楷體" w:eastAsia="標楷體" w:hAnsi="標楷體"/>
                <w:sz w:val="28"/>
                <w:szCs w:val="28"/>
              </w:rPr>
            </w:pPr>
          </w:p>
        </w:tc>
      </w:tr>
      <w:tr w:rsidR="00300D4F" w:rsidRPr="003D746C" w:rsidTr="004602E6">
        <w:trPr>
          <w:trHeight w:hRule="exact" w:val="851"/>
          <w:jc w:val="center"/>
        </w:trPr>
        <w:tc>
          <w:tcPr>
            <w:tcW w:w="1080" w:type="dxa"/>
            <w:vMerge/>
            <w:shd w:val="clear" w:color="auto" w:fill="auto"/>
          </w:tcPr>
          <w:p w:rsidR="00300D4F" w:rsidRPr="003D746C" w:rsidRDefault="00300D4F" w:rsidP="00A22ACC">
            <w:pPr>
              <w:spacing w:line="500" w:lineRule="exact"/>
              <w:rPr>
                <w:rFonts w:ascii="標楷體" w:eastAsia="標楷體" w:hAnsi="標楷體"/>
                <w:sz w:val="28"/>
                <w:szCs w:val="28"/>
              </w:rPr>
            </w:pPr>
          </w:p>
        </w:tc>
        <w:tc>
          <w:tcPr>
            <w:tcW w:w="2289" w:type="dxa"/>
            <w:shd w:val="clear" w:color="auto" w:fill="auto"/>
            <w:vAlign w:val="center"/>
          </w:tcPr>
          <w:p w:rsidR="00300D4F" w:rsidRPr="003D746C" w:rsidRDefault="00300D4F" w:rsidP="004602E6">
            <w:pPr>
              <w:spacing w:line="500" w:lineRule="exact"/>
              <w:jc w:val="both"/>
              <w:rPr>
                <w:rFonts w:ascii="標楷體" w:eastAsia="標楷體" w:hAnsi="標楷體"/>
                <w:sz w:val="28"/>
                <w:szCs w:val="28"/>
              </w:rPr>
            </w:pPr>
            <w:r w:rsidRPr="003D746C">
              <w:rPr>
                <w:rFonts w:ascii="標楷體" w:eastAsia="標楷體" w:hAnsi="標楷體" w:hint="eastAsia"/>
                <w:sz w:val="28"/>
                <w:szCs w:val="28"/>
              </w:rPr>
              <w:t>特殊教育教師</w:t>
            </w:r>
          </w:p>
        </w:tc>
        <w:tc>
          <w:tcPr>
            <w:tcW w:w="2624" w:type="dxa"/>
            <w:shd w:val="clear" w:color="auto" w:fill="auto"/>
          </w:tcPr>
          <w:p w:rsidR="00300D4F" w:rsidRPr="003D746C" w:rsidRDefault="00300D4F" w:rsidP="00A22ACC">
            <w:pPr>
              <w:spacing w:line="500" w:lineRule="exact"/>
              <w:jc w:val="center"/>
              <w:rPr>
                <w:rFonts w:ascii="標楷體" w:eastAsia="標楷體" w:hAnsi="標楷體"/>
                <w:sz w:val="28"/>
                <w:szCs w:val="28"/>
              </w:rPr>
            </w:pPr>
          </w:p>
        </w:tc>
        <w:tc>
          <w:tcPr>
            <w:tcW w:w="3701" w:type="dxa"/>
            <w:shd w:val="clear" w:color="auto" w:fill="auto"/>
          </w:tcPr>
          <w:p w:rsidR="00300D4F" w:rsidRPr="003D746C" w:rsidRDefault="00300D4F" w:rsidP="00A22ACC">
            <w:pPr>
              <w:spacing w:line="500" w:lineRule="exact"/>
              <w:rPr>
                <w:rFonts w:ascii="標楷體" w:eastAsia="標楷體" w:hAnsi="標楷體"/>
                <w:sz w:val="28"/>
                <w:szCs w:val="28"/>
              </w:rPr>
            </w:pPr>
          </w:p>
        </w:tc>
      </w:tr>
      <w:tr w:rsidR="00300D4F" w:rsidRPr="003D746C" w:rsidTr="004602E6">
        <w:trPr>
          <w:trHeight w:hRule="exact" w:val="851"/>
          <w:jc w:val="center"/>
        </w:trPr>
        <w:tc>
          <w:tcPr>
            <w:tcW w:w="1080" w:type="dxa"/>
            <w:vMerge/>
            <w:shd w:val="clear" w:color="auto" w:fill="auto"/>
          </w:tcPr>
          <w:p w:rsidR="00300D4F" w:rsidRPr="003D746C" w:rsidRDefault="00300D4F" w:rsidP="00A22ACC">
            <w:pPr>
              <w:spacing w:line="500" w:lineRule="exact"/>
              <w:rPr>
                <w:rFonts w:ascii="標楷體" w:eastAsia="標楷體" w:hAnsi="標楷體"/>
                <w:sz w:val="28"/>
                <w:szCs w:val="28"/>
              </w:rPr>
            </w:pPr>
          </w:p>
        </w:tc>
        <w:tc>
          <w:tcPr>
            <w:tcW w:w="2289" w:type="dxa"/>
            <w:shd w:val="clear" w:color="auto" w:fill="auto"/>
            <w:vAlign w:val="center"/>
          </w:tcPr>
          <w:p w:rsidR="00300D4F" w:rsidRPr="003D746C" w:rsidRDefault="00300D4F" w:rsidP="004602E6">
            <w:pPr>
              <w:spacing w:line="500" w:lineRule="exact"/>
              <w:jc w:val="both"/>
              <w:rPr>
                <w:rFonts w:ascii="標楷體" w:eastAsia="標楷體" w:hAnsi="標楷體"/>
                <w:sz w:val="28"/>
                <w:szCs w:val="28"/>
              </w:rPr>
            </w:pPr>
            <w:r w:rsidRPr="003D746C">
              <w:rPr>
                <w:rFonts w:ascii="標楷體" w:eastAsia="標楷體" w:hAnsi="標楷體"/>
                <w:sz w:val="28"/>
                <w:szCs w:val="28"/>
              </w:rPr>
              <w:t>普通班教師</w:t>
            </w:r>
          </w:p>
        </w:tc>
        <w:tc>
          <w:tcPr>
            <w:tcW w:w="2624" w:type="dxa"/>
            <w:shd w:val="clear" w:color="auto" w:fill="auto"/>
          </w:tcPr>
          <w:p w:rsidR="00300D4F" w:rsidRPr="003D746C" w:rsidRDefault="00300D4F" w:rsidP="00A22ACC">
            <w:pPr>
              <w:spacing w:line="500" w:lineRule="exact"/>
              <w:jc w:val="center"/>
              <w:rPr>
                <w:rFonts w:ascii="標楷體" w:eastAsia="標楷體" w:hAnsi="標楷體"/>
                <w:sz w:val="28"/>
                <w:szCs w:val="28"/>
              </w:rPr>
            </w:pPr>
          </w:p>
        </w:tc>
        <w:tc>
          <w:tcPr>
            <w:tcW w:w="3701" w:type="dxa"/>
            <w:shd w:val="clear" w:color="auto" w:fill="auto"/>
          </w:tcPr>
          <w:p w:rsidR="00300D4F" w:rsidRPr="003D746C" w:rsidRDefault="00300D4F" w:rsidP="00A22ACC">
            <w:pPr>
              <w:spacing w:line="500" w:lineRule="exact"/>
              <w:rPr>
                <w:rFonts w:ascii="標楷體" w:eastAsia="標楷體" w:hAnsi="標楷體"/>
                <w:sz w:val="28"/>
                <w:szCs w:val="28"/>
              </w:rPr>
            </w:pPr>
          </w:p>
        </w:tc>
      </w:tr>
      <w:tr w:rsidR="00300D4F" w:rsidRPr="003D746C" w:rsidTr="00A22ACC">
        <w:trPr>
          <w:trHeight w:hRule="exact" w:val="851"/>
          <w:jc w:val="center"/>
        </w:trPr>
        <w:tc>
          <w:tcPr>
            <w:tcW w:w="1080" w:type="dxa"/>
            <w:vMerge/>
            <w:shd w:val="clear" w:color="auto" w:fill="auto"/>
          </w:tcPr>
          <w:p w:rsidR="00300D4F" w:rsidRPr="003D746C" w:rsidRDefault="00300D4F" w:rsidP="00A22ACC">
            <w:pPr>
              <w:spacing w:line="500" w:lineRule="exact"/>
              <w:rPr>
                <w:rFonts w:ascii="標楷體" w:eastAsia="標楷體" w:hAnsi="標楷體"/>
                <w:sz w:val="28"/>
                <w:szCs w:val="28"/>
              </w:rPr>
            </w:pPr>
          </w:p>
        </w:tc>
        <w:tc>
          <w:tcPr>
            <w:tcW w:w="2289" w:type="dxa"/>
            <w:shd w:val="clear" w:color="auto" w:fill="auto"/>
            <w:vAlign w:val="center"/>
          </w:tcPr>
          <w:p w:rsidR="00300D4F" w:rsidRPr="003D746C" w:rsidRDefault="00300D4F" w:rsidP="00A22ACC">
            <w:pPr>
              <w:spacing w:line="500" w:lineRule="exact"/>
              <w:jc w:val="both"/>
              <w:rPr>
                <w:rFonts w:ascii="標楷體" w:eastAsia="標楷體" w:hAnsi="標楷體"/>
                <w:sz w:val="28"/>
                <w:szCs w:val="28"/>
              </w:rPr>
            </w:pPr>
          </w:p>
        </w:tc>
        <w:tc>
          <w:tcPr>
            <w:tcW w:w="2624" w:type="dxa"/>
            <w:shd w:val="clear" w:color="auto" w:fill="auto"/>
          </w:tcPr>
          <w:p w:rsidR="00300D4F" w:rsidRPr="003D746C" w:rsidRDefault="00300D4F" w:rsidP="00A22ACC">
            <w:pPr>
              <w:spacing w:line="500" w:lineRule="exact"/>
              <w:jc w:val="center"/>
              <w:rPr>
                <w:rFonts w:ascii="標楷體" w:eastAsia="標楷體" w:hAnsi="標楷體"/>
                <w:sz w:val="28"/>
                <w:szCs w:val="28"/>
              </w:rPr>
            </w:pPr>
          </w:p>
        </w:tc>
        <w:tc>
          <w:tcPr>
            <w:tcW w:w="3701" w:type="dxa"/>
            <w:shd w:val="clear" w:color="auto" w:fill="auto"/>
          </w:tcPr>
          <w:p w:rsidR="00300D4F" w:rsidRPr="003D746C" w:rsidRDefault="00300D4F" w:rsidP="00A22ACC">
            <w:pPr>
              <w:spacing w:line="500" w:lineRule="exact"/>
              <w:rPr>
                <w:rFonts w:ascii="標楷體" w:eastAsia="標楷體" w:hAnsi="標楷體"/>
                <w:sz w:val="28"/>
                <w:szCs w:val="28"/>
              </w:rPr>
            </w:pPr>
          </w:p>
        </w:tc>
      </w:tr>
      <w:tr w:rsidR="00300D4F" w:rsidRPr="003D746C" w:rsidTr="004602E6">
        <w:trPr>
          <w:trHeight w:hRule="exact" w:val="851"/>
          <w:jc w:val="center"/>
        </w:trPr>
        <w:tc>
          <w:tcPr>
            <w:tcW w:w="3369" w:type="dxa"/>
            <w:gridSpan w:val="2"/>
            <w:shd w:val="clear" w:color="auto" w:fill="auto"/>
            <w:vAlign w:val="center"/>
          </w:tcPr>
          <w:p w:rsidR="00300D4F" w:rsidRPr="003D746C" w:rsidRDefault="00300D4F" w:rsidP="004602E6">
            <w:pPr>
              <w:spacing w:line="500" w:lineRule="exact"/>
              <w:jc w:val="both"/>
              <w:rPr>
                <w:rFonts w:ascii="標楷體" w:eastAsia="標楷體" w:hAnsi="標楷體"/>
                <w:sz w:val="28"/>
                <w:szCs w:val="28"/>
              </w:rPr>
            </w:pPr>
            <w:r w:rsidRPr="003D746C">
              <w:rPr>
                <w:rFonts w:ascii="標楷體" w:eastAsia="標楷體" w:hAnsi="標楷體" w:hint="eastAsia"/>
                <w:sz w:val="28"/>
                <w:szCs w:val="28"/>
              </w:rPr>
              <w:t>學校行政人員</w:t>
            </w:r>
          </w:p>
        </w:tc>
        <w:tc>
          <w:tcPr>
            <w:tcW w:w="2624" w:type="dxa"/>
            <w:shd w:val="clear" w:color="auto" w:fill="auto"/>
          </w:tcPr>
          <w:p w:rsidR="00300D4F" w:rsidRPr="003D746C" w:rsidRDefault="00300D4F" w:rsidP="00A22ACC">
            <w:pPr>
              <w:spacing w:line="500" w:lineRule="exact"/>
              <w:jc w:val="center"/>
              <w:rPr>
                <w:rFonts w:ascii="標楷體" w:eastAsia="標楷體" w:hAnsi="標楷體"/>
                <w:sz w:val="28"/>
                <w:szCs w:val="28"/>
              </w:rPr>
            </w:pPr>
          </w:p>
        </w:tc>
        <w:tc>
          <w:tcPr>
            <w:tcW w:w="3701" w:type="dxa"/>
            <w:shd w:val="clear" w:color="auto" w:fill="auto"/>
          </w:tcPr>
          <w:p w:rsidR="00300D4F" w:rsidRPr="003D746C" w:rsidRDefault="00300D4F" w:rsidP="00A22ACC">
            <w:pPr>
              <w:spacing w:line="500" w:lineRule="exact"/>
              <w:rPr>
                <w:rFonts w:ascii="標楷體" w:eastAsia="標楷體" w:hAnsi="標楷體"/>
                <w:b/>
                <w:sz w:val="28"/>
                <w:szCs w:val="28"/>
              </w:rPr>
            </w:pPr>
          </w:p>
        </w:tc>
      </w:tr>
      <w:tr w:rsidR="00300D4F" w:rsidRPr="003D746C" w:rsidTr="004602E6">
        <w:trPr>
          <w:trHeight w:hRule="exact" w:val="675"/>
          <w:jc w:val="center"/>
        </w:trPr>
        <w:tc>
          <w:tcPr>
            <w:tcW w:w="3369" w:type="dxa"/>
            <w:gridSpan w:val="2"/>
            <w:shd w:val="clear" w:color="auto" w:fill="auto"/>
            <w:vAlign w:val="center"/>
          </w:tcPr>
          <w:p w:rsidR="00300D4F" w:rsidRPr="003D746C" w:rsidRDefault="00300D4F" w:rsidP="004602E6">
            <w:pPr>
              <w:spacing w:line="500" w:lineRule="exact"/>
              <w:jc w:val="both"/>
              <w:rPr>
                <w:rFonts w:ascii="標楷體" w:eastAsia="標楷體" w:hAnsi="標楷體"/>
                <w:sz w:val="28"/>
                <w:szCs w:val="28"/>
              </w:rPr>
            </w:pPr>
            <w:r w:rsidRPr="003D746C">
              <w:rPr>
                <w:rFonts w:ascii="標楷體" w:eastAsia="標楷體" w:hAnsi="標楷體" w:hint="eastAsia"/>
                <w:sz w:val="28"/>
                <w:szCs w:val="28"/>
              </w:rPr>
              <w:t>家長</w:t>
            </w:r>
          </w:p>
        </w:tc>
        <w:tc>
          <w:tcPr>
            <w:tcW w:w="2624" w:type="dxa"/>
            <w:shd w:val="clear" w:color="auto" w:fill="auto"/>
          </w:tcPr>
          <w:p w:rsidR="00300D4F" w:rsidRPr="003D746C" w:rsidRDefault="00300D4F" w:rsidP="00A22ACC">
            <w:pPr>
              <w:spacing w:line="500" w:lineRule="exact"/>
              <w:jc w:val="center"/>
              <w:rPr>
                <w:rFonts w:ascii="標楷體" w:eastAsia="標楷體" w:hAnsi="標楷體"/>
                <w:sz w:val="28"/>
                <w:szCs w:val="28"/>
              </w:rPr>
            </w:pPr>
          </w:p>
        </w:tc>
        <w:tc>
          <w:tcPr>
            <w:tcW w:w="3701" w:type="dxa"/>
            <w:shd w:val="clear" w:color="auto" w:fill="auto"/>
          </w:tcPr>
          <w:p w:rsidR="00300D4F" w:rsidRPr="003D746C" w:rsidRDefault="00300D4F" w:rsidP="00A22ACC">
            <w:pPr>
              <w:spacing w:line="500" w:lineRule="exact"/>
              <w:rPr>
                <w:rFonts w:ascii="標楷體" w:eastAsia="標楷體" w:hAnsi="標楷體"/>
                <w:b/>
                <w:sz w:val="28"/>
                <w:szCs w:val="28"/>
              </w:rPr>
            </w:pPr>
          </w:p>
        </w:tc>
      </w:tr>
      <w:tr w:rsidR="00300D4F" w:rsidRPr="003D746C" w:rsidTr="004602E6">
        <w:trPr>
          <w:trHeight w:val="679"/>
          <w:jc w:val="center"/>
        </w:trPr>
        <w:tc>
          <w:tcPr>
            <w:tcW w:w="3369" w:type="dxa"/>
            <w:gridSpan w:val="2"/>
            <w:shd w:val="clear" w:color="auto" w:fill="auto"/>
            <w:vAlign w:val="center"/>
          </w:tcPr>
          <w:p w:rsidR="00300D4F" w:rsidRPr="003D746C" w:rsidRDefault="00300D4F" w:rsidP="004602E6">
            <w:pPr>
              <w:spacing w:line="500" w:lineRule="exact"/>
              <w:jc w:val="both"/>
              <w:rPr>
                <w:rFonts w:ascii="標楷體" w:eastAsia="標楷體" w:hAnsi="標楷體"/>
                <w:sz w:val="28"/>
                <w:szCs w:val="28"/>
              </w:rPr>
            </w:pPr>
            <w:r w:rsidRPr="003D746C">
              <w:rPr>
                <w:rFonts w:ascii="標楷體" w:eastAsia="標楷體" w:hAnsi="標楷體"/>
                <w:sz w:val="28"/>
                <w:szCs w:val="28"/>
              </w:rPr>
              <w:t>其他（相關專業人員等）</w:t>
            </w:r>
          </w:p>
        </w:tc>
        <w:tc>
          <w:tcPr>
            <w:tcW w:w="2624" w:type="dxa"/>
            <w:shd w:val="clear" w:color="auto" w:fill="auto"/>
          </w:tcPr>
          <w:p w:rsidR="00300D4F" w:rsidRPr="003D746C" w:rsidRDefault="00300D4F" w:rsidP="00A22ACC">
            <w:pPr>
              <w:spacing w:line="500" w:lineRule="exact"/>
              <w:jc w:val="center"/>
              <w:rPr>
                <w:rFonts w:ascii="標楷體" w:eastAsia="標楷體" w:hAnsi="標楷體"/>
                <w:sz w:val="28"/>
                <w:szCs w:val="28"/>
              </w:rPr>
            </w:pPr>
          </w:p>
        </w:tc>
        <w:tc>
          <w:tcPr>
            <w:tcW w:w="3701" w:type="dxa"/>
            <w:shd w:val="clear" w:color="auto" w:fill="auto"/>
          </w:tcPr>
          <w:p w:rsidR="00300D4F" w:rsidRPr="003D746C" w:rsidRDefault="00300D4F" w:rsidP="00A22ACC">
            <w:pPr>
              <w:spacing w:line="500" w:lineRule="exact"/>
              <w:rPr>
                <w:rFonts w:ascii="標楷體" w:eastAsia="標楷體" w:hAnsi="標楷體"/>
                <w:b/>
                <w:sz w:val="28"/>
                <w:szCs w:val="28"/>
              </w:rPr>
            </w:pPr>
          </w:p>
        </w:tc>
      </w:tr>
    </w:tbl>
    <w:p w:rsidR="00300D4F" w:rsidRPr="003D746C" w:rsidRDefault="00300D4F" w:rsidP="00A22ACC">
      <w:pPr>
        <w:snapToGrid w:val="0"/>
        <w:spacing w:line="500" w:lineRule="exact"/>
        <w:rPr>
          <w:rFonts w:ascii="標楷體" w:eastAsia="標楷體" w:hAnsi="標楷體"/>
          <w:sz w:val="28"/>
          <w:szCs w:val="28"/>
        </w:rPr>
      </w:pPr>
      <w:r w:rsidRPr="003D746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D746C">
        <w:rPr>
          <w:rFonts w:ascii="標楷體" w:eastAsia="標楷體" w:hAnsi="標楷體" w:hint="eastAsia"/>
          <w:sz w:val="28"/>
          <w:szCs w:val="28"/>
        </w:rPr>
        <w:t>貴子弟108學年度個別化教育計畫經特殊教育專業團隊評估討論及您的參與，擬定內容如後，請您詳閱後，如同意其內容與執行方式，煩請於下簽名。</w:t>
      </w:r>
    </w:p>
    <w:p w:rsidR="00300D4F" w:rsidRPr="003D746C" w:rsidRDefault="00300D4F" w:rsidP="00A22ACC">
      <w:pPr>
        <w:snapToGrid w:val="0"/>
        <w:spacing w:line="500" w:lineRule="exact"/>
        <w:rPr>
          <w:rFonts w:ascii="標楷體" w:eastAsia="標楷體" w:hAnsi="標楷體"/>
          <w:sz w:val="28"/>
          <w:szCs w:val="28"/>
        </w:rPr>
      </w:pPr>
      <w:r w:rsidRPr="003D746C">
        <w:rPr>
          <w:rFonts w:ascii="標楷體" w:eastAsia="標楷體" w:hAnsi="標楷體" w:hint="eastAsia"/>
          <w:sz w:val="28"/>
          <w:szCs w:val="28"/>
        </w:rPr>
        <w:t xml:space="preserve">                             家長簽名___________________</w:t>
      </w:r>
    </w:p>
    <w:p w:rsidR="00300D4F" w:rsidRPr="00682BF9" w:rsidRDefault="00300D4F" w:rsidP="00A22ACC">
      <w:pPr>
        <w:snapToGrid w:val="0"/>
        <w:spacing w:line="500" w:lineRule="exact"/>
      </w:pPr>
      <w:r>
        <w:rPr>
          <w:rFonts w:ascii="標楷體" w:eastAsia="標楷體" w:hAnsi="標楷體" w:hint="eastAsia"/>
          <w:sz w:val="28"/>
          <w:szCs w:val="28"/>
        </w:rPr>
        <w:t xml:space="preserve">    </w:t>
      </w:r>
      <w:r w:rsidRPr="003D746C">
        <w:rPr>
          <w:rFonts w:ascii="標楷體" w:eastAsia="標楷體" w:hAnsi="標楷體" w:hint="eastAsia"/>
          <w:sz w:val="28"/>
          <w:szCs w:val="28"/>
        </w:rPr>
        <w:t>本個別化教育計畫於____年____月____日經由本校特教推行教育委員</w:t>
      </w:r>
      <w:r w:rsidRPr="00B30346">
        <w:rPr>
          <w:rFonts w:ascii="標楷體" w:eastAsia="標楷體" w:hAnsi="標楷體" w:hint="eastAsia"/>
          <w:sz w:val="32"/>
          <w:szCs w:val="32"/>
        </w:rPr>
        <w:t>會審議通過。</w:t>
      </w:r>
      <w:r w:rsidRPr="00B30346">
        <w:rPr>
          <w:rFonts w:ascii="標楷體" w:eastAsia="標楷體" w:hAnsi="標楷體" w:hint="eastAsia"/>
          <w:b/>
          <w:szCs w:val="24"/>
          <w:u w:val="single"/>
        </w:rPr>
        <w:t>(</w:t>
      </w:r>
      <w:proofErr w:type="gramStart"/>
      <w:r w:rsidRPr="00B30346">
        <w:rPr>
          <w:rFonts w:ascii="標楷體" w:eastAsia="標楷體" w:hAnsi="標楷體" w:hint="eastAsia"/>
          <w:b/>
          <w:szCs w:val="24"/>
          <w:u w:val="single"/>
        </w:rPr>
        <w:t>請蓋特</w:t>
      </w:r>
      <w:proofErr w:type="gramEnd"/>
      <w:r w:rsidRPr="00B30346">
        <w:rPr>
          <w:rFonts w:ascii="標楷體" w:eastAsia="標楷體" w:hAnsi="標楷體" w:hint="eastAsia"/>
          <w:b/>
          <w:szCs w:val="24"/>
          <w:u w:val="single"/>
        </w:rPr>
        <w:t>教推行委員會印章)</w:t>
      </w:r>
    </w:p>
    <w:p w:rsidR="005D427B" w:rsidRPr="00E46322" w:rsidRDefault="005D427B" w:rsidP="00430670">
      <w:pPr>
        <w:pStyle w:val="Web"/>
        <w:numPr>
          <w:ilvl w:val="0"/>
          <w:numId w:val="3"/>
        </w:numPr>
        <w:spacing w:before="0" w:beforeAutospacing="0" w:after="0" w:afterAutospacing="0" w:line="240" w:lineRule="atLeast"/>
        <w:rPr>
          <w:rFonts w:ascii="標楷體" w:eastAsia="標楷體" w:hAnsi="標楷體"/>
          <w:b/>
          <w:sz w:val="32"/>
          <w:szCs w:val="32"/>
        </w:rPr>
      </w:pPr>
      <w:r w:rsidRPr="00E46322">
        <w:rPr>
          <w:rFonts w:ascii="標楷體" w:eastAsia="標楷體" w:hAnsi="標楷體" w:hint="eastAsia"/>
          <w:b/>
          <w:sz w:val="32"/>
          <w:szCs w:val="32"/>
        </w:rPr>
        <w:lastRenderedPageBreak/>
        <w:t>學生能力現況、家庭狀況及需求評估</w:t>
      </w:r>
    </w:p>
    <w:p w:rsidR="005D427B" w:rsidRPr="00E46322" w:rsidRDefault="005D427B" w:rsidP="005D427B">
      <w:pPr>
        <w:pStyle w:val="a4"/>
        <w:ind w:leftChars="0" w:left="0"/>
        <w:rPr>
          <w:rFonts w:ascii="標楷體" w:eastAsia="標楷體" w:hAnsi="標楷體"/>
          <w:sz w:val="32"/>
          <w:szCs w:val="32"/>
          <w:shd w:val="pct15" w:color="auto" w:fill="FFFFFF"/>
        </w:rPr>
      </w:pPr>
      <w:r w:rsidRPr="00E46322">
        <w:rPr>
          <w:rFonts w:ascii="標楷體" w:eastAsia="標楷體" w:hAnsi="標楷體" w:hint="eastAsia"/>
          <w:sz w:val="32"/>
          <w:szCs w:val="32"/>
          <w:shd w:val="pct15" w:color="auto" w:fill="FFFFFF"/>
        </w:rPr>
        <w:t>一、基本資料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3260"/>
      </w:tblGrid>
      <w:tr w:rsidR="005D427B" w:rsidRPr="00221CE0" w:rsidTr="000C0AD8">
        <w:trPr>
          <w:trHeight w:val="453"/>
          <w:jc w:val="center"/>
        </w:trPr>
        <w:tc>
          <w:tcPr>
            <w:tcW w:w="9639" w:type="dxa"/>
            <w:gridSpan w:val="3"/>
            <w:vAlign w:val="center"/>
          </w:tcPr>
          <w:p w:rsidR="005D427B" w:rsidRPr="0052232E" w:rsidRDefault="005D427B" w:rsidP="00B073AC">
            <w:pPr>
              <w:jc w:val="both"/>
              <w:rPr>
                <w:rFonts w:ascii="標楷體" w:eastAsia="標楷體" w:hAnsi="標楷體"/>
                <w:color w:val="000000"/>
                <w:szCs w:val="24"/>
              </w:rPr>
            </w:pPr>
            <w:r w:rsidRPr="0052232E">
              <w:rPr>
                <w:rFonts w:ascii="標楷體" w:eastAsia="標楷體" w:hAnsi="標楷體" w:hint="eastAsia"/>
                <w:color w:val="000000"/>
                <w:szCs w:val="24"/>
              </w:rPr>
              <w:t>學生姓名：</w:t>
            </w:r>
            <w:r w:rsidR="00682F9C">
              <w:rPr>
                <w:rFonts w:ascii="標楷體" w:eastAsia="標楷體" w:hAnsi="標楷體" w:hint="eastAsia"/>
                <w:color w:val="000000"/>
                <w:szCs w:val="24"/>
              </w:rPr>
              <w:t>張</w:t>
            </w:r>
            <w:r w:rsidR="00682F9C">
              <w:rPr>
                <w:rFonts w:ascii="新細明體" w:hAnsi="新細明體" w:hint="eastAsia"/>
                <w:color w:val="000000"/>
                <w:szCs w:val="24"/>
              </w:rPr>
              <w:t>○</w:t>
            </w:r>
            <w:r w:rsidR="00B073AC">
              <w:rPr>
                <w:rFonts w:ascii="新細明體" w:hAnsi="新細明體" w:hint="eastAsia"/>
                <w:color w:val="000000"/>
                <w:szCs w:val="24"/>
              </w:rPr>
              <w:t>○</w:t>
            </w:r>
            <w:bookmarkStart w:id="0" w:name="_GoBack"/>
            <w:bookmarkEnd w:id="0"/>
            <w:r w:rsidR="00682F9C">
              <w:rPr>
                <w:rFonts w:ascii="標楷體" w:eastAsia="標楷體" w:hAnsi="標楷體" w:hint="eastAsia"/>
                <w:color w:val="000000"/>
                <w:szCs w:val="24"/>
              </w:rPr>
              <w:t>（國二</w:t>
            </w:r>
            <w:r w:rsidR="006B2CD8">
              <w:rPr>
                <w:rFonts w:ascii="標楷體" w:eastAsia="標楷體" w:hAnsi="標楷體" w:hint="eastAsia"/>
                <w:color w:val="000000"/>
                <w:szCs w:val="24"/>
              </w:rPr>
              <w:t>）</w:t>
            </w:r>
          </w:p>
        </w:tc>
      </w:tr>
      <w:tr w:rsidR="005D427B" w:rsidRPr="00221CE0" w:rsidTr="000C0AD8">
        <w:trPr>
          <w:trHeight w:val="453"/>
          <w:jc w:val="center"/>
        </w:trPr>
        <w:tc>
          <w:tcPr>
            <w:tcW w:w="2835" w:type="dxa"/>
            <w:vAlign w:val="center"/>
          </w:tcPr>
          <w:p w:rsidR="005D427B" w:rsidRPr="0052232E" w:rsidRDefault="005D427B" w:rsidP="000C0AD8">
            <w:pPr>
              <w:jc w:val="both"/>
              <w:rPr>
                <w:rFonts w:ascii="標楷體" w:eastAsia="標楷體" w:hAnsi="標楷體"/>
                <w:color w:val="000000"/>
                <w:szCs w:val="24"/>
              </w:rPr>
            </w:pPr>
            <w:r w:rsidRPr="0052232E">
              <w:rPr>
                <w:rFonts w:ascii="標楷體" w:eastAsia="標楷體" w:hAnsi="標楷體"/>
                <w:color w:val="000000"/>
                <w:szCs w:val="24"/>
              </w:rPr>
              <w:t>性別：</w:t>
            </w:r>
            <w:r w:rsidRPr="0052232E">
              <w:rPr>
                <w:rFonts w:ascii="標楷體" w:eastAsia="標楷體" w:hAnsi="標楷體" w:hint="eastAsia"/>
                <w:color w:val="000000"/>
                <w:szCs w:val="24"/>
              </w:rPr>
              <w:sym w:font="Wingdings 2" w:char="F052"/>
            </w:r>
            <w:r w:rsidRPr="0052232E">
              <w:rPr>
                <w:rFonts w:ascii="標楷體" w:eastAsia="標楷體" w:hAnsi="標楷體"/>
                <w:color w:val="000000"/>
                <w:szCs w:val="24"/>
              </w:rPr>
              <w:t xml:space="preserve">男 </w:t>
            </w:r>
            <w:r w:rsidRPr="0052232E">
              <w:rPr>
                <w:rFonts w:ascii="標楷體" w:eastAsia="標楷體" w:hAnsi="標楷體" w:hint="eastAsia"/>
                <w:color w:val="000000"/>
                <w:szCs w:val="24"/>
              </w:rPr>
              <w:t>□</w:t>
            </w:r>
            <w:r w:rsidRPr="0052232E">
              <w:rPr>
                <w:rFonts w:ascii="標楷體" w:eastAsia="標楷體" w:hAnsi="標楷體"/>
                <w:color w:val="000000"/>
                <w:szCs w:val="24"/>
              </w:rPr>
              <w:t>女</w:t>
            </w:r>
          </w:p>
        </w:tc>
        <w:tc>
          <w:tcPr>
            <w:tcW w:w="3544" w:type="dxa"/>
            <w:vAlign w:val="center"/>
          </w:tcPr>
          <w:p w:rsidR="005D427B" w:rsidRPr="0052232E" w:rsidRDefault="005D427B" w:rsidP="000C0AD8">
            <w:pPr>
              <w:jc w:val="both"/>
              <w:rPr>
                <w:rFonts w:ascii="標楷體" w:eastAsia="標楷體" w:hAnsi="標楷體"/>
                <w:color w:val="000000"/>
                <w:szCs w:val="24"/>
              </w:rPr>
            </w:pPr>
            <w:r w:rsidRPr="0052232E">
              <w:rPr>
                <w:rFonts w:ascii="標楷體" w:eastAsia="標楷體" w:hAnsi="標楷體"/>
                <w:color w:val="000000"/>
                <w:szCs w:val="24"/>
              </w:rPr>
              <w:t>出生年月日：</w:t>
            </w:r>
            <w:r>
              <w:rPr>
                <w:rFonts w:ascii="標楷體" w:eastAsia="標楷體" w:hAnsi="標楷體" w:hint="eastAsia"/>
                <w:color w:val="000000"/>
                <w:szCs w:val="24"/>
              </w:rPr>
              <w:t>95</w:t>
            </w:r>
            <w:r w:rsidRPr="0052232E">
              <w:rPr>
                <w:rFonts w:ascii="標楷體" w:eastAsia="標楷體" w:hAnsi="標楷體" w:hint="eastAsia"/>
                <w:color w:val="000000"/>
              </w:rPr>
              <w:t>年</w:t>
            </w:r>
            <w:r>
              <w:rPr>
                <w:rFonts w:ascii="標楷體" w:eastAsia="標楷體" w:hAnsi="標楷體" w:hint="eastAsia"/>
                <w:color w:val="000000"/>
              </w:rPr>
              <w:t>2</w:t>
            </w:r>
            <w:r w:rsidRPr="0052232E">
              <w:rPr>
                <w:rFonts w:ascii="標楷體" w:eastAsia="標楷體" w:hAnsi="標楷體" w:hint="eastAsia"/>
                <w:color w:val="000000"/>
              </w:rPr>
              <w:t>月</w:t>
            </w:r>
            <w:r>
              <w:rPr>
                <w:rFonts w:ascii="標楷體" w:eastAsia="標楷體" w:hAnsi="標楷體" w:hint="eastAsia"/>
                <w:color w:val="000000"/>
              </w:rPr>
              <w:t>16</w:t>
            </w:r>
            <w:r w:rsidRPr="0052232E">
              <w:rPr>
                <w:rFonts w:ascii="標楷體" w:eastAsia="標楷體" w:hAnsi="標楷體" w:hint="eastAsia"/>
                <w:color w:val="000000"/>
              </w:rPr>
              <w:t>日</w:t>
            </w:r>
          </w:p>
        </w:tc>
        <w:tc>
          <w:tcPr>
            <w:tcW w:w="3260" w:type="dxa"/>
            <w:vAlign w:val="center"/>
          </w:tcPr>
          <w:p w:rsidR="005D427B" w:rsidRPr="0052232E" w:rsidRDefault="005D427B" w:rsidP="00682F9C">
            <w:pPr>
              <w:jc w:val="both"/>
              <w:rPr>
                <w:rFonts w:ascii="標楷體" w:eastAsia="標楷體" w:hAnsi="標楷體"/>
                <w:color w:val="000000"/>
                <w:szCs w:val="24"/>
              </w:rPr>
            </w:pPr>
            <w:r w:rsidRPr="0052232E">
              <w:rPr>
                <w:rFonts w:ascii="標楷體" w:eastAsia="標楷體" w:hAnsi="標楷體"/>
                <w:color w:val="000000"/>
                <w:szCs w:val="24"/>
              </w:rPr>
              <w:t>身份證</w:t>
            </w:r>
            <w:r w:rsidRPr="0052232E">
              <w:rPr>
                <w:rFonts w:ascii="標楷體" w:eastAsia="標楷體" w:hAnsi="標楷體" w:hint="eastAsia"/>
                <w:color w:val="000000"/>
              </w:rPr>
              <w:t>字號</w:t>
            </w:r>
            <w:r w:rsidRPr="0052232E">
              <w:rPr>
                <w:rFonts w:ascii="標楷體" w:eastAsia="標楷體" w:hAnsi="標楷體"/>
                <w:color w:val="000000"/>
                <w:szCs w:val="24"/>
              </w:rPr>
              <w:t>：</w:t>
            </w:r>
            <w:r w:rsidRPr="00990A94">
              <w:rPr>
                <w:rFonts w:ascii="標楷體" w:eastAsia="標楷體" w:hAnsi="標楷體" w:cs="Arial"/>
                <w:color w:val="000000"/>
                <w:szCs w:val="24"/>
              </w:rPr>
              <w:t>Q</w:t>
            </w:r>
            <w:r>
              <w:rPr>
                <w:rFonts w:ascii="標楷體" w:eastAsia="標楷體" w:hAnsi="標楷體" w:cs="Arial" w:hint="eastAsia"/>
                <w:color w:val="000000"/>
                <w:szCs w:val="24"/>
              </w:rPr>
              <w:t>1247</w:t>
            </w:r>
            <w:r w:rsidR="00682F9C">
              <w:rPr>
                <w:rFonts w:ascii="標楷體" w:eastAsia="標楷體" w:hAnsi="標楷體" w:cs="Arial"/>
                <w:color w:val="000000"/>
                <w:szCs w:val="24"/>
              </w:rPr>
              <w:t>…</w:t>
            </w:r>
          </w:p>
        </w:tc>
      </w:tr>
      <w:tr w:rsidR="005D427B" w:rsidRPr="00221CE0" w:rsidTr="000C0AD8">
        <w:trPr>
          <w:trHeight w:val="453"/>
          <w:jc w:val="center"/>
        </w:trPr>
        <w:tc>
          <w:tcPr>
            <w:tcW w:w="2835" w:type="dxa"/>
            <w:tcBorders>
              <w:bottom w:val="single" w:sz="4" w:space="0" w:color="auto"/>
            </w:tcBorders>
            <w:vAlign w:val="center"/>
          </w:tcPr>
          <w:p w:rsidR="005D427B" w:rsidRPr="0052232E" w:rsidRDefault="005D427B" w:rsidP="000C0AD8">
            <w:pPr>
              <w:jc w:val="both"/>
              <w:rPr>
                <w:rFonts w:ascii="標楷體" w:eastAsia="標楷體" w:hAnsi="標楷體"/>
                <w:color w:val="000000"/>
                <w:szCs w:val="24"/>
              </w:rPr>
            </w:pPr>
            <w:r w:rsidRPr="0052232E">
              <w:rPr>
                <w:rFonts w:ascii="標楷體" w:eastAsia="標楷體" w:hAnsi="標楷體" w:hint="eastAsia"/>
                <w:color w:val="000000"/>
                <w:szCs w:val="24"/>
              </w:rPr>
              <w:t>母親：</w:t>
            </w:r>
            <w:proofErr w:type="gramStart"/>
            <w:r w:rsidR="00682F9C">
              <w:rPr>
                <w:rFonts w:eastAsia="標楷體" w:hint="eastAsia"/>
              </w:rPr>
              <w:t>張</w:t>
            </w:r>
            <w:r w:rsidR="00682F9C">
              <w:rPr>
                <w:rFonts w:ascii="新細明體" w:hAnsi="新細明體" w:hint="eastAsia"/>
              </w:rPr>
              <w:t>○</w:t>
            </w:r>
            <w:r>
              <w:rPr>
                <w:rFonts w:eastAsia="標楷體" w:hint="eastAsia"/>
              </w:rPr>
              <w:t>玲</w:t>
            </w:r>
            <w:proofErr w:type="gramEnd"/>
          </w:p>
        </w:tc>
        <w:tc>
          <w:tcPr>
            <w:tcW w:w="3544" w:type="dxa"/>
            <w:tcBorders>
              <w:bottom w:val="single" w:sz="4" w:space="0" w:color="auto"/>
            </w:tcBorders>
            <w:vAlign w:val="center"/>
          </w:tcPr>
          <w:p w:rsidR="005D427B" w:rsidRPr="00990A94" w:rsidRDefault="005D427B" w:rsidP="005D427B">
            <w:pPr>
              <w:jc w:val="both"/>
              <w:rPr>
                <w:rFonts w:ascii="標楷體" w:eastAsia="標楷體" w:hAnsi="標楷體"/>
                <w:color w:val="000000"/>
                <w:szCs w:val="24"/>
              </w:rPr>
            </w:pPr>
            <w:r w:rsidRPr="00990A94">
              <w:rPr>
                <w:rFonts w:ascii="標楷體" w:eastAsia="標楷體" w:hAnsi="標楷體" w:hint="eastAsia"/>
                <w:color w:val="000000"/>
                <w:szCs w:val="24"/>
              </w:rPr>
              <w:t>電話：</w:t>
            </w:r>
            <w:r>
              <w:rPr>
                <w:rFonts w:ascii="標楷體" w:eastAsia="標楷體" w:hAnsi="標楷體" w:hint="eastAsia"/>
                <w:color w:val="000000"/>
                <w:szCs w:val="24"/>
              </w:rPr>
              <w:t>無</w:t>
            </w:r>
          </w:p>
        </w:tc>
        <w:tc>
          <w:tcPr>
            <w:tcW w:w="3260" w:type="dxa"/>
            <w:tcBorders>
              <w:bottom w:val="single" w:sz="4" w:space="0" w:color="auto"/>
            </w:tcBorders>
            <w:vAlign w:val="center"/>
          </w:tcPr>
          <w:p w:rsidR="005D427B" w:rsidRPr="00990A94" w:rsidRDefault="005D427B" w:rsidP="00682F9C">
            <w:pPr>
              <w:jc w:val="both"/>
              <w:rPr>
                <w:rFonts w:ascii="標楷體" w:eastAsia="標楷體" w:hAnsi="標楷體"/>
                <w:color w:val="000000"/>
                <w:szCs w:val="24"/>
              </w:rPr>
            </w:pPr>
            <w:r w:rsidRPr="00990A94">
              <w:rPr>
                <w:rFonts w:ascii="標楷體" w:eastAsia="標楷體" w:hAnsi="標楷體" w:hint="eastAsia"/>
                <w:color w:val="000000"/>
                <w:szCs w:val="24"/>
              </w:rPr>
              <w:t>手機：</w:t>
            </w:r>
            <w:r>
              <w:rPr>
                <w:rFonts w:ascii="標楷體" w:eastAsia="標楷體" w:hAnsi="標楷體" w:cs="Arial"/>
                <w:color w:val="000000"/>
                <w:szCs w:val="24"/>
              </w:rPr>
              <w:t>09</w:t>
            </w:r>
            <w:r>
              <w:rPr>
                <w:rFonts w:ascii="標楷體" w:eastAsia="標楷體" w:hAnsi="標楷體" w:cs="Arial" w:hint="eastAsia"/>
                <w:color w:val="000000"/>
                <w:szCs w:val="24"/>
              </w:rPr>
              <w:t>83</w:t>
            </w:r>
            <w:r w:rsidR="00682F9C">
              <w:rPr>
                <w:rFonts w:ascii="標楷體" w:eastAsia="標楷體" w:hAnsi="標楷體" w:cs="Arial"/>
                <w:color w:val="000000"/>
                <w:szCs w:val="24"/>
              </w:rPr>
              <w:t>…</w:t>
            </w:r>
          </w:p>
        </w:tc>
      </w:tr>
      <w:tr w:rsidR="005D427B" w:rsidRPr="00221CE0" w:rsidTr="000C0AD8">
        <w:trPr>
          <w:trHeight w:val="435"/>
          <w:jc w:val="center"/>
        </w:trPr>
        <w:tc>
          <w:tcPr>
            <w:tcW w:w="9639" w:type="dxa"/>
            <w:gridSpan w:val="3"/>
          </w:tcPr>
          <w:p w:rsidR="005D427B" w:rsidRPr="0052232E" w:rsidRDefault="005D427B" w:rsidP="000C0AD8">
            <w:pPr>
              <w:rPr>
                <w:rFonts w:ascii="標楷體" w:eastAsia="標楷體" w:hAnsi="標楷體"/>
                <w:color w:val="000000"/>
                <w:szCs w:val="24"/>
              </w:rPr>
            </w:pPr>
            <w:r w:rsidRPr="0052232E">
              <w:rPr>
                <w:rFonts w:ascii="標楷體" w:eastAsia="標楷體" w:hAnsi="標楷體" w:hint="eastAsia"/>
                <w:color w:val="000000"/>
                <w:szCs w:val="24"/>
              </w:rPr>
              <w:t>戶籍地址：</w:t>
            </w:r>
          </w:p>
          <w:p w:rsidR="005D427B" w:rsidRPr="00990A94" w:rsidRDefault="005D427B" w:rsidP="00682F9C">
            <w:pPr>
              <w:snapToGrid w:val="0"/>
              <w:spacing w:line="240" w:lineRule="atLeast"/>
              <w:rPr>
                <w:rFonts w:ascii="標楷體" w:eastAsia="標楷體" w:hAnsi="標楷體"/>
              </w:rPr>
            </w:pPr>
            <w:r>
              <w:rPr>
                <w:rFonts w:ascii="標楷體" w:eastAsia="標楷體" w:hAnsi="標楷體" w:hint="eastAsia"/>
              </w:rPr>
              <w:t>朴子市四維路</w:t>
            </w:r>
          </w:p>
        </w:tc>
      </w:tr>
      <w:tr w:rsidR="005D427B" w:rsidRPr="00221CE0" w:rsidTr="000C0AD8">
        <w:trPr>
          <w:trHeight w:val="435"/>
          <w:jc w:val="center"/>
        </w:trPr>
        <w:tc>
          <w:tcPr>
            <w:tcW w:w="9639" w:type="dxa"/>
            <w:gridSpan w:val="3"/>
          </w:tcPr>
          <w:p w:rsidR="005D427B" w:rsidRPr="0052232E" w:rsidRDefault="005D427B" w:rsidP="000C0AD8">
            <w:pPr>
              <w:rPr>
                <w:rFonts w:ascii="標楷體" w:eastAsia="標楷體" w:hAnsi="標楷體"/>
                <w:color w:val="000000"/>
                <w:szCs w:val="24"/>
              </w:rPr>
            </w:pPr>
            <w:r w:rsidRPr="0052232E">
              <w:rPr>
                <w:rFonts w:ascii="標楷體" w:eastAsia="標楷體" w:hAnsi="標楷體" w:hint="eastAsia"/>
                <w:color w:val="000000"/>
                <w:szCs w:val="24"/>
              </w:rPr>
              <w:t>現居地址：</w:t>
            </w:r>
          </w:p>
          <w:p w:rsidR="005D427B" w:rsidRPr="0052232E" w:rsidRDefault="005D427B" w:rsidP="00682F9C">
            <w:pPr>
              <w:rPr>
                <w:rFonts w:ascii="標楷體" w:eastAsia="標楷體" w:hAnsi="標楷體"/>
                <w:color w:val="000000"/>
                <w:szCs w:val="24"/>
              </w:rPr>
            </w:pPr>
            <w:r>
              <w:rPr>
                <w:rFonts w:ascii="標楷體" w:eastAsia="標楷體" w:hAnsi="標楷體" w:hint="eastAsia"/>
                <w:szCs w:val="24"/>
              </w:rPr>
              <w:t>東石鄉龍港村</w:t>
            </w:r>
          </w:p>
        </w:tc>
      </w:tr>
      <w:tr w:rsidR="005D427B" w:rsidRPr="00221CE0" w:rsidTr="000C0AD8">
        <w:trPr>
          <w:trHeight w:val="414"/>
          <w:jc w:val="center"/>
        </w:trPr>
        <w:tc>
          <w:tcPr>
            <w:tcW w:w="9639" w:type="dxa"/>
            <w:gridSpan w:val="3"/>
          </w:tcPr>
          <w:p w:rsidR="005D427B" w:rsidRPr="00B20DEB" w:rsidRDefault="005D427B" w:rsidP="000C0AD8">
            <w:pPr>
              <w:widowControl/>
              <w:spacing w:line="240" w:lineRule="atLeast"/>
              <w:rPr>
                <w:rFonts w:ascii="標楷體" w:eastAsia="標楷體" w:hAnsi="標楷體" w:cs="Arial Unicode MS"/>
                <w:kern w:val="0"/>
                <w:szCs w:val="24"/>
              </w:rPr>
            </w:pPr>
            <w:r w:rsidRPr="00B20DEB">
              <w:rPr>
                <w:rFonts w:ascii="標楷體" w:eastAsia="標楷體" w:hAnsi="標楷體" w:cs="Arial Unicode MS" w:hint="eastAsia"/>
                <w:kern w:val="0"/>
                <w:szCs w:val="24"/>
              </w:rPr>
              <w:t>身心障礙證明：□無■有（續填）</w:t>
            </w:r>
          </w:p>
          <w:p w:rsidR="005D427B" w:rsidRPr="00385142" w:rsidRDefault="005D427B" w:rsidP="00385142">
            <w:pPr>
              <w:widowControl/>
              <w:spacing w:line="240" w:lineRule="atLeast"/>
              <w:rPr>
                <w:rFonts w:ascii="標楷體" w:eastAsia="標楷體" w:hAnsi="標楷體" w:cs="Arial Unicode MS"/>
                <w:kern w:val="0"/>
                <w:szCs w:val="24"/>
                <w:u w:val="single"/>
              </w:rPr>
            </w:pPr>
            <w:r w:rsidRPr="00B20DEB">
              <w:rPr>
                <w:rFonts w:ascii="標楷體" w:eastAsia="標楷體" w:hAnsi="標楷體" w:cs="Arial Unicode MS" w:hint="eastAsia"/>
                <w:kern w:val="0"/>
                <w:szCs w:val="24"/>
              </w:rPr>
              <w:t>記載類別：</w:t>
            </w:r>
            <w:r w:rsidRPr="00B20DEB">
              <w:rPr>
                <w:rFonts w:ascii="標楷體" w:eastAsia="標楷體" w:hAnsi="標楷體" w:cs="Arial Unicode MS" w:hint="eastAsia"/>
                <w:kern w:val="0"/>
                <w:szCs w:val="24"/>
                <w:u w:val="single"/>
              </w:rPr>
              <w:t>第1類</w:t>
            </w:r>
            <w:r w:rsidRPr="00B20DEB">
              <w:rPr>
                <w:rFonts w:ascii="標楷體" w:eastAsia="標楷體" w:hAnsi="標楷體" w:cs="Arial Unicode MS" w:hint="eastAsia"/>
                <w:kern w:val="0"/>
                <w:sz w:val="20"/>
                <w:szCs w:val="20"/>
                <w:u w:val="single"/>
              </w:rPr>
              <w:t>（</w:t>
            </w:r>
            <w:r w:rsidRPr="00B20DEB">
              <w:rPr>
                <w:rFonts w:ascii="標楷體" w:eastAsia="標楷體" w:hAnsi="標楷體" w:cs="Arial"/>
                <w:color w:val="000000"/>
                <w:kern w:val="0"/>
                <w:sz w:val="20"/>
                <w:szCs w:val="20"/>
                <w:u w:val="single"/>
              </w:rPr>
              <w:t>神經系統構造及精神、心智功能</w:t>
            </w:r>
            <w:r w:rsidRPr="00B20DEB">
              <w:rPr>
                <w:rFonts w:ascii="標楷體" w:eastAsia="標楷體" w:hAnsi="標楷體" w:cs="Arial" w:hint="eastAsia"/>
                <w:color w:val="000000"/>
                <w:kern w:val="0"/>
                <w:sz w:val="20"/>
                <w:szCs w:val="20"/>
                <w:u w:val="single"/>
              </w:rPr>
              <w:t>）重新鑑定：</w:t>
            </w:r>
            <w:r>
              <w:rPr>
                <w:rFonts w:ascii="標楷體" w:eastAsia="標楷體" w:hAnsi="標楷體" w:cs="Arial" w:hint="eastAsia"/>
                <w:color w:val="000000"/>
                <w:kern w:val="0"/>
                <w:sz w:val="20"/>
                <w:szCs w:val="20"/>
                <w:u w:val="single"/>
              </w:rPr>
              <w:t>110.08</w:t>
            </w:r>
            <w:r w:rsidRPr="00B20DEB">
              <w:rPr>
                <w:rFonts w:ascii="標楷體" w:eastAsia="標楷體" w:hAnsi="標楷體" w:cs="Arial" w:hint="eastAsia"/>
                <w:color w:val="000000"/>
                <w:kern w:val="0"/>
                <w:sz w:val="20"/>
                <w:szCs w:val="20"/>
                <w:u w:val="single"/>
              </w:rPr>
              <w:t>。</w:t>
            </w:r>
            <w:r w:rsidRPr="00B20DEB">
              <w:rPr>
                <w:rFonts w:ascii="標楷體" w:eastAsia="標楷體" w:hAnsi="標楷體" w:cs="Arial" w:hint="eastAsia"/>
                <w:color w:val="000000"/>
                <w:kern w:val="0"/>
                <w:sz w:val="16"/>
                <w:szCs w:val="16"/>
              </w:rPr>
              <w:t xml:space="preserve"> </w:t>
            </w:r>
            <w:r w:rsidRPr="00B20DEB">
              <w:rPr>
                <w:rFonts w:ascii="標楷體" w:eastAsia="標楷體" w:hAnsi="標楷體" w:cs="Arial Unicode MS" w:hint="eastAsia"/>
                <w:kern w:val="0"/>
                <w:szCs w:val="24"/>
              </w:rPr>
              <w:t>程度：</w:t>
            </w:r>
            <w:r w:rsidRPr="00B20DEB">
              <w:rPr>
                <w:rFonts w:ascii="標楷體" w:eastAsia="標楷體" w:hAnsi="標楷體" w:cs="Arial Unicode MS" w:hint="eastAsia"/>
                <w:kern w:val="0"/>
                <w:szCs w:val="24"/>
                <w:u w:val="single"/>
              </w:rPr>
              <w:t xml:space="preserve"> </w:t>
            </w:r>
            <w:r>
              <w:rPr>
                <w:rFonts w:ascii="標楷體" w:eastAsia="標楷體" w:hAnsi="標楷體" w:cs="Arial Unicode MS" w:hint="eastAsia"/>
                <w:kern w:val="0"/>
                <w:szCs w:val="24"/>
                <w:u w:val="single"/>
              </w:rPr>
              <w:t>中</w:t>
            </w:r>
            <w:r w:rsidRPr="00B20DEB">
              <w:rPr>
                <w:rFonts w:ascii="標楷體" w:eastAsia="標楷體" w:hAnsi="標楷體" w:cs="Arial Unicode MS" w:hint="eastAsia"/>
                <w:kern w:val="0"/>
                <w:szCs w:val="24"/>
                <w:u w:val="single"/>
              </w:rPr>
              <w:t>度</w:t>
            </w:r>
            <w:r w:rsidR="00385142">
              <w:rPr>
                <w:rFonts w:ascii="標楷體" w:eastAsia="標楷體" w:hAnsi="標楷體" w:cs="Arial Unicode MS" w:hint="eastAsia"/>
                <w:kern w:val="0"/>
                <w:szCs w:val="24"/>
                <w:u w:val="single"/>
              </w:rPr>
              <w:t xml:space="preserve"> </w:t>
            </w:r>
          </w:p>
          <w:p w:rsidR="00CF7E53" w:rsidRPr="00172DD1" w:rsidRDefault="00CF7E53" w:rsidP="00CF7E53">
            <w:pPr>
              <w:pStyle w:val="Web"/>
              <w:spacing w:before="0" w:beforeAutospacing="0" w:after="0" w:afterAutospacing="0" w:line="240" w:lineRule="atLeast"/>
              <w:ind w:left="1560" w:hangingChars="650" w:hanging="1560"/>
              <w:rPr>
                <w:rFonts w:ascii="標楷體" w:eastAsia="標楷體" w:hAnsi="標楷體"/>
                <w:sz w:val="16"/>
                <w:szCs w:val="18"/>
              </w:rPr>
            </w:pPr>
            <w:proofErr w:type="gramStart"/>
            <w:r w:rsidRPr="00172DD1">
              <w:rPr>
                <w:rFonts w:ascii="標楷體" w:eastAsia="標楷體" w:hAnsi="標楷體" w:hint="eastAsia"/>
              </w:rPr>
              <w:t>‧</w:t>
            </w:r>
            <w:proofErr w:type="gramEnd"/>
            <w:r w:rsidRPr="00172DD1">
              <w:rPr>
                <w:rFonts w:ascii="標楷體" w:eastAsia="標楷體" w:hAnsi="標楷體" w:hint="eastAsia"/>
              </w:rPr>
              <w:t>障礙類別ICF：</w:t>
            </w:r>
            <w:r w:rsidRPr="00172DD1">
              <w:rPr>
                <w:rFonts w:ascii="標楷體" w:eastAsia="標楷體" w:hAnsi="標楷體" w:cs="Arial"/>
                <w:u w:val="single"/>
              </w:rPr>
              <w:t>b117</w:t>
            </w:r>
            <w:r w:rsidRPr="00172DD1">
              <w:rPr>
                <w:rFonts w:ascii="標楷體" w:eastAsia="標楷體" w:hAnsi="標楷體" w:cs="Arial" w:hint="eastAsia"/>
                <w:u w:val="single"/>
              </w:rPr>
              <w:t>.2</w:t>
            </w:r>
            <w:r w:rsidRPr="00172DD1">
              <w:rPr>
                <w:rFonts w:ascii="標楷體" w:eastAsia="標楷體" w:hAnsi="標楷體" w:cs="Arial"/>
                <w:sz w:val="16"/>
                <w:szCs w:val="18"/>
              </w:rPr>
              <w:t xml:space="preserve">(智力功能為了解及建構性地整合不同心智功能所需的一般心智功能，包括所有的認知功能和這些認知功能在生涯中的發展。包括：智能發展功能；智力障礙、心智障礙、失智排除：記憶功能(b144)；思考功能 (b160)；高階認知功能(b164) </w:t>
            </w:r>
            <w:r w:rsidRPr="00172DD1">
              <w:rPr>
                <w:rFonts w:ascii="標楷體" w:eastAsia="標楷體" w:hAnsi="標楷體"/>
                <w:sz w:val="16"/>
                <w:szCs w:val="18"/>
              </w:rPr>
              <w:t xml:space="preserve"> </w:t>
            </w:r>
          </w:p>
          <w:p w:rsidR="00CF7E53" w:rsidRPr="00CF7E53" w:rsidRDefault="005D427B" w:rsidP="00CF7E53">
            <w:pPr>
              <w:widowControl/>
              <w:spacing w:line="240" w:lineRule="atLeast"/>
              <w:rPr>
                <w:rFonts w:ascii="標楷體" w:eastAsia="標楷體" w:hAnsi="標楷體" w:cs="Arial Unicode MS"/>
                <w:kern w:val="0"/>
                <w:sz w:val="20"/>
                <w:szCs w:val="20"/>
              </w:rPr>
            </w:pPr>
            <w:proofErr w:type="gramStart"/>
            <w:r w:rsidRPr="00172DD1">
              <w:rPr>
                <w:rFonts w:ascii="標楷體" w:eastAsia="標楷體" w:hAnsi="標楷體" w:cs="Arial Unicode MS" w:hint="eastAsia"/>
                <w:kern w:val="0"/>
                <w:szCs w:val="24"/>
              </w:rPr>
              <w:t>‧</w:t>
            </w:r>
            <w:proofErr w:type="gramEnd"/>
            <w:r w:rsidRPr="00172DD1">
              <w:rPr>
                <w:rFonts w:ascii="標楷體" w:eastAsia="標楷體" w:hAnsi="標楷體" w:cs="Arial Unicode MS" w:hint="eastAsia"/>
                <w:kern w:val="0"/>
                <w:szCs w:val="24"/>
              </w:rPr>
              <w:t>ICD診斷：F71</w:t>
            </w:r>
            <w:r w:rsidR="00AA2AE4" w:rsidRPr="00172DD1">
              <w:rPr>
                <w:rFonts w:ascii="標楷體" w:eastAsia="標楷體" w:hAnsi="標楷體" w:cs="Arial"/>
                <w:sz w:val="16"/>
                <w:szCs w:val="18"/>
              </w:rPr>
              <w:t>(</w:t>
            </w:r>
            <w:r w:rsidR="00AA2AE4" w:rsidRPr="00172DD1">
              <w:rPr>
                <w:rFonts w:ascii="標楷體" w:eastAsia="標楷體" w:hAnsi="標楷體" w:cs="Arial" w:hint="eastAsia"/>
                <w:sz w:val="16"/>
                <w:szCs w:val="18"/>
              </w:rPr>
              <w:t>中</w:t>
            </w:r>
            <w:r w:rsidR="00AA2AE4" w:rsidRPr="00172DD1">
              <w:rPr>
                <w:rFonts w:ascii="標楷體" w:eastAsia="標楷體" w:hAnsi="標楷體" w:cs="Arial"/>
                <w:sz w:val="16"/>
                <w:szCs w:val="18"/>
              </w:rPr>
              <w:t>度智能不足</w:t>
            </w:r>
            <w:r w:rsidR="00AA2AE4" w:rsidRPr="00172DD1">
              <w:rPr>
                <w:rFonts w:ascii="標楷體" w:eastAsia="標楷體" w:hAnsi="標楷體" w:cs="Arial"/>
                <w:color w:val="000000"/>
                <w:sz w:val="16"/>
                <w:szCs w:val="18"/>
              </w:rPr>
              <w:t>)</w:t>
            </w:r>
            <w:r w:rsidRPr="00172DD1">
              <w:rPr>
                <w:rFonts w:ascii="標楷體" w:eastAsia="標楷體" w:hAnsi="標楷體" w:cs="Arial Unicode MS" w:hint="eastAsia"/>
                <w:kern w:val="0"/>
                <w:szCs w:val="24"/>
              </w:rPr>
              <w:t>【06】（</w:t>
            </w:r>
            <w:r w:rsidRPr="00172DD1">
              <w:rPr>
                <w:rFonts w:ascii="標楷體" w:eastAsia="標楷體" w:hAnsi="標楷體" w:cs="Arial Unicode MS" w:hint="eastAsia"/>
                <w:kern w:val="0"/>
                <w:sz w:val="20"/>
                <w:szCs w:val="20"/>
              </w:rPr>
              <w:t>舊制16類身心障礙類別代碼）</w:t>
            </w:r>
          </w:p>
        </w:tc>
      </w:tr>
      <w:tr w:rsidR="005D427B" w:rsidRPr="00221CE0" w:rsidTr="000C0AD8">
        <w:trPr>
          <w:trHeight w:val="414"/>
          <w:jc w:val="center"/>
        </w:trPr>
        <w:tc>
          <w:tcPr>
            <w:tcW w:w="9639" w:type="dxa"/>
            <w:gridSpan w:val="3"/>
          </w:tcPr>
          <w:p w:rsidR="005D427B" w:rsidRPr="009855E8" w:rsidRDefault="005D427B" w:rsidP="000C0AD8">
            <w:pPr>
              <w:rPr>
                <w:rFonts w:ascii="標楷體" w:eastAsia="標楷體" w:hAnsi="標楷體"/>
                <w:szCs w:val="24"/>
              </w:rPr>
            </w:pPr>
            <w:proofErr w:type="gramStart"/>
            <w:r w:rsidRPr="009855E8">
              <w:rPr>
                <w:rFonts w:ascii="標楷體" w:eastAsia="標楷體" w:hAnsi="標楷體"/>
                <w:szCs w:val="24"/>
              </w:rPr>
              <w:t>鑑</w:t>
            </w:r>
            <w:proofErr w:type="gramEnd"/>
            <w:r w:rsidRPr="009855E8">
              <w:rPr>
                <w:rFonts w:ascii="標楷體" w:eastAsia="標楷體" w:hAnsi="標楷體"/>
                <w:szCs w:val="24"/>
              </w:rPr>
              <w:t>輔會鑑定證明：鑑定文號：</w:t>
            </w:r>
            <w:r w:rsidRPr="001C180A">
              <w:rPr>
                <w:rFonts w:ascii="標楷體" w:eastAsia="標楷體" w:hAnsi="標楷體"/>
                <w:szCs w:val="24"/>
              </w:rPr>
              <w:t>2018/5/23</w:t>
            </w:r>
            <w:r w:rsidRPr="001C180A">
              <w:rPr>
                <w:rFonts w:ascii="標楷體" w:eastAsia="標楷體" w:hAnsi="標楷體" w:hint="eastAsia"/>
                <w:szCs w:val="24"/>
              </w:rPr>
              <w:t>府教</w:t>
            </w:r>
            <w:proofErr w:type="gramStart"/>
            <w:r w:rsidRPr="001C180A">
              <w:rPr>
                <w:rFonts w:ascii="標楷體" w:eastAsia="標楷體" w:hAnsi="標楷體" w:hint="eastAsia"/>
                <w:szCs w:val="24"/>
              </w:rPr>
              <w:t>特</w:t>
            </w:r>
            <w:proofErr w:type="gramEnd"/>
            <w:r w:rsidRPr="001C180A">
              <w:rPr>
                <w:rFonts w:ascii="標楷體" w:eastAsia="標楷體" w:hAnsi="標楷體" w:hint="eastAsia"/>
                <w:szCs w:val="24"/>
              </w:rPr>
              <w:t>字第</w:t>
            </w:r>
            <w:r w:rsidRPr="001C180A">
              <w:rPr>
                <w:rFonts w:ascii="標楷體" w:eastAsia="標楷體" w:hAnsi="標楷體" w:cs="Tahoma"/>
                <w:szCs w:val="24"/>
              </w:rPr>
              <w:t>1070102450</w:t>
            </w:r>
            <w:r>
              <w:rPr>
                <w:rFonts w:ascii="標楷體" w:eastAsia="標楷體" w:hAnsi="標楷體" w:hint="eastAsia"/>
                <w:szCs w:val="24"/>
              </w:rPr>
              <w:t>號</w:t>
            </w:r>
          </w:p>
          <w:p w:rsidR="005D427B" w:rsidRPr="009855E8" w:rsidRDefault="005D427B" w:rsidP="000C0AD8">
            <w:pPr>
              <w:ind w:firstLineChars="800" w:firstLine="1920"/>
              <w:rPr>
                <w:rFonts w:ascii="標楷體" w:eastAsia="標楷體" w:hAnsi="標楷體"/>
                <w:szCs w:val="24"/>
              </w:rPr>
            </w:pPr>
            <w:r w:rsidRPr="009855E8">
              <w:rPr>
                <w:rFonts w:ascii="標楷體" w:eastAsia="標楷體" w:hAnsi="標楷體"/>
                <w:szCs w:val="24"/>
              </w:rPr>
              <w:t>鑑定類別：</w:t>
            </w:r>
            <w:r w:rsidRPr="00710CF0">
              <w:rPr>
                <w:rFonts w:ascii="標楷體" w:eastAsia="標楷體" w:hAnsi="標楷體" w:hint="eastAsia"/>
                <w:szCs w:val="24"/>
              </w:rPr>
              <w:t>智能障礙</w:t>
            </w:r>
          </w:p>
        </w:tc>
      </w:tr>
      <w:tr w:rsidR="005D427B" w:rsidRPr="00221CE0" w:rsidTr="000C0AD8">
        <w:trPr>
          <w:trHeight w:val="1502"/>
          <w:jc w:val="center"/>
        </w:trPr>
        <w:tc>
          <w:tcPr>
            <w:tcW w:w="9639" w:type="dxa"/>
            <w:gridSpan w:val="3"/>
          </w:tcPr>
          <w:p w:rsidR="005D427B" w:rsidRPr="00221CE0" w:rsidRDefault="005D427B" w:rsidP="000C0AD8">
            <w:pPr>
              <w:jc w:val="both"/>
              <w:rPr>
                <w:rFonts w:ascii="標楷體" w:eastAsia="標楷體" w:hAnsi="標楷體"/>
                <w:szCs w:val="24"/>
              </w:rPr>
            </w:pPr>
            <w:r>
              <w:rPr>
                <w:rFonts w:ascii="標楷體" w:eastAsia="標楷體" w:hAnsi="標楷體" w:hint="eastAsia"/>
                <w:szCs w:val="24"/>
              </w:rPr>
              <w:t>健康狀況</w:t>
            </w:r>
            <w:r w:rsidRPr="00221CE0">
              <w:rPr>
                <w:rFonts w:ascii="標楷體" w:eastAsia="標楷體" w:hAnsi="標楷體" w:hint="eastAsia"/>
                <w:szCs w:val="24"/>
              </w:rPr>
              <w:t>：</w:t>
            </w:r>
          </w:p>
          <w:p w:rsidR="005D427B" w:rsidRPr="00221CE0" w:rsidRDefault="005D427B" w:rsidP="000C0AD8">
            <w:pPr>
              <w:jc w:val="both"/>
              <w:rPr>
                <w:rFonts w:ascii="標楷體" w:eastAsia="標楷體" w:hAnsi="標楷體"/>
                <w:szCs w:val="24"/>
                <w:u w:val="single"/>
              </w:rPr>
            </w:pPr>
            <w:r w:rsidRPr="00221CE0">
              <w:rPr>
                <w:rFonts w:ascii="標楷體" w:eastAsia="標楷體" w:hAnsi="標楷體" w:hint="eastAsia"/>
                <w:szCs w:val="24"/>
              </w:rPr>
              <w:t>醫療復健：過去：</w:t>
            </w:r>
            <w:proofErr w:type="gramStart"/>
            <w:r>
              <w:rPr>
                <w:rFonts w:ascii="標楷體" w:eastAsia="標楷體" w:hAnsi="標楷體" w:hint="eastAsia"/>
                <w:szCs w:val="24"/>
              </w:rPr>
              <w:t>▓</w:t>
            </w:r>
            <w:proofErr w:type="gramEnd"/>
            <w:r w:rsidRPr="00221CE0">
              <w:rPr>
                <w:rFonts w:ascii="標楷體" w:eastAsia="標楷體" w:hAnsi="標楷體" w:hint="eastAsia"/>
                <w:szCs w:val="24"/>
              </w:rPr>
              <w:t>無  □有：</w:t>
            </w:r>
            <w:r w:rsidRPr="00221CE0">
              <w:rPr>
                <w:rFonts w:ascii="標楷體" w:eastAsia="標楷體" w:hAnsi="標楷體" w:hint="eastAsia"/>
                <w:szCs w:val="24"/>
                <w:u w:val="single"/>
              </w:rPr>
              <w:t xml:space="preserve">      </w:t>
            </w:r>
            <w:r w:rsidRPr="00221CE0">
              <w:rPr>
                <w:rFonts w:ascii="標楷體" w:eastAsia="標楷體" w:hAnsi="標楷體" w:hint="eastAsia"/>
                <w:szCs w:val="24"/>
              </w:rPr>
              <w:t>，說明：</w:t>
            </w:r>
            <w:r w:rsidRPr="00221CE0">
              <w:rPr>
                <w:rFonts w:ascii="標楷體" w:eastAsia="標楷體" w:hAnsi="標楷體" w:hint="eastAsia"/>
                <w:szCs w:val="24"/>
                <w:u w:val="single"/>
              </w:rPr>
              <w:t xml:space="preserve">           </w:t>
            </w:r>
          </w:p>
          <w:p w:rsidR="005D427B" w:rsidRDefault="005D427B" w:rsidP="000C0AD8">
            <w:pPr>
              <w:jc w:val="both"/>
              <w:rPr>
                <w:rFonts w:ascii="標楷體" w:eastAsia="標楷體" w:hAnsi="標楷體"/>
                <w:szCs w:val="24"/>
                <w:u w:val="single"/>
              </w:rPr>
            </w:pPr>
            <w:r>
              <w:rPr>
                <w:rFonts w:ascii="標楷體" w:eastAsia="標楷體" w:hAnsi="標楷體" w:hint="eastAsia"/>
                <w:szCs w:val="24"/>
              </w:rPr>
              <w:t xml:space="preserve">          </w:t>
            </w:r>
            <w:r w:rsidR="00172DD1">
              <w:rPr>
                <w:rFonts w:ascii="標楷體" w:eastAsia="標楷體" w:hAnsi="標楷體" w:hint="eastAsia"/>
                <w:szCs w:val="24"/>
              </w:rPr>
              <w:t>目前：</w:t>
            </w:r>
            <w:proofErr w:type="gramStart"/>
            <w:r w:rsidR="00172DD1">
              <w:rPr>
                <w:rFonts w:ascii="標楷體" w:eastAsia="標楷體" w:hAnsi="標楷體" w:hint="eastAsia"/>
                <w:szCs w:val="24"/>
              </w:rPr>
              <w:t>▓</w:t>
            </w:r>
            <w:proofErr w:type="gramEnd"/>
            <w:r w:rsidRPr="00221CE0">
              <w:rPr>
                <w:rFonts w:ascii="標楷體" w:eastAsia="標楷體" w:hAnsi="標楷體" w:hint="eastAsia"/>
                <w:szCs w:val="24"/>
              </w:rPr>
              <w:t>無  □有：</w:t>
            </w:r>
            <w:r>
              <w:rPr>
                <w:rFonts w:ascii="標楷體" w:eastAsia="標楷體" w:hAnsi="標楷體" w:hint="eastAsia"/>
                <w:szCs w:val="24"/>
                <w:u w:val="single"/>
              </w:rPr>
              <w:t xml:space="preserve">        </w:t>
            </w:r>
            <w:r w:rsidRPr="00221CE0">
              <w:rPr>
                <w:rFonts w:ascii="標楷體" w:eastAsia="標楷體" w:hAnsi="標楷體" w:hint="eastAsia"/>
                <w:szCs w:val="24"/>
                <w:u w:val="single"/>
              </w:rPr>
              <w:t xml:space="preserve"> </w:t>
            </w:r>
            <w:r w:rsidRPr="00221CE0">
              <w:rPr>
                <w:rFonts w:ascii="標楷體" w:eastAsia="標楷體" w:hAnsi="標楷體" w:hint="eastAsia"/>
                <w:szCs w:val="24"/>
              </w:rPr>
              <w:t>，說明：</w:t>
            </w:r>
            <w:r>
              <w:rPr>
                <w:rFonts w:ascii="標楷體" w:eastAsia="標楷體" w:hAnsi="標楷體" w:hint="eastAsia"/>
                <w:szCs w:val="24"/>
                <w:u w:val="single"/>
              </w:rPr>
              <w:t xml:space="preserve">       </w:t>
            </w:r>
            <w:r w:rsidRPr="00221CE0">
              <w:rPr>
                <w:rFonts w:ascii="標楷體" w:eastAsia="標楷體" w:hAnsi="標楷體" w:hint="eastAsia"/>
                <w:szCs w:val="24"/>
                <w:u w:val="single"/>
              </w:rPr>
              <w:t xml:space="preserve">  </w:t>
            </w:r>
          </w:p>
          <w:p w:rsidR="002B4804" w:rsidRDefault="005D427B" w:rsidP="00172DD1">
            <w:pPr>
              <w:jc w:val="both"/>
              <w:rPr>
                <w:rFonts w:ascii="標楷體" w:eastAsia="標楷體" w:hAnsi="標楷體"/>
                <w:szCs w:val="24"/>
                <w:u w:val="single"/>
              </w:rPr>
            </w:pPr>
            <w:r>
              <w:rPr>
                <w:rFonts w:ascii="標楷體" w:eastAsia="標楷體" w:hAnsi="標楷體" w:hint="eastAsia"/>
                <w:szCs w:val="24"/>
              </w:rPr>
              <w:t>服用藥物：</w:t>
            </w:r>
            <w:r w:rsidRPr="00221CE0">
              <w:rPr>
                <w:rFonts w:ascii="標楷體" w:eastAsia="標楷體" w:hAnsi="標楷體" w:hint="eastAsia"/>
                <w:szCs w:val="24"/>
              </w:rPr>
              <w:t xml:space="preserve">□無  </w:t>
            </w:r>
            <w:proofErr w:type="gramStart"/>
            <w:r w:rsidR="00172DD1">
              <w:rPr>
                <w:rFonts w:ascii="標楷體" w:eastAsia="標楷體" w:hAnsi="標楷體" w:hint="eastAsia"/>
                <w:szCs w:val="24"/>
              </w:rPr>
              <w:t>▓</w:t>
            </w:r>
            <w:proofErr w:type="gramEnd"/>
            <w:r w:rsidRPr="00221CE0">
              <w:rPr>
                <w:rFonts w:ascii="標楷體" w:eastAsia="標楷體" w:hAnsi="標楷體" w:hint="eastAsia"/>
                <w:szCs w:val="24"/>
              </w:rPr>
              <w:t>有：</w:t>
            </w:r>
            <w:r>
              <w:rPr>
                <w:rFonts w:ascii="標楷體" w:eastAsia="標楷體" w:hAnsi="標楷體" w:hint="eastAsia"/>
                <w:szCs w:val="24"/>
              </w:rPr>
              <w:t>藥物名稱</w:t>
            </w:r>
            <w:r w:rsidRPr="00221CE0">
              <w:rPr>
                <w:rFonts w:ascii="標楷體" w:eastAsia="標楷體" w:hAnsi="標楷體" w:hint="eastAsia"/>
                <w:szCs w:val="24"/>
                <w:u w:val="single"/>
              </w:rPr>
              <w:t xml:space="preserve"> </w:t>
            </w:r>
            <w:r w:rsidR="002B4804">
              <w:rPr>
                <w:rFonts w:ascii="標楷體" w:eastAsia="標楷體" w:hAnsi="標楷體" w:hint="eastAsia"/>
                <w:szCs w:val="24"/>
                <w:u w:val="single"/>
              </w:rPr>
              <w:t>利他</w:t>
            </w:r>
            <w:r w:rsidR="00172DD1">
              <w:rPr>
                <w:rFonts w:ascii="標楷體" w:eastAsia="標楷體" w:hAnsi="標楷體" w:hint="eastAsia"/>
                <w:szCs w:val="24"/>
                <w:u w:val="single"/>
              </w:rPr>
              <w:t>能</w:t>
            </w:r>
            <w:r w:rsidR="002B4804">
              <w:rPr>
                <w:rFonts w:ascii="標楷體" w:eastAsia="標楷體" w:hAnsi="標楷體" w:hint="eastAsia"/>
                <w:szCs w:val="24"/>
                <w:u w:val="single"/>
              </w:rPr>
              <w:t>、</w:t>
            </w:r>
            <w:proofErr w:type="gramStart"/>
            <w:r w:rsidR="002B4804">
              <w:rPr>
                <w:rFonts w:ascii="標楷體" w:eastAsia="標楷體" w:hAnsi="標楷體" w:hint="eastAsia"/>
                <w:szCs w:val="24"/>
                <w:u w:val="single"/>
              </w:rPr>
              <w:t>利常能</w:t>
            </w:r>
            <w:proofErr w:type="gramEnd"/>
            <w:r w:rsidR="00172DD1">
              <w:rPr>
                <w:rFonts w:ascii="標楷體" w:eastAsia="標楷體" w:hAnsi="標楷體" w:hint="eastAsia"/>
                <w:szCs w:val="24"/>
                <w:u w:val="single"/>
              </w:rPr>
              <w:t>、</w:t>
            </w:r>
            <w:proofErr w:type="gramStart"/>
            <w:r w:rsidR="00172DD1">
              <w:rPr>
                <w:rFonts w:ascii="標楷體" w:eastAsia="標楷體" w:hAnsi="標楷體" w:hint="eastAsia"/>
                <w:szCs w:val="24"/>
                <w:u w:val="single"/>
              </w:rPr>
              <w:t>里思必</w:t>
            </w:r>
            <w:proofErr w:type="gramEnd"/>
            <w:r w:rsidR="00172DD1">
              <w:rPr>
                <w:rFonts w:ascii="標楷體" w:eastAsia="標楷體" w:hAnsi="標楷體" w:hint="eastAsia"/>
                <w:szCs w:val="24"/>
                <w:u w:val="single"/>
              </w:rPr>
              <w:t>妥</w:t>
            </w:r>
            <w:r w:rsidRPr="00221CE0">
              <w:rPr>
                <w:rFonts w:ascii="標楷體" w:eastAsia="標楷體" w:hAnsi="標楷體" w:hint="eastAsia"/>
                <w:szCs w:val="24"/>
              </w:rPr>
              <w:t>，</w:t>
            </w:r>
            <w:r>
              <w:rPr>
                <w:rFonts w:ascii="標楷體" w:eastAsia="標楷體" w:hAnsi="標楷體" w:hint="eastAsia"/>
                <w:szCs w:val="24"/>
              </w:rPr>
              <w:t>服藥時間：</w:t>
            </w:r>
            <w:r>
              <w:rPr>
                <w:rFonts w:ascii="標楷體" w:eastAsia="標楷體" w:hAnsi="標楷體" w:hint="eastAsia"/>
                <w:szCs w:val="24"/>
                <w:u w:val="single"/>
              </w:rPr>
              <w:t xml:space="preserve"> </w:t>
            </w:r>
            <w:r w:rsidR="002B4804">
              <w:rPr>
                <w:rFonts w:ascii="標楷體" w:eastAsia="標楷體" w:hAnsi="標楷體" w:hint="eastAsia"/>
                <w:szCs w:val="24"/>
                <w:u w:val="single"/>
              </w:rPr>
              <w:t>早飯</w:t>
            </w:r>
            <w:r w:rsidR="00172DD1">
              <w:rPr>
                <w:rFonts w:ascii="標楷體" w:eastAsia="標楷體" w:hAnsi="標楷體" w:hint="eastAsia"/>
                <w:szCs w:val="24"/>
                <w:u w:val="single"/>
              </w:rPr>
              <w:t>前</w:t>
            </w:r>
            <w:r>
              <w:rPr>
                <w:rFonts w:ascii="標楷體" w:eastAsia="標楷體" w:hAnsi="標楷體" w:hint="eastAsia"/>
                <w:szCs w:val="24"/>
                <w:u w:val="single"/>
              </w:rPr>
              <w:t xml:space="preserve"> </w:t>
            </w:r>
          </w:p>
          <w:p w:rsidR="005D427B" w:rsidRPr="00576111" w:rsidRDefault="005D427B" w:rsidP="00172DD1">
            <w:pPr>
              <w:jc w:val="both"/>
              <w:rPr>
                <w:rFonts w:ascii="標楷體" w:eastAsia="標楷體" w:hAnsi="標楷體"/>
                <w:szCs w:val="24"/>
                <w:u w:val="single"/>
              </w:rPr>
            </w:pPr>
            <w:r>
              <w:rPr>
                <w:rFonts w:ascii="標楷體" w:eastAsia="標楷體" w:hAnsi="標楷體" w:hint="eastAsia"/>
                <w:szCs w:val="24"/>
              </w:rPr>
              <w:t>副作用：</w:t>
            </w:r>
            <w:r>
              <w:rPr>
                <w:rFonts w:ascii="標楷體" w:eastAsia="標楷體" w:hAnsi="標楷體" w:hint="eastAsia"/>
                <w:szCs w:val="24"/>
                <w:u w:val="single"/>
              </w:rPr>
              <w:t xml:space="preserve">          </w:t>
            </w:r>
          </w:p>
        </w:tc>
      </w:tr>
      <w:tr w:rsidR="005D427B" w:rsidRPr="00221CE0" w:rsidTr="000C0AD8">
        <w:trPr>
          <w:trHeight w:val="412"/>
          <w:jc w:val="center"/>
        </w:trPr>
        <w:tc>
          <w:tcPr>
            <w:tcW w:w="9639" w:type="dxa"/>
            <w:gridSpan w:val="3"/>
          </w:tcPr>
          <w:p w:rsidR="005D427B" w:rsidRDefault="005D427B" w:rsidP="00644011">
            <w:pPr>
              <w:jc w:val="both"/>
              <w:rPr>
                <w:rFonts w:ascii="標楷體" w:eastAsia="標楷體" w:hAnsi="標楷體"/>
                <w:szCs w:val="24"/>
              </w:rPr>
            </w:pPr>
            <w:r>
              <w:rPr>
                <w:rFonts w:ascii="標楷體" w:eastAsia="標楷體" w:hAnsi="標楷體" w:hint="eastAsia"/>
                <w:szCs w:val="24"/>
              </w:rPr>
              <w:t>教育史：</w:t>
            </w:r>
            <w:r w:rsidR="00644011">
              <w:rPr>
                <w:rFonts w:ascii="標楷體" w:eastAsia="標楷體" w:hAnsi="標楷體" w:hint="eastAsia"/>
                <w:szCs w:val="24"/>
              </w:rPr>
              <w:t>國小階段</w:t>
            </w:r>
            <w:r w:rsidR="00644011" w:rsidRPr="00644011">
              <w:rPr>
                <w:rFonts w:ascii="標楷體" w:eastAsia="標楷體" w:hAnsi="標楷體" w:hint="eastAsia"/>
                <w:szCs w:val="24"/>
              </w:rPr>
              <w:t>安置</w:t>
            </w:r>
            <w:r w:rsidR="005943B9">
              <w:rPr>
                <w:rFonts w:ascii="標楷體" w:eastAsia="標楷體" w:hAnsi="標楷體" w:hint="eastAsia"/>
                <w:szCs w:val="24"/>
              </w:rPr>
              <w:t>○○</w:t>
            </w:r>
            <w:r w:rsidRPr="00644011">
              <w:rPr>
                <w:rFonts w:ascii="標楷體" w:eastAsia="標楷體" w:hAnsi="標楷體" w:hint="eastAsia"/>
                <w:szCs w:val="24"/>
              </w:rPr>
              <w:t>國小特教班</w:t>
            </w:r>
          </w:p>
          <w:p w:rsidR="00644011" w:rsidRPr="00644011" w:rsidRDefault="00644011" w:rsidP="005943B9">
            <w:pPr>
              <w:jc w:val="both"/>
              <w:rPr>
                <w:rFonts w:ascii="標楷體" w:eastAsia="標楷體" w:hAnsi="標楷體"/>
                <w:szCs w:val="24"/>
              </w:rPr>
            </w:pPr>
            <w:r>
              <w:rPr>
                <w:rFonts w:ascii="標楷體" w:eastAsia="標楷體" w:hAnsi="標楷體" w:hint="eastAsia"/>
                <w:szCs w:val="24"/>
              </w:rPr>
              <w:t xml:space="preserve">        107學年度上學期</w:t>
            </w:r>
            <w:r w:rsidRPr="00644011">
              <w:rPr>
                <w:rFonts w:ascii="標楷體" w:eastAsia="標楷體" w:hAnsi="標楷體" w:hint="eastAsia"/>
                <w:szCs w:val="24"/>
              </w:rPr>
              <w:t>安置</w:t>
            </w:r>
            <w:r w:rsidR="005943B9">
              <w:rPr>
                <w:rFonts w:ascii="標楷體" w:eastAsia="標楷體" w:hAnsi="標楷體" w:hint="eastAsia"/>
                <w:szCs w:val="24"/>
              </w:rPr>
              <w:t>○○</w:t>
            </w:r>
            <w:r>
              <w:rPr>
                <w:rFonts w:ascii="標楷體" w:eastAsia="標楷體" w:hAnsi="標楷體" w:hint="eastAsia"/>
                <w:szCs w:val="24"/>
              </w:rPr>
              <w:t>國中</w:t>
            </w:r>
            <w:r w:rsidRPr="00644011">
              <w:rPr>
                <w:rFonts w:ascii="標楷體" w:eastAsia="標楷體" w:hAnsi="標楷體" w:hint="eastAsia"/>
                <w:szCs w:val="24"/>
              </w:rPr>
              <w:t>特教班</w:t>
            </w:r>
          </w:p>
        </w:tc>
      </w:tr>
    </w:tbl>
    <w:p w:rsidR="00385142" w:rsidRPr="00385142" w:rsidRDefault="00385142" w:rsidP="005D427B">
      <w:pPr>
        <w:pStyle w:val="a4"/>
        <w:ind w:leftChars="0" w:left="0"/>
        <w:rPr>
          <w:rFonts w:ascii="標楷體" w:eastAsia="標楷體" w:hAnsi="標楷體"/>
          <w:szCs w:val="24"/>
        </w:rPr>
      </w:pPr>
    </w:p>
    <w:p w:rsidR="005D427B" w:rsidRPr="00E46322" w:rsidRDefault="005D427B" w:rsidP="005D427B">
      <w:pPr>
        <w:pStyle w:val="a4"/>
        <w:ind w:leftChars="0" w:left="0"/>
        <w:rPr>
          <w:rFonts w:ascii="標楷體" w:eastAsia="標楷體" w:hAnsi="標楷體"/>
          <w:sz w:val="28"/>
          <w:szCs w:val="28"/>
          <w:shd w:val="pct15" w:color="auto" w:fill="FFFFFF"/>
        </w:rPr>
      </w:pPr>
      <w:r w:rsidRPr="00E46322">
        <w:rPr>
          <w:rFonts w:ascii="標楷體" w:eastAsia="標楷體" w:hAnsi="標楷體" w:hint="eastAsia"/>
          <w:sz w:val="32"/>
          <w:szCs w:val="32"/>
          <w:shd w:val="pct15" w:color="auto" w:fill="FFFFFF"/>
        </w:rPr>
        <w:t>二、家庭現況及需求</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0"/>
        <w:gridCol w:w="1130"/>
        <w:gridCol w:w="1785"/>
        <w:gridCol w:w="1338"/>
        <w:gridCol w:w="1559"/>
        <w:gridCol w:w="1559"/>
        <w:gridCol w:w="1844"/>
      </w:tblGrid>
      <w:tr w:rsidR="005D427B" w:rsidRPr="00EF4E70" w:rsidTr="000C0AD8">
        <w:trPr>
          <w:trHeight w:val="416"/>
          <w:jc w:val="center"/>
        </w:trPr>
        <w:tc>
          <w:tcPr>
            <w:tcW w:w="1560" w:type="dxa"/>
            <w:gridSpan w:val="2"/>
            <w:vAlign w:val="center"/>
          </w:tcPr>
          <w:p w:rsidR="005D427B" w:rsidRPr="00B457A5" w:rsidRDefault="00363E65" w:rsidP="000C0AD8">
            <w:pPr>
              <w:jc w:val="center"/>
              <w:rPr>
                <w:rFonts w:ascii="標楷體" w:eastAsia="標楷體" w:hAnsi="標楷體"/>
                <w:szCs w:val="24"/>
              </w:rPr>
            </w:pPr>
            <w:r>
              <w:rPr>
                <w:rFonts w:ascii="標楷體" w:eastAsia="標楷體" w:hAnsi="標楷體" w:hint="eastAsia"/>
                <w:szCs w:val="24"/>
              </w:rPr>
              <w:t>家庭類型</w:t>
            </w:r>
          </w:p>
        </w:tc>
        <w:tc>
          <w:tcPr>
            <w:tcW w:w="8085" w:type="dxa"/>
            <w:gridSpan w:val="5"/>
            <w:vAlign w:val="center"/>
          </w:tcPr>
          <w:p w:rsidR="005D427B" w:rsidRPr="00363E65" w:rsidRDefault="00363E65" w:rsidP="00363E65">
            <w:pPr>
              <w:rPr>
                <w:rFonts w:ascii="標楷體" w:eastAsia="標楷體" w:hAnsi="標楷體"/>
                <w:szCs w:val="24"/>
              </w:rPr>
            </w:pPr>
            <w:r w:rsidRPr="00363E65">
              <w:rPr>
                <w:rFonts w:ascii="標楷體" w:eastAsia="標楷體" w:hAnsi="標楷體" w:hint="eastAsia"/>
                <w:szCs w:val="24"/>
              </w:rPr>
              <w:t>□</w:t>
            </w:r>
            <w:r>
              <w:rPr>
                <w:rFonts w:ascii="標楷體" w:eastAsia="標楷體" w:hAnsi="標楷體" w:hint="eastAsia"/>
                <w:szCs w:val="24"/>
              </w:rPr>
              <w:t xml:space="preserve">一般家庭  </w:t>
            </w:r>
            <w:r w:rsidRPr="00363E65">
              <w:rPr>
                <w:rFonts w:ascii="標楷體" w:eastAsia="標楷體" w:hAnsi="標楷體" w:hint="eastAsia"/>
                <w:szCs w:val="24"/>
              </w:rPr>
              <w:t>□高風險家庭</w:t>
            </w:r>
            <w:r>
              <w:rPr>
                <w:rFonts w:ascii="標楷體" w:eastAsia="標楷體" w:hAnsi="標楷體" w:hint="eastAsia"/>
                <w:szCs w:val="24"/>
              </w:rPr>
              <w:t xml:space="preserve">  </w:t>
            </w:r>
            <w:proofErr w:type="gramStart"/>
            <w:r w:rsidRPr="00363E65">
              <w:rPr>
                <w:rFonts w:ascii="標楷體" w:eastAsia="標楷體" w:hAnsi="標楷體" w:hint="eastAsia"/>
                <w:szCs w:val="24"/>
              </w:rPr>
              <w:t>█</w:t>
            </w:r>
            <w:proofErr w:type="gramEnd"/>
            <w:r w:rsidRPr="00363E65">
              <w:rPr>
                <w:rFonts w:ascii="標楷體" w:eastAsia="標楷體" w:hAnsi="標楷體" w:hint="eastAsia"/>
                <w:szCs w:val="24"/>
              </w:rPr>
              <w:t>高關懷家庭</w:t>
            </w:r>
          </w:p>
        </w:tc>
      </w:tr>
      <w:tr w:rsidR="00363E65" w:rsidRPr="00EF4E70" w:rsidTr="00E46322">
        <w:trPr>
          <w:trHeight w:val="161"/>
          <w:jc w:val="center"/>
        </w:trPr>
        <w:tc>
          <w:tcPr>
            <w:tcW w:w="430" w:type="dxa"/>
            <w:vMerge w:val="restart"/>
            <w:vAlign w:val="center"/>
          </w:tcPr>
          <w:p w:rsidR="00363E65" w:rsidRDefault="00363E65" w:rsidP="00363E65">
            <w:pPr>
              <w:snapToGrid w:val="0"/>
              <w:spacing w:line="240" w:lineRule="atLeast"/>
              <w:jc w:val="center"/>
              <w:rPr>
                <w:rFonts w:ascii="標楷體" w:eastAsia="標楷體" w:hAnsi="標楷體"/>
                <w:szCs w:val="24"/>
              </w:rPr>
            </w:pPr>
            <w:r>
              <w:rPr>
                <w:rFonts w:ascii="標楷體" w:eastAsia="標楷體" w:hAnsi="標楷體" w:hint="eastAsia"/>
                <w:szCs w:val="24"/>
              </w:rPr>
              <w:t>家庭成員</w:t>
            </w:r>
          </w:p>
        </w:tc>
        <w:tc>
          <w:tcPr>
            <w:tcW w:w="1130" w:type="dxa"/>
            <w:vAlign w:val="center"/>
          </w:tcPr>
          <w:p w:rsidR="00363E65" w:rsidRDefault="00363E65" w:rsidP="00363E65">
            <w:pPr>
              <w:jc w:val="center"/>
              <w:rPr>
                <w:rFonts w:ascii="標楷體" w:eastAsia="標楷體" w:hAnsi="標楷體"/>
                <w:szCs w:val="24"/>
              </w:rPr>
            </w:pPr>
            <w:r>
              <w:rPr>
                <w:rFonts w:ascii="標楷體" w:eastAsia="標楷體" w:hAnsi="標楷體" w:hint="eastAsia"/>
                <w:szCs w:val="24"/>
              </w:rPr>
              <w:t>稱謂</w:t>
            </w:r>
          </w:p>
        </w:tc>
        <w:tc>
          <w:tcPr>
            <w:tcW w:w="1785" w:type="dxa"/>
            <w:vAlign w:val="center"/>
          </w:tcPr>
          <w:p w:rsidR="00363E65" w:rsidRPr="00363E65" w:rsidRDefault="00363E65" w:rsidP="00363E65">
            <w:pPr>
              <w:jc w:val="center"/>
              <w:rPr>
                <w:rFonts w:ascii="標楷體" w:eastAsia="標楷體" w:hAnsi="標楷體"/>
                <w:szCs w:val="24"/>
              </w:rPr>
            </w:pPr>
            <w:r>
              <w:rPr>
                <w:rFonts w:ascii="標楷體" w:eastAsia="標楷體" w:hAnsi="標楷體" w:hint="eastAsia"/>
                <w:szCs w:val="24"/>
              </w:rPr>
              <w:t>姓名</w:t>
            </w:r>
          </w:p>
        </w:tc>
        <w:tc>
          <w:tcPr>
            <w:tcW w:w="1338" w:type="dxa"/>
            <w:vAlign w:val="center"/>
          </w:tcPr>
          <w:p w:rsidR="00363E65" w:rsidRPr="00363E65" w:rsidRDefault="00363E65" w:rsidP="00363E65">
            <w:pPr>
              <w:jc w:val="center"/>
              <w:rPr>
                <w:rFonts w:ascii="標楷體" w:eastAsia="標楷體" w:hAnsi="標楷體"/>
                <w:szCs w:val="24"/>
              </w:rPr>
            </w:pPr>
            <w:r>
              <w:rPr>
                <w:rFonts w:ascii="標楷體" w:eastAsia="標楷體" w:hAnsi="標楷體" w:hint="eastAsia"/>
                <w:szCs w:val="24"/>
              </w:rPr>
              <w:t>年次</w:t>
            </w:r>
          </w:p>
        </w:tc>
        <w:tc>
          <w:tcPr>
            <w:tcW w:w="1559" w:type="dxa"/>
            <w:vAlign w:val="center"/>
          </w:tcPr>
          <w:p w:rsidR="00363E65" w:rsidRPr="00363E65" w:rsidRDefault="00363E65" w:rsidP="00363E65">
            <w:pPr>
              <w:jc w:val="center"/>
              <w:rPr>
                <w:rFonts w:ascii="標楷體" w:eastAsia="標楷體" w:hAnsi="標楷體"/>
                <w:szCs w:val="24"/>
              </w:rPr>
            </w:pPr>
            <w:r>
              <w:rPr>
                <w:rFonts w:ascii="標楷體" w:eastAsia="標楷體" w:hAnsi="標楷體" w:hint="eastAsia"/>
                <w:szCs w:val="24"/>
              </w:rPr>
              <w:t>教育程度</w:t>
            </w:r>
          </w:p>
        </w:tc>
        <w:tc>
          <w:tcPr>
            <w:tcW w:w="1559" w:type="dxa"/>
            <w:vAlign w:val="center"/>
          </w:tcPr>
          <w:p w:rsidR="00363E65" w:rsidRPr="00363E65" w:rsidRDefault="00363E65" w:rsidP="00363E65">
            <w:pPr>
              <w:jc w:val="center"/>
              <w:rPr>
                <w:rFonts w:ascii="標楷體" w:eastAsia="標楷體" w:hAnsi="標楷體"/>
                <w:szCs w:val="24"/>
              </w:rPr>
            </w:pPr>
            <w:r>
              <w:rPr>
                <w:rFonts w:ascii="標楷體" w:eastAsia="標楷體" w:hAnsi="標楷體" w:hint="eastAsia"/>
                <w:szCs w:val="24"/>
              </w:rPr>
              <w:t>服務單位</w:t>
            </w:r>
          </w:p>
        </w:tc>
        <w:tc>
          <w:tcPr>
            <w:tcW w:w="1844" w:type="dxa"/>
            <w:vAlign w:val="center"/>
          </w:tcPr>
          <w:p w:rsidR="00363E65" w:rsidRPr="00363E65" w:rsidRDefault="00363E65" w:rsidP="00363E65">
            <w:pPr>
              <w:jc w:val="center"/>
              <w:rPr>
                <w:rFonts w:ascii="標楷體" w:eastAsia="標楷體" w:hAnsi="標楷體"/>
                <w:szCs w:val="24"/>
              </w:rPr>
            </w:pPr>
            <w:r>
              <w:rPr>
                <w:rFonts w:ascii="標楷體" w:eastAsia="標楷體" w:hAnsi="標楷體" w:hint="eastAsia"/>
                <w:szCs w:val="24"/>
              </w:rPr>
              <w:t>身心障礙</w:t>
            </w:r>
          </w:p>
        </w:tc>
      </w:tr>
      <w:tr w:rsidR="00363E65" w:rsidRPr="00EF4E70" w:rsidTr="00E46322">
        <w:trPr>
          <w:trHeight w:val="461"/>
          <w:jc w:val="center"/>
        </w:trPr>
        <w:tc>
          <w:tcPr>
            <w:tcW w:w="430" w:type="dxa"/>
            <w:vMerge/>
            <w:vAlign w:val="center"/>
          </w:tcPr>
          <w:p w:rsidR="00363E65" w:rsidRDefault="00363E65" w:rsidP="00363E65">
            <w:pPr>
              <w:jc w:val="center"/>
              <w:rPr>
                <w:rFonts w:ascii="標楷體" w:eastAsia="標楷體" w:hAnsi="標楷體"/>
                <w:szCs w:val="24"/>
              </w:rPr>
            </w:pPr>
          </w:p>
        </w:tc>
        <w:tc>
          <w:tcPr>
            <w:tcW w:w="1130" w:type="dxa"/>
            <w:vAlign w:val="center"/>
          </w:tcPr>
          <w:p w:rsidR="00363E65" w:rsidRDefault="00363E65" w:rsidP="00363E65">
            <w:pPr>
              <w:jc w:val="center"/>
              <w:rPr>
                <w:rFonts w:ascii="標楷體" w:eastAsia="標楷體" w:hAnsi="標楷體"/>
                <w:szCs w:val="24"/>
              </w:rPr>
            </w:pPr>
            <w:r>
              <w:rPr>
                <w:rFonts w:ascii="標楷體" w:eastAsia="標楷體" w:hAnsi="標楷體" w:hint="eastAsia"/>
                <w:szCs w:val="24"/>
              </w:rPr>
              <w:t>媽</w:t>
            </w:r>
          </w:p>
        </w:tc>
        <w:tc>
          <w:tcPr>
            <w:tcW w:w="1785" w:type="dxa"/>
            <w:vAlign w:val="center"/>
          </w:tcPr>
          <w:p w:rsidR="00363E65" w:rsidRPr="00363E65" w:rsidRDefault="00363E65" w:rsidP="00363E65">
            <w:pPr>
              <w:jc w:val="center"/>
              <w:rPr>
                <w:rFonts w:ascii="標楷體" w:eastAsia="標楷體" w:hAnsi="標楷體"/>
                <w:szCs w:val="24"/>
              </w:rPr>
            </w:pPr>
            <w:r>
              <w:rPr>
                <w:rFonts w:ascii="標楷體" w:eastAsia="標楷體" w:hAnsi="標楷體" w:hint="eastAsia"/>
                <w:szCs w:val="24"/>
              </w:rPr>
              <w:t>張</w:t>
            </w:r>
            <w:r w:rsidR="00352950">
              <w:rPr>
                <w:rFonts w:ascii="新細明體" w:hAnsi="新細明體" w:hint="eastAsia"/>
              </w:rPr>
              <w:t>○○</w:t>
            </w:r>
          </w:p>
        </w:tc>
        <w:tc>
          <w:tcPr>
            <w:tcW w:w="1338" w:type="dxa"/>
            <w:vAlign w:val="center"/>
          </w:tcPr>
          <w:p w:rsidR="00363E65" w:rsidRPr="00363E65" w:rsidRDefault="006C2692" w:rsidP="006C2692">
            <w:pPr>
              <w:jc w:val="center"/>
              <w:rPr>
                <w:rFonts w:ascii="標楷體" w:eastAsia="標楷體" w:hAnsi="標楷體"/>
                <w:szCs w:val="24"/>
              </w:rPr>
            </w:pPr>
            <w:r>
              <w:rPr>
                <w:rFonts w:ascii="標楷體" w:eastAsia="標楷體" w:hAnsi="標楷體" w:hint="eastAsia"/>
                <w:szCs w:val="24"/>
              </w:rPr>
              <w:t>66</w:t>
            </w:r>
          </w:p>
        </w:tc>
        <w:tc>
          <w:tcPr>
            <w:tcW w:w="1559" w:type="dxa"/>
            <w:vAlign w:val="center"/>
          </w:tcPr>
          <w:p w:rsidR="00363E65" w:rsidRPr="00363E65" w:rsidRDefault="00BE3FB3" w:rsidP="00BE3FB3">
            <w:pPr>
              <w:jc w:val="center"/>
              <w:rPr>
                <w:rFonts w:ascii="標楷體" w:eastAsia="標楷體" w:hAnsi="標楷體"/>
                <w:szCs w:val="24"/>
              </w:rPr>
            </w:pPr>
            <w:r>
              <w:rPr>
                <w:rFonts w:ascii="標楷體" w:eastAsia="標楷體" w:hAnsi="標楷體" w:hint="eastAsia"/>
                <w:szCs w:val="24"/>
              </w:rPr>
              <w:t>小學</w:t>
            </w:r>
          </w:p>
        </w:tc>
        <w:tc>
          <w:tcPr>
            <w:tcW w:w="1559" w:type="dxa"/>
            <w:vAlign w:val="center"/>
          </w:tcPr>
          <w:p w:rsidR="00363E65" w:rsidRPr="00363E65" w:rsidRDefault="00363E65" w:rsidP="00363E65">
            <w:pPr>
              <w:jc w:val="center"/>
              <w:rPr>
                <w:rFonts w:ascii="標楷體" w:eastAsia="標楷體" w:hAnsi="標楷體"/>
                <w:szCs w:val="24"/>
              </w:rPr>
            </w:pPr>
            <w:r>
              <w:rPr>
                <w:rFonts w:ascii="標楷體" w:eastAsia="標楷體" w:hAnsi="標楷體" w:hint="eastAsia"/>
              </w:rPr>
              <w:t>剖</w:t>
            </w:r>
            <w:proofErr w:type="gramStart"/>
            <w:r>
              <w:rPr>
                <w:rFonts w:ascii="標楷體" w:eastAsia="標楷體" w:hAnsi="標楷體" w:hint="eastAsia"/>
                <w:szCs w:val="24"/>
              </w:rPr>
              <w:t>蚵</w:t>
            </w:r>
            <w:proofErr w:type="gramEnd"/>
          </w:p>
        </w:tc>
        <w:tc>
          <w:tcPr>
            <w:tcW w:w="1844" w:type="dxa"/>
            <w:vAlign w:val="center"/>
          </w:tcPr>
          <w:p w:rsidR="00363E65" w:rsidRPr="00CB6429" w:rsidRDefault="00363E65" w:rsidP="00363E65">
            <w:pPr>
              <w:rPr>
                <w:rFonts w:eastAsia="標楷體"/>
                <w:b/>
              </w:rPr>
            </w:pPr>
            <w:proofErr w:type="gramStart"/>
            <w:r w:rsidRPr="00ED1142">
              <w:rPr>
                <w:rFonts w:ascii="標楷體" w:eastAsia="標楷體" w:hAnsi="標楷體" w:hint="eastAsia"/>
              </w:rPr>
              <w:t>■否</w:t>
            </w:r>
            <w:proofErr w:type="gramEnd"/>
            <w:r>
              <w:rPr>
                <w:rFonts w:ascii="標楷體" w:eastAsia="標楷體" w:hAnsi="標楷體" w:hint="eastAsia"/>
              </w:rPr>
              <w:t xml:space="preserve"> </w:t>
            </w:r>
            <w:r w:rsidRPr="00ED1142">
              <w:rPr>
                <w:rFonts w:ascii="標楷體" w:eastAsia="標楷體" w:hAnsi="標楷體" w:hint="eastAsia"/>
              </w:rPr>
              <w:t>□是</w:t>
            </w:r>
            <w:r>
              <w:rPr>
                <w:rFonts w:ascii="標楷體" w:eastAsia="標楷體" w:hAnsi="標楷體" w:hint="eastAsia"/>
                <w:u w:val="single"/>
              </w:rPr>
              <w:t xml:space="preserve">         </w:t>
            </w:r>
            <w:r>
              <w:rPr>
                <w:rFonts w:ascii="標楷體" w:eastAsia="標楷體" w:hAnsi="標楷體" w:hint="eastAsia"/>
              </w:rPr>
              <w:t xml:space="preserve"> </w:t>
            </w:r>
          </w:p>
        </w:tc>
      </w:tr>
      <w:tr w:rsidR="00363E65" w:rsidRPr="00EF4E70" w:rsidTr="00E46322">
        <w:trPr>
          <w:trHeight w:val="381"/>
          <w:jc w:val="center"/>
        </w:trPr>
        <w:tc>
          <w:tcPr>
            <w:tcW w:w="430" w:type="dxa"/>
            <w:vMerge/>
            <w:vAlign w:val="center"/>
          </w:tcPr>
          <w:p w:rsidR="00363E65" w:rsidRDefault="00363E65" w:rsidP="00363E65">
            <w:pPr>
              <w:jc w:val="center"/>
              <w:rPr>
                <w:rFonts w:ascii="標楷體" w:eastAsia="標楷體" w:hAnsi="標楷體"/>
                <w:szCs w:val="24"/>
              </w:rPr>
            </w:pPr>
          </w:p>
        </w:tc>
        <w:tc>
          <w:tcPr>
            <w:tcW w:w="1130" w:type="dxa"/>
            <w:vAlign w:val="center"/>
          </w:tcPr>
          <w:p w:rsidR="00363E65" w:rsidRDefault="00363E65" w:rsidP="00363E65">
            <w:pPr>
              <w:jc w:val="center"/>
              <w:rPr>
                <w:rFonts w:ascii="標楷體" w:eastAsia="標楷體" w:hAnsi="標楷體"/>
                <w:szCs w:val="24"/>
              </w:rPr>
            </w:pPr>
            <w:r>
              <w:rPr>
                <w:rFonts w:ascii="標楷體" w:eastAsia="標楷體" w:hAnsi="標楷體" w:hint="eastAsia"/>
                <w:szCs w:val="24"/>
              </w:rPr>
              <w:t>媽的伴侶</w:t>
            </w:r>
          </w:p>
        </w:tc>
        <w:tc>
          <w:tcPr>
            <w:tcW w:w="1785" w:type="dxa"/>
            <w:vAlign w:val="center"/>
          </w:tcPr>
          <w:p w:rsidR="00363E65" w:rsidRPr="00363E65" w:rsidRDefault="006C2692" w:rsidP="00363E65">
            <w:pPr>
              <w:rPr>
                <w:rFonts w:ascii="標楷體" w:eastAsia="標楷體" w:hAnsi="標楷體"/>
                <w:szCs w:val="24"/>
              </w:rPr>
            </w:pPr>
            <w:r>
              <w:rPr>
                <w:rFonts w:ascii="標楷體" w:eastAsia="標楷體" w:hAnsi="標楷體" w:hint="eastAsia"/>
                <w:szCs w:val="24"/>
              </w:rPr>
              <w:t xml:space="preserve">    </w:t>
            </w:r>
            <w:r w:rsidR="00352950">
              <w:rPr>
                <w:rFonts w:ascii="標楷體" w:eastAsia="標楷體" w:hAnsi="標楷體" w:hint="eastAsia"/>
                <w:szCs w:val="24"/>
              </w:rPr>
              <w:t>魏</w:t>
            </w:r>
            <w:r w:rsidR="00352950">
              <w:rPr>
                <w:rFonts w:ascii="新細明體" w:hAnsi="新細明體" w:hint="eastAsia"/>
                <w:szCs w:val="24"/>
              </w:rPr>
              <w:t>○○</w:t>
            </w:r>
          </w:p>
        </w:tc>
        <w:tc>
          <w:tcPr>
            <w:tcW w:w="1338" w:type="dxa"/>
            <w:vAlign w:val="center"/>
          </w:tcPr>
          <w:p w:rsidR="00363E65" w:rsidRPr="00363E65" w:rsidRDefault="00363E65" w:rsidP="00BE3FB3">
            <w:pPr>
              <w:jc w:val="center"/>
              <w:rPr>
                <w:rFonts w:ascii="標楷體" w:eastAsia="標楷體" w:hAnsi="標楷體"/>
                <w:szCs w:val="24"/>
              </w:rPr>
            </w:pPr>
          </w:p>
        </w:tc>
        <w:tc>
          <w:tcPr>
            <w:tcW w:w="1559" w:type="dxa"/>
            <w:vAlign w:val="center"/>
          </w:tcPr>
          <w:p w:rsidR="00363E65" w:rsidRPr="00363E65" w:rsidRDefault="006C2692" w:rsidP="00363E65">
            <w:pPr>
              <w:rPr>
                <w:rFonts w:ascii="標楷體" w:eastAsia="標楷體" w:hAnsi="標楷體"/>
                <w:szCs w:val="24"/>
              </w:rPr>
            </w:pPr>
            <w:r>
              <w:rPr>
                <w:rFonts w:ascii="標楷體" w:eastAsia="標楷體" w:hAnsi="標楷體" w:hint="eastAsia"/>
                <w:szCs w:val="24"/>
              </w:rPr>
              <w:t>東海大學肄業</w:t>
            </w:r>
          </w:p>
        </w:tc>
        <w:tc>
          <w:tcPr>
            <w:tcW w:w="1559" w:type="dxa"/>
            <w:vAlign w:val="center"/>
          </w:tcPr>
          <w:p w:rsidR="00363E65" w:rsidRPr="00363E65" w:rsidRDefault="006C2692" w:rsidP="006C2692">
            <w:pPr>
              <w:jc w:val="center"/>
              <w:rPr>
                <w:rFonts w:ascii="標楷體" w:eastAsia="標楷體" w:hAnsi="標楷體"/>
                <w:szCs w:val="24"/>
              </w:rPr>
            </w:pPr>
            <w:r>
              <w:rPr>
                <w:rFonts w:ascii="標楷體" w:eastAsia="標楷體" w:hAnsi="標楷體" w:hint="eastAsia"/>
                <w:szCs w:val="24"/>
              </w:rPr>
              <w:t>待業</w:t>
            </w:r>
          </w:p>
        </w:tc>
        <w:tc>
          <w:tcPr>
            <w:tcW w:w="1844" w:type="dxa"/>
            <w:vAlign w:val="center"/>
          </w:tcPr>
          <w:p w:rsidR="00363E65" w:rsidRPr="005E0CB8" w:rsidRDefault="006C2692" w:rsidP="006C2692">
            <w:pPr>
              <w:rPr>
                <w:rFonts w:ascii="標楷體" w:eastAsia="標楷體" w:hAnsi="標楷體"/>
              </w:rPr>
            </w:pPr>
            <w:proofErr w:type="gramStart"/>
            <w:r w:rsidRPr="00ED1142">
              <w:rPr>
                <w:rFonts w:ascii="標楷體" w:eastAsia="標楷體" w:hAnsi="標楷體" w:hint="eastAsia"/>
              </w:rPr>
              <w:t>□</w:t>
            </w:r>
            <w:r w:rsidR="00363E65" w:rsidRPr="00ED1142">
              <w:rPr>
                <w:rFonts w:ascii="標楷體" w:eastAsia="標楷體" w:hAnsi="標楷體" w:hint="eastAsia"/>
              </w:rPr>
              <w:t>否</w:t>
            </w:r>
            <w:proofErr w:type="gramEnd"/>
            <w:r>
              <w:rPr>
                <w:rFonts w:ascii="標楷體" w:eastAsia="標楷體" w:hAnsi="標楷體" w:hint="eastAsia"/>
              </w:rPr>
              <w:t xml:space="preserve"> </w:t>
            </w:r>
            <w:r w:rsidRPr="00ED1142">
              <w:rPr>
                <w:rFonts w:ascii="標楷體" w:eastAsia="標楷體" w:hAnsi="標楷體" w:hint="eastAsia"/>
              </w:rPr>
              <w:t>■</w:t>
            </w:r>
            <w:r w:rsidR="00363E65" w:rsidRPr="00ED1142">
              <w:rPr>
                <w:rFonts w:ascii="標楷體" w:eastAsia="標楷體" w:hAnsi="標楷體" w:hint="eastAsia"/>
              </w:rPr>
              <w:t>是</w:t>
            </w:r>
            <w:r w:rsidR="00363E65">
              <w:rPr>
                <w:rFonts w:ascii="標楷體" w:eastAsia="標楷體" w:hAnsi="標楷體" w:hint="eastAsia"/>
                <w:u w:val="single"/>
              </w:rPr>
              <w:t xml:space="preserve"> </w:t>
            </w:r>
            <w:r>
              <w:rPr>
                <w:rFonts w:ascii="標楷體" w:eastAsia="標楷體" w:hAnsi="標楷體" w:hint="eastAsia"/>
                <w:u w:val="single"/>
              </w:rPr>
              <w:t>右臂</w:t>
            </w:r>
            <w:r w:rsidR="00363E65">
              <w:rPr>
                <w:rFonts w:ascii="標楷體" w:eastAsia="標楷體" w:hAnsi="標楷體" w:hint="eastAsia"/>
                <w:u w:val="single"/>
              </w:rPr>
              <w:t xml:space="preserve">        </w:t>
            </w:r>
            <w:r w:rsidR="00363E65">
              <w:rPr>
                <w:rFonts w:ascii="標楷體" w:eastAsia="標楷體" w:hAnsi="標楷體" w:hint="eastAsia"/>
              </w:rPr>
              <w:t xml:space="preserve"> </w:t>
            </w:r>
          </w:p>
        </w:tc>
      </w:tr>
      <w:tr w:rsidR="00363E65" w:rsidRPr="00EF4E70" w:rsidTr="000C0AD8">
        <w:trPr>
          <w:trHeight w:val="416"/>
          <w:jc w:val="center"/>
        </w:trPr>
        <w:tc>
          <w:tcPr>
            <w:tcW w:w="1560" w:type="dxa"/>
            <w:gridSpan w:val="2"/>
            <w:vAlign w:val="center"/>
          </w:tcPr>
          <w:p w:rsidR="00363E65" w:rsidRPr="00B457A5" w:rsidRDefault="00363E65" w:rsidP="00363E65">
            <w:pPr>
              <w:jc w:val="center"/>
              <w:rPr>
                <w:rFonts w:ascii="標楷體" w:eastAsia="標楷體" w:hAnsi="標楷體"/>
                <w:szCs w:val="24"/>
              </w:rPr>
            </w:pPr>
            <w:r w:rsidRPr="00B457A5">
              <w:rPr>
                <w:rFonts w:ascii="標楷體" w:eastAsia="標楷體" w:hAnsi="標楷體" w:hint="eastAsia"/>
                <w:szCs w:val="24"/>
              </w:rPr>
              <w:t>家庭狀況簡述</w:t>
            </w:r>
          </w:p>
        </w:tc>
        <w:tc>
          <w:tcPr>
            <w:tcW w:w="8085" w:type="dxa"/>
            <w:gridSpan w:val="5"/>
            <w:vAlign w:val="center"/>
          </w:tcPr>
          <w:p w:rsidR="00363E65" w:rsidRDefault="00363E65" w:rsidP="00430670">
            <w:pPr>
              <w:numPr>
                <w:ilvl w:val="0"/>
                <w:numId w:val="4"/>
              </w:numPr>
              <w:rPr>
                <w:rFonts w:ascii="標楷體" w:eastAsia="標楷體" w:hAnsi="標楷體"/>
                <w:szCs w:val="24"/>
              </w:rPr>
            </w:pPr>
            <w:r>
              <w:rPr>
                <w:rFonts w:ascii="標楷體" w:eastAsia="標楷體" w:hAnsi="標楷體" w:hint="eastAsia"/>
                <w:szCs w:val="24"/>
              </w:rPr>
              <w:t>該生為家中獨子，與母親在</w:t>
            </w:r>
            <w:proofErr w:type="gramStart"/>
            <w:r>
              <w:rPr>
                <w:rFonts w:ascii="標楷體" w:eastAsia="標楷體" w:hAnsi="標楷體" w:hint="eastAsia"/>
                <w:szCs w:val="24"/>
              </w:rPr>
              <w:t>東石租屋</w:t>
            </w:r>
            <w:proofErr w:type="gramEnd"/>
            <w:r>
              <w:rPr>
                <w:rFonts w:ascii="標楷體" w:eastAsia="標楷體" w:hAnsi="標楷體" w:hint="eastAsia"/>
                <w:szCs w:val="24"/>
              </w:rPr>
              <w:t>同住</w:t>
            </w:r>
            <w:r>
              <w:rPr>
                <w:rFonts w:ascii="新細明體" w:hAnsi="新細明體" w:hint="eastAsia"/>
                <w:szCs w:val="24"/>
              </w:rPr>
              <w:t>，</w:t>
            </w:r>
            <w:r>
              <w:rPr>
                <w:rFonts w:ascii="標楷體" w:eastAsia="標楷體" w:hAnsi="標楷體" w:hint="eastAsia"/>
                <w:szCs w:val="24"/>
              </w:rPr>
              <w:t>媽媽另外有一個伴侶</w:t>
            </w:r>
            <w:r>
              <w:rPr>
                <w:rFonts w:ascii="新細明體" w:hAnsi="新細明體" w:hint="eastAsia"/>
                <w:szCs w:val="24"/>
              </w:rPr>
              <w:t>，</w:t>
            </w:r>
            <w:r>
              <w:rPr>
                <w:rFonts w:ascii="標楷體" w:eastAsia="標楷體" w:hAnsi="標楷體" w:hint="eastAsia"/>
                <w:szCs w:val="24"/>
              </w:rPr>
              <w:t>該生叫他為伯父</w:t>
            </w:r>
            <w:r>
              <w:rPr>
                <w:rFonts w:ascii="新細明體" w:hAnsi="新細明體" w:hint="eastAsia"/>
                <w:szCs w:val="24"/>
              </w:rPr>
              <w:t>，</w:t>
            </w:r>
            <w:r>
              <w:rPr>
                <w:rFonts w:ascii="標楷體" w:eastAsia="標楷體" w:hAnsi="標楷體" w:hint="eastAsia"/>
                <w:szCs w:val="24"/>
              </w:rPr>
              <w:t>伯父也是房東。</w:t>
            </w:r>
          </w:p>
          <w:p w:rsidR="00363E65" w:rsidRPr="002D734A" w:rsidRDefault="00363E65" w:rsidP="00430670">
            <w:pPr>
              <w:numPr>
                <w:ilvl w:val="0"/>
                <w:numId w:val="4"/>
              </w:numPr>
              <w:rPr>
                <w:rFonts w:ascii="標楷體" w:eastAsia="標楷體" w:hAnsi="標楷體"/>
                <w:szCs w:val="24"/>
              </w:rPr>
            </w:pPr>
            <w:r>
              <w:rPr>
                <w:rFonts w:ascii="標楷體" w:eastAsia="標楷體" w:hAnsi="標楷體" w:hint="eastAsia"/>
                <w:szCs w:val="24"/>
              </w:rPr>
              <w:t>母親以剝</w:t>
            </w:r>
            <w:proofErr w:type="gramStart"/>
            <w:r>
              <w:rPr>
                <w:rFonts w:ascii="標楷體" w:eastAsia="標楷體" w:hAnsi="標楷體" w:hint="eastAsia"/>
                <w:szCs w:val="24"/>
              </w:rPr>
              <w:t>蚵</w:t>
            </w:r>
            <w:proofErr w:type="gramEnd"/>
            <w:r>
              <w:rPr>
                <w:rFonts w:ascii="標楷體" w:eastAsia="標楷體" w:hAnsi="標楷體" w:hint="eastAsia"/>
                <w:szCs w:val="24"/>
              </w:rPr>
              <w:t>為業</w:t>
            </w:r>
            <w:r>
              <w:rPr>
                <w:rFonts w:ascii="新細明體" w:hAnsi="新細明體" w:hint="eastAsia"/>
                <w:szCs w:val="24"/>
              </w:rPr>
              <w:t>，</w:t>
            </w:r>
            <w:r>
              <w:rPr>
                <w:rFonts w:ascii="標楷體" w:eastAsia="標楷體" w:hAnsi="標楷體" w:hint="eastAsia"/>
                <w:szCs w:val="24"/>
              </w:rPr>
              <w:t>該生放學後或放假時會同母親去剝</w:t>
            </w:r>
            <w:proofErr w:type="gramStart"/>
            <w:r>
              <w:rPr>
                <w:rFonts w:ascii="標楷體" w:eastAsia="標楷體" w:hAnsi="標楷體" w:hint="eastAsia"/>
                <w:szCs w:val="24"/>
              </w:rPr>
              <w:t>蚵</w:t>
            </w:r>
            <w:proofErr w:type="gramEnd"/>
            <w:r>
              <w:rPr>
                <w:rFonts w:ascii="標楷體" w:eastAsia="標楷體" w:hAnsi="標楷體" w:hint="eastAsia"/>
                <w:szCs w:val="24"/>
              </w:rPr>
              <w:t>，幫忙賺取生活費。</w:t>
            </w:r>
          </w:p>
        </w:tc>
      </w:tr>
      <w:tr w:rsidR="00363E65" w:rsidRPr="0055056A" w:rsidTr="00D64D97">
        <w:trPr>
          <w:trHeight w:val="861"/>
          <w:jc w:val="center"/>
        </w:trPr>
        <w:tc>
          <w:tcPr>
            <w:tcW w:w="1560" w:type="dxa"/>
            <w:gridSpan w:val="2"/>
            <w:vAlign w:val="center"/>
          </w:tcPr>
          <w:p w:rsidR="00363E65" w:rsidRPr="001F0307" w:rsidRDefault="00363E65" w:rsidP="00363E65">
            <w:pPr>
              <w:jc w:val="both"/>
              <w:rPr>
                <w:rFonts w:ascii="標楷體" w:eastAsia="標楷體" w:hAnsi="標楷體"/>
                <w:color w:val="000000"/>
                <w:szCs w:val="24"/>
              </w:rPr>
            </w:pPr>
            <w:r w:rsidRPr="001F0307">
              <w:rPr>
                <w:rFonts w:ascii="標楷體" w:eastAsia="標楷體" w:hAnsi="標楷體" w:hint="eastAsia"/>
                <w:color w:val="000000"/>
              </w:rPr>
              <w:t>家</w:t>
            </w:r>
            <w:r>
              <w:rPr>
                <w:rFonts w:ascii="標楷體" w:eastAsia="標楷體" w:hAnsi="標楷體" w:hint="eastAsia"/>
                <w:color w:val="000000"/>
              </w:rPr>
              <w:t>庭</w:t>
            </w:r>
            <w:r w:rsidRPr="001F0307">
              <w:rPr>
                <w:rFonts w:ascii="標楷體" w:eastAsia="標楷體" w:hAnsi="標楷體" w:hint="eastAsia"/>
                <w:color w:val="000000"/>
              </w:rPr>
              <w:t>對個案的支持</w:t>
            </w:r>
            <w:r>
              <w:rPr>
                <w:rFonts w:ascii="標楷體" w:eastAsia="標楷體" w:hAnsi="標楷體" w:hint="eastAsia"/>
                <w:color w:val="000000"/>
              </w:rPr>
              <w:t>現況</w:t>
            </w:r>
          </w:p>
        </w:tc>
        <w:tc>
          <w:tcPr>
            <w:tcW w:w="8085" w:type="dxa"/>
            <w:gridSpan w:val="5"/>
            <w:vAlign w:val="center"/>
          </w:tcPr>
          <w:p w:rsidR="00363E65" w:rsidRDefault="00363E65" w:rsidP="00430670">
            <w:pPr>
              <w:numPr>
                <w:ilvl w:val="0"/>
                <w:numId w:val="6"/>
              </w:numPr>
              <w:rPr>
                <w:rFonts w:ascii="標楷體" w:eastAsia="標楷體" w:hAnsi="標楷體"/>
                <w:szCs w:val="24"/>
              </w:rPr>
            </w:pPr>
            <w:r>
              <w:rPr>
                <w:rFonts w:ascii="標楷體" w:eastAsia="標楷體" w:hAnsi="標楷體" w:hint="eastAsia"/>
              </w:rPr>
              <w:t>經濟：家庭經濟狀況不佳</w:t>
            </w:r>
            <w:r>
              <w:rPr>
                <w:rFonts w:ascii="新細明體" w:hAnsi="新細明體" w:hint="eastAsia"/>
              </w:rPr>
              <w:t>，</w:t>
            </w:r>
            <w:r>
              <w:rPr>
                <w:rFonts w:ascii="標楷體" w:eastAsia="標楷體" w:hAnsi="標楷體" w:hint="eastAsia"/>
              </w:rPr>
              <w:t>領有中低收入戶證明</w:t>
            </w:r>
            <w:r>
              <w:rPr>
                <w:rFonts w:ascii="新細明體" w:hAnsi="新細明體" w:hint="eastAsia"/>
              </w:rPr>
              <w:t>，</w:t>
            </w:r>
            <w:r>
              <w:rPr>
                <w:rFonts w:ascii="標楷體" w:eastAsia="標楷體" w:hAnsi="標楷體" w:hint="eastAsia"/>
              </w:rPr>
              <w:t>收入來源為剖</w:t>
            </w:r>
            <w:proofErr w:type="gramStart"/>
            <w:r>
              <w:rPr>
                <w:rFonts w:ascii="標楷體" w:eastAsia="標楷體" w:hAnsi="標楷體" w:hint="eastAsia"/>
                <w:szCs w:val="24"/>
              </w:rPr>
              <w:t>蚵</w:t>
            </w:r>
            <w:proofErr w:type="gramEnd"/>
            <w:r>
              <w:rPr>
                <w:rFonts w:ascii="標楷體" w:eastAsia="標楷體" w:hAnsi="標楷體" w:hint="eastAsia"/>
                <w:szCs w:val="24"/>
              </w:rPr>
              <w:t>，微薄且不穩定。目前為創世基金會關懷對象，每年的二月及八月會有各一次的</w:t>
            </w:r>
            <w:r>
              <w:rPr>
                <w:rFonts w:ascii="標楷體" w:eastAsia="標楷體" w:hAnsi="標楷體" w:hint="eastAsia"/>
                <w:szCs w:val="24"/>
              </w:rPr>
              <w:lastRenderedPageBreak/>
              <w:t>補助金，讓媽媽可以購買懷恩上學所需物品。</w:t>
            </w:r>
          </w:p>
          <w:p w:rsidR="00363E65" w:rsidRDefault="00363E65" w:rsidP="00430670">
            <w:pPr>
              <w:numPr>
                <w:ilvl w:val="0"/>
                <w:numId w:val="6"/>
              </w:numPr>
              <w:rPr>
                <w:rFonts w:ascii="標楷體" w:eastAsia="標楷體" w:hAnsi="標楷體"/>
              </w:rPr>
            </w:pPr>
            <w:r>
              <w:rPr>
                <w:rFonts w:ascii="標楷體" w:eastAsia="標楷體" w:hAnsi="標楷體" w:hint="eastAsia"/>
              </w:rPr>
              <w:t>照顧：媽媽為主要照顧者，會給</w:t>
            </w:r>
            <w:proofErr w:type="gramStart"/>
            <w:r>
              <w:rPr>
                <w:rFonts w:ascii="標楷體" w:eastAsia="標楷體" w:hAnsi="標楷體" w:hint="eastAsia"/>
              </w:rPr>
              <w:t>該生買早餐</w:t>
            </w:r>
            <w:proofErr w:type="gramEnd"/>
            <w:r>
              <w:rPr>
                <w:rFonts w:ascii="標楷體" w:eastAsia="標楷體" w:hAnsi="標楷體" w:hint="eastAsia"/>
              </w:rPr>
              <w:t>費用，該生也會協助剖</w:t>
            </w:r>
            <w:proofErr w:type="gramStart"/>
            <w:r>
              <w:rPr>
                <w:rFonts w:ascii="標楷體" w:eastAsia="標楷體" w:hAnsi="標楷體" w:hint="eastAsia"/>
              </w:rPr>
              <w:t>蚵</w:t>
            </w:r>
            <w:proofErr w:type="gramEnd"/>
            <w:r>
              <w:rPr>
                <w:rFonts w:ascii="標楷體" w:eastAsia="標楷體" w:hAnsi="標楷體" w:hint="eastAsia"/>
              </w:rPr>
              <w:t>賺零用錢。</w:t>
            </w:r>
          </w:p>
          <w:p w:rsidR="00363E65" w:rsidRDefault="00363E65" w:rsidP="00430670">
            <w:pPr>
              <w:numPr>
                <w:ilvl w:val="0"/>
                <w:numId w:val="6"/>
              </w:numPr>
              <w:rPr>
                <w:rFonts w:ascii="標楷體" w:eastAsia="標楷體" w:hAnsi="標楷體"/>
              </w:rPr>
            </w:pPr>
            <w:r>
              <w:rPr>
                <w:rFonts w:eastAsia="標楷體" w:hint="eastAsia"/>
              </w:rPr>
              <w:t>教養：媽媽</w:t>
            </w:r>
            <w:r>
              <w:rPr>
                <w:rFonts w:ascii="標楷體" w:eastAsia="標楷體" w:hAnsi="標楷體" w:hint="eastAsia"/>
              </w:rPr>
              <w:t>會督促該</w:t>
            </w:r>
            <w:proofErr w:type="gramStart"/>
            <w:r>
              <w:rPr>
                <w:rFonts w:ascii="標楷體" w:eastAsia="標楷體" w:hAnsi="標楷體" w:hint="eastAsia"/>
              </w:rPr>
              <w:t>生習寫功課</w:t>
            </w:r>
            <w:proofErr w:type="gramEnd"/>
            <w:r>
              <w:rPr>
                <w:rFonts w:ascii="新細明體" w:hAnsi="新細明體" w:hint="eastAsia"/>
              </w:rPr>
              <w:t>，</w:t>
            </w:r>
            <w:r>
              <w:rPr>
                <w:rFonts w:ascii="標楷體" w:eastAsia="標楷體" w:hAnsi="標楷體" w:hint="eastAsia"/>
              </w:rPr>
              <w:t>只是媽媽識字量不多</w:t>
            </w:r>
            <w:r>
              <w:rPr>
                <w:rFonts w:ascii="新細明體" w:hAnsi="新細明體" w:hint="eastAsia"/>
              </w:rPr>
              <w:t>，</w:t>
            </w:r>
            <w:r>
              <w:rPr>
                <w:rFonts w:ascii="標楷體" w:eastAsia="標楷體" w:hAnsi="標楷體" w:hint="eastAsia"/>
              </w:rPr>
              <w:t>媽媽的同居伴侶有時也會指導該生功課。</w:t>
            </w:r>
          </w:p>
          <w:p w:rsidR="00363E65" w:rsidRPr="00333651" w:rsidRDefault="00363E65" w:rsidP="00430670">
            <w:pPr>
              <w:numPr>
                <w:ilvl w:val="0"/>
                <w:numId w:val="6"/>
              </w:numPr>
              <w:rPr>
                <w:rFonts w:ascii="標楷體" w:eastAsia="標楷體" w:hAnsi="標楷體"/>
              </w:rPr>
            </w:pPr>
            <w:r>
              <w:rPr>
                <w:rFonts w:eastAsia="標楷體" w:hint="eastAsia"/>
              </w:rPr>
              <w:t>醫療和</w:t>
            </w:r>
            <w:proofErr w:type="gramStart"/>
            <w:r>
              <w:rPr>
                <w:rFonts w:eastAsia="標楷體" w:hint="eastAsia"/>
              </w:rPr>
              <w:t>輔具</w:t>
            </w:r>
            <w:proofErr w:type="gramEnd"/>
            <w:r>
              <w:rPr>
                <w:rFonts w:eastAsia="標楷體" w:hint="eastAsia"/>
              </w:rPr>
              <w:t>：服用過動藥物。</w:t>
            </w:r>
          </w:p>
        </w:tc>
      </w:tr>
      <w:tr w:rsidR="00363E65" w:rsidRPr="00996CA1" w:rsidTr="000C0AD8">
        <w:trPr>
          <w:trHeight w:val="1114"/>
          <w:jc w:val="center"/>
        </w:trPr>
        <w:tc>
          <w:tcPr>
            <w:tcW w:w="1560" w:type="dxa"/>
            <w:gridSpan w:val="2"/>
            <w:vAlign w:val="center"/>
          </w:tcPr>
          <w:p w:rsidR="00363E65" w:rsidRPr="001F0307" w:rsidRDefault="00363E65" w:rsidP="00363E65">
            <w:pPr>
              <w:jc w:val="both"/>
              <w:rPr>
                <w:rFonts w:ascii="標楷體" w:eastAsia="標楷體" w:hAnsi="標楷體"/>
                <w:color w:val="000000"/>
              </w:rPr>
            </w:pPr>
            <w:r>
              <w:rPr>
                <w:rFonts w:ascii="標楷體" w:eastAsia="標楷體" w:hAnsi="標楷體" w:hint="eastAsia"/>
                <w:color w:val="000000"/>
              </w:rPr>
              <w:lastRenderedPageBreak/>
              <w:t>家庭需求</w:t>
            </w:r>
          </w:p>
        </w:tc>
        <w:tc>
          <w:tcPr>
            <w:tcW w:w="8085" w:type="dxa"/>
            <w:gridSpan w:val="5"/>
            <w:vAlign w:val="center"/>
          </w:tcPr>
          <w:p w:rsidR="00363E65" w:rsidRDefault="00363E65" w:rsidP="00363E65">
            <w:pP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 xml:space="preserve">經濟  </w:t>
            </w:r>
            <w:proofErr w:type="gramStart"/>
            <w:r>
              <w:rPr>
                <w:rFonts w:ascii="標楷體" w:eastAsia="標楷體" w:hAnsi="標楷體" w:hint="eastAsia"/>
              </w:rPr>
              <w:t>█</w:t>
            </w:r>
            <w:proofErr w:type="gramEnd"/>
            <w:r>
              <w:rPr>
                <w:rFonts w:ascii="標楷體" w:eastAsia="標楷體" w:hAnsi="標楷體" w:hint="eastAsia"/>
              </w:rPr>
              <w:t xml:space="preserve">家庭諮詢  □輔導  </w:t>
            </w:r>
            <w:proofErr w:type="gramStart"/>
            <w:r>
              <w:rPr>
                <w:rFonts w:ascii="標楷體" w:eastAsia="標楷體" w:hAnsi="標楷體" w:hint="eastAsia"/>
              </w:rPr>
              <w:t>█</w:t>
            </w:r>
            <w:proofErr w:type="gramEnd"/>
            <w:r w:rsidRPr="007A7E92">
              <w:rPr>
                <w:rFonts w:ascii="標楷體" w:eastAsia="標楷體" w:hAnsi="標楷體" w:hint="eastAsia"/>
              </w:rPr>
              <w:t>親職教育</w:t>
            </w:r>
            <w:r>
              <w:rPr>
                <w:rFonts w:ascii="標楷體" w:eastAsia="標楷體" w:hAnsi="標楷體" w:hint="eastAsia"/>
              </w:rPr>
              <w:t xml:space="preserve">  </w:t>
            </w:r>
            <w:proofErr w:type="gramStart"/>
            <w:r>
              <w:rPr>
                <w:rFonts w:ascii="標楷體" w:eastAsia="標楷體" w:hAnsi="標楷體" w:hint="eastAsia"/>
              </w:rPr>
              <w:t>█</w:t>
            </w:r>
            <w:proofErr w:type="gramEnd"/>
            <w:r>
              <w:rPr>
                <w:rFonts w:ascii="標楷體" w:eastAsia="標楷體" w:hAnsi="標楷體" w:hint="eastAsia"/>
              </w:rPr>
              <w:t>特殊教育相關研習及資訊</w:t>
            </w:r>
          </w:p>
          <w:p w:rsidR="00363E65" w:rsidRDefault="00363E65" w:rsidP="00363E65">
            <w:pPr>
              <w:rPr>
                <w:rFonts w:ascii="標楷體" w:eastAsia="標楷體" w:hAnsi="標楷體"/>
              </w:rPr>
            </w:pPr>
            <w:r>
              <w:rPr>
                <w:rFonts w:ascii="標楷體" w:eastAsia="標楷體" w:hAnsi="標楷體" w:hint="eastAsia"/>
              </w:rPr>
              <w:t>□轉</w:t>
            </w:r>
            <w:proofErr w:type="gramStart"/>
            <w:r>
              <w:rPr>
                <w:rFonts w:ascii="標楷體" w:eastAsia="標楷體" w:hAnsi="標楷體" w:hint="eastAsia"/>
              </w:rPr>
              <w:t>介</w:t>
            </w:r>
            <w:proofErr w:type="gramEnd"/>
            <w:r>
              <w:rPr>
                <w:rFonts w:ascii="標楷體" w:eastAsia="標楷體" w:hAnsi="標楷體" w:hint="eastAsia"/>
              </w:rPr>
              <w:t xml:space="preserve">  □協助家長申請相關機構服務  □其他</w:t>
            </w:r>
          </w:p>
        </w:tc>
      </w:tr>
    </w:tbl>
    <w:p w:rsidR="005D427B" w:rsidRPr="00E46322" w:rsidRDefault="005D427B" w:rsidP="005D427B">
      <w:pPr>
        <w:pStyle w:val="a4"/>
        <w:snapToGrid w:val="0"/>
        <w:spacing w:line="500" w:lineRule="exact"/>
        <w:ind w:leftChars="0" w:left="0"/>
        <w:rPr>
          <w:rFonts w:ascii="標楷體" w:eastAsia="標楷體" w:hAnsi="標楷體"/>
          <w:color w:val="000000"/>
          <w:sz w:val="32"/>
          <w:szCs w:val="32"/>
          <w:shd w:val="pct15" w:color="auto" w:fill="FFFFFF"/>
        </w:rPr>
      </w:pPr>
      <w:r w:rsidRPr="00E46322">
        <w:rPr>
          <w:rFonts w:ascii="標楷體" w:eastAsia="標楷體" w:hAnsi="標楷體" w:hint="eastAsia"/>
          <w:color w:val="000000"/>
          <w:sz w:val="32"/>
          <w:szCs w:val="32"/>
          <w:shd w:val="pct15" w:color="auto" w:fill="FFFFFF"/>
        </w:rPr>
        <w:t>三、學生能力現況</w:t>
      </w:r>
      <w:r w:rsidR="00D85CF5" w:rsidRPr="00E46322">
        <w:rPr>
          <w:rFonts w:ascii="標楷體" w:eastAsia="標楷體" w:hAnsi="標楷體" w:hint="eastAsia"/>
          <w:color w:val="000000"/>
          <w:sz w:val="32"/>
          <w:szCs w:val="32"/>
          <w:shd w:val="pct15" w:color="auto" w:fill="FFFFFF"/>
        </w:rPr>
        <w:t>描述與</w:t>
      </w:r>
      <w:r w:rsidRPr="00E46322">
        <w:rPr>
          <w:rFonts w:ascii="標楷體" w:eastAsia="標楷體" w:hAnsi="標楷體" w:hint="eastAsia"/>
          <w:color w:val="000000"/>
          <w:sz w:val="32"/>
          <w:szCs w:val="32"/>
          <w:shd w:val="pct15" w:color="auto" w:fill="FFFFFF"/>
        </w:rPr>
        <w:t>分析</w:t>
      </w:r>
    </w:p>
    <w:p w:rsidR="00D85CF5" w:rsidRPr="00C2031D" w:rsidRDefault="00C2031D" w:rsidP="00C2031D">
      <w:pPr>
        <w:spacing w:line="240" w:lineRule="atLeast"/>
        <w:outlineLvl w:val="0"/>
        <w:rPr>
          <w:rFonts w:ascii="標楷體" w:eastAsia="標楷體" w:hAnsi="標楷體"/>
          <w:sz w:val="28"/>
          <w:szCs w:val="28"/>
          <w:shd w:val="pct15" w:color="auto" w:fill="FFFFFF"/>
        </w:rPr>
      </w:pPr>
      <w:r w:rsidRPr="00C2031D">
        <w:rPr>
          <w:rFonts w:ascii="標楷體" w:eastAsia="標楷體" w:hAnsi="標楷體" w:hint="eastAsia"/>
          <w:sz w:val="28"/>
          <w:szCs w:val="28"/>
        </w:rPr>
        <w:t>（一）測驗與評量</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0"/>
        <w:gridCol w:w="2268"/>
        <w:gridCol w:w="992"/>
        <w:gridCol w:w="1276"/>
        <w:gridCol w:w="4394"/>
      </w:tblGrid>
      <w:tr w:rsidR="00D85CF5" w:rsidRPr="00092805" w:rsidTr="00494519">
        <w:trPr>
          <w:cantSplit/>
          <w:trHeight w:val="338"/>
        </w:trPr>
        <w:tc>
          <w:tcPr>
            <w:tcW w:w="710" w:type="dxa"/>
            <w:vAlign w:val="center"/>
          </w:tcPr>
          <w:p w:rsidR="00D85CF5" w:rsidRPr="00D85CF5" w:rsidRDefault="00D85CF5" w:rsidP="007D4536">
            <w:pPr>
              <w:spacing w:line="280" w:lineRule="exact"/>
              <w:jc w:val="center"/>
              <w:rPr>
                <w:rFonts w:ascii="標楷體" w:eastAsia="標楷體" w:hAnsi="標楷體"/>
                <w:szCs w:val="24"/>
              </w:rPr>
            </w:pPr>
            <w:r w:rsidRPr="00D85CF5">
              <w:rPr>
                <w:rFonts w:ascii="標楷體" w:eastAsia="標楷體" w:hAnsi="標楷體" w:hint="eastAsia"/>
                <w:szCs w:val="24"/>
              </w:rPr>
              <w:t>評量</w:t>
            </w:r>
          </w:p>
          <w:p w:rsidR="00D85CF5" w:rsidRPr="00D85CF5" w:rsidRDefault="00D85CF5" w:rsidP="007D4536">
            <w:pPr>
              <w:spacing w:line="280" w:lineRule="exact"/>
              <w:jc w:val="center"/>
              <w:rPr>
                <w:rFonts w:ascii="標楷體" w:eastAsia="標楷體" w:hAnsi="標楷體"/>
                <w:szCs w:val="24"/>
              </w:rPr>
            </w:pPr>
            <w:r w:rsidRPr="00D85CF5">
              <w:rPr>
                <w:rFonts w:ascii="標楷體" w:eastAsia="標楷體" w:hAnsi="標楷體" w:hint="eastAsia"/>
                <w:szCs w:val="24"/>
              </w:rPr>
              <w:t>類型</w:t>
            </w:r>
          </w:p>
        </w:tc>
        <w:tc>
          <w:tcPr>
            <w:tcW w:w="2268" w:type="dxa"/>
            <w:vAlign w:val="center"/>
          </w:tcPr>
          <w:p w:rsidR="00D85CF5" w:rsidRPr="00D85CF5" w:rsidRDefault="00D85CF5" w:rsidP="007D4536">
            <w:pPr>
              <w:pStyle w:val="Web"/>
              <w:widowControl w:val="0"/>
              <w:spacing w:before="0" w:beforeAutospacing="0" w:after="0" w:afterAutospacing="0" w:line="240" w:lineRule="atLeast"/>
              <w:jc w:val="center"/>
              <w:rPr>
                <w:rFonts w:ascii="標楷體" w:eastAsia="標楷體" w:hAnsi="標楷體"/>
              </w:rPr>
            </w:pPr>
            <w:r w:rsidRPr="00D85CF5">
              <w:rPr>
                <w:rFonts w:ascii="標楷體" w:eastAsia="標楷體" w:hAnsi="標楷體" w:hint="eastAsia"/>
              </w:rPr>
              <w:t>測驗名稱或評量方式</w:t>
            </w:r>
          </w:p>
        </w:tc>
        <w:tc>
          <w:tcPr>
            <w:tcW w:w="992" w:type="dxa"/>
            <w:vAlign w:val="center"/>
          </w:tcPr>
          <w:p w:rsidR="00D85CF5" w:rsidRPr="00D85CF5" w:rsidRDefault="00D85CF5" w:rsidP="007D4536">
            <w:pPr>
              <w:jc w:val="center"/>
              <w:rPr>
                <w:rFonts w:ascii="標楷體" w:eastAsia="標楷體" w:hAnsi="標楷體"/>
                <w:szCs w:val="24"/>
              </w:rPr>
            </w:pPr>
            <w:r w:rsidRPr="00D85CF5">
              <w:rPr>
                <w:rFonts w:ascii="標楷體" w:eastAsia="標楷體" w:hAnsi="標楷體" w:hint="eastAsia"/>
                <w:szCs w:val="24"/>
              </w:rPr>
              <w:t>評量者</w:t>
            </w:r>
          </w:p>
        </w:tc>
        <w:tc>
          <w:tcPr>
            <w:tcW w:w="1276" w:type="dxa"/>
            <w:vAlign w:val="center"/>
          </w:tcPr>
          <w:p w:rsidR="00D85CF5" w:rsidRPr="00D85CF5" w:rsidRDefault="00D85CF5" w:rsidP="007D4536">
            <w:pPr>
              <w:jc w:val="center"/>
              <w:rPr>
                <w:rFonts w:ascii="標楷體" w:eastAsia="標楷體" w:hAnsi="標楷體"/>
                <w:szCs w:val="24"/>
              </w:rPr>
            </w:pPr>
            <w:r w:rsidRPr="00D85CF5">
              <w:rPr>
                <w:rFonts w:ascii="標楷體" w:eastAsia="標楷體" w:hAnsi="標楷體" w:hint="eastAsia"/>
                <w:szCs w:val="24"/>
              </w:rPr>
              <w:t>評量</w:t>
            </w:r>
          </w:p>
          <w:p w:rsidR="00D85CF5" w:rsidRPr="00D85CF5" w:rsidRDefault="00D85CF5" w:rsidP="007D4536">
            <w:pPr>
              <w:jc w:val="center"/>
              <w:rPr>
                <w:rFonts w:ascii="標楷體" w:eastAsia="標楷體" w:hAnsi="標楷體"/>
                <w:szCs w:val="24"/>
              </w:rPr>
            </w:pPr>
            <w:r w:rsidRPr="00D85CF5">
              <w:rPr>
                <w:rFonts w:ascii="標楷體" w:eastAsia="標楷體" w:hAnsi="標楷體" w:hint="eastAsia"/>
                <w:szCs w:val="24"/>
              </w:rPr>
              <w:t>日期</w:t>
            </w:r>
          </w:p>
        </w:tc>
        <w:tc>
          <w:tcPr>
            <w:tcW w:w="4394" w:type="dxa"/>
            <w:vAlign w:val="center"/>
          </w:tcPr>
          <w:p w:rsidR="00D85CF5" w:rsidRPr="00D85CF5" w:rsidRDefault="00D85CF5" w:rsidP="007D4536">
            <w:pPr>
              <w:contextualSpacing/>
              <w:jc w:val="center"/>
              <w:rPr>
                <w:rFonts w:ascii="標楷體" w:eastAsia="標楷體" w:hAnsi="標楷體"/>
                <w:szCs w:val="24"/>
              </w:rPr>
            </w:pPr>
            <w:r w:rsidRPr="00D85CF5">
              <w:rPr>
                <w:rFonts w:ascii="標楷體" w:eastAsia="標楷體" w:hAnsi="標楷體" w:hint="eastAsia"/>
                <w:szCs w:val="24"/>
              </w:rPr>
              <w:t>評量結果摘要</w:t>
            </w:r>
          </w:p>
        </w:tc>
      </w:tr>
      <w:tr w:rsidR="00D85CF5" w:rsidRPr="00092805" w:rsidTr="00494519">
        <w:trPr>
          <w:cantSplit/>
          <w:trHeight w:val="338"/>
        </w:trPr>
        <w:tc>
          <w:tcPr>
            <w:tcW w:w="710" w:type="dxa"/>
            <w:vAlign w:val="center"/>
          </w:tcPr>
          <w:p w:rsidR="00D85CF5" w:rsidRPr="00C22540" w:rsidRDefault="00D85CF5" w:rsidP="007D4536">
            <w:pPr>
              <w:spacing w:line="280" w:lineRule="exact"/>
              <w:jc w:val="center"/>
              <w:rPr>
                <w:rFonts w:ascii="標楷體" w:eastAsia="標楷體" w:hAnsi="標楷體"/>
                <w:szCs w:val="24"/>
              </w:rPr>
            </w:pPr>
            <w:r w:rsidRPr="00C22540">
              <w:rPr>
                <w:rFonts w:ascii="標楷體" w:eastAsia="標楷體" w:hAnsi="標楷體" w:hint="eastAsia"/>
                <w:szCs w:val="24"/>
              </w:rPr>
              <w:t>正式</w:t>
            </w:r>
          </w:p>
          <w:p w:rsidR="00D85CF5" w:rsidRPr="00C22540" w:rsidRDefault="00D85CF5" w:rsidP="007D4536">
            <w:pPr>
              <w:spacing w:line="280" w:lineRule="exact"/>
              <w:jc w:val="center"/>
              <w:rPr>
                <w:rFonts w:ascii="標楷體" w:eastAsia="標楷體" w:hAnsi="標楷體"/>
                <w:szCs w:val="24"/>
              </w:rPr>
            </w:pPr>
            <w:r w:rsidRPr="00C22540">
              <w:rPr>
                <w:rFonts w:ascii="標楷體" w:eastAsia="標楷體" w:hAnsi="標楷體" w:hint="eastAsia"/>
                <w:szCs w:val="24"/>
              </w:rPr>
              <w:t>評量</w:t>
            </w:r>
          </w:p>
        </w:tc>
        <w:tc>
          <w:tcPr>
            <w:tcW w:w="2268" w:type="dxa"/>
            <w:vAlign w:val="center"/>
          </w:tcPr>
          <w:p w:rsidR="00D85CF5" w:rsidRPr="00C22540" w:rsidRDefault="00D85CF5" w:rsidP="000455EF">
            <w:pPr>
              <w:pStyle w:val="Web"/>
              <w:widowControl w:val="0"/>
              <w:spacing w:before="0" w:beforeAutospacing="0" w:after="0" w:afterAutospacing="0" w:line="240" w:lineRule="atLeast"/>
              <w:jc w:val="center"/>
              <w:rPr>
                <w:rFonts w:ascii="標楷體" w:eastAsia="標楷體" w:hAnsi="標楷體"/>
              </w:rPr>
            </w:pPr>
            <w:r w:rsidRPr="00C22540">
              <w:rPr>
                <w:rFonts w:ascii="標楷體" w:eastAsia="標楷體" w:hAnsi="標楷體" w:hint="eastAsia"/>
              </w:rPr>
              <w:t>兒童心智科鑑定</w:t>
            </w:r>
          </w:p>
        </w:tc>
        <w:tc>
          <w:tcPr>
            <w:tcW w:w="992" w:type="dxa"/>
            <w:vAlign w:val="center"/>
          </w:tcPr>
          <w:p w:rsidR="00D85CF5" w:rsidRPr="007A7E92" w:rsidRDefault="009423E0" w:rsidP="007D4536">
            <w:pPr>
              <w:jc w:val="center"/>
              <w:rPr>
                <w:rFonts w:ascii="標楷體" w:eastAsia="標楷體" w:hAnsi="標楷體"/>
                <w:szCs w:val="24"/>
              </w:rPr>
            </w:pPr>
            <w:r w:rsidRPr="007A7E92">
              <w:rPr>
                <w:rFonts w:ascii="標楷體" w:eastAsia="標楷體" w:hAnsi="標楷體" w:hint="eastAsia"/>
                <w:szCs w:val="24"/>
              </w:rPr>
              <w:t>嘉義長庚醫院</w:t>
            </w:r>
          </w:p>
        </w:tc>
        <w:tc>
          <w:tcPr>
            <w:tcW w:w="1276" w:type="dxa"/>
            <w:vAlign w:val="center"/>
          </w:tcPr>
          <w:p w:rsidR="00D85CF5" w:rsidRPr="007A7E92" w:rsidRDefault="009423E0" w:rsidP="007D4536">
            <w:pPr>
              <w:jc w:val="center"/>
              <w:rPr>
                <w:rFonts w:ascii="標楷體" w:eastAsia="標楷體" w:hAnsi="標楷體"/>
                <w:szCs w:val="24"/>
              </w:rPr>
            </w:pPr>
            <w:r w:rsidRPr="007A7E92">
              <w:rPr>
                <w:rFonts w:ascii="標楷體" w:eastAsia="標楷體" w:hAnsi="標楷體" w:hint="eastAsia"/>
                <w:szCs w:val="24"/>
              </w:rPr>
              <w:t>107.8.22</w:t>
            </w:r>
          </w:p>
        </w:tc>
        <w:tc>
          <w:tcPr>
            <w:tcW w:w="4394" w:type="dxa"/>
            <w:vAlign w:val="center"/>
          </w:tcPr>
          <w:p w:rsidR="00895B56" w:rsidRPr="00690A3B" w:rsidRDefault="00895B56" w:rsidP="00895B56">
            <w:pPr>
              <w:rPr>
                <w:rFonts w:ascii="標楷體" w:eastAsia="標楷體" w:hAnsi="標楷體"/>
              </w:rPr>
            </w:pPr>
            <w:proofErr w:type="gramStart"/>
            <w:r w:rsidRPr="009D579C">
              <w:rPr>
                <w:rFonts w:ascii="標楷體" w:eastAsia="標楷體" w:hAnsi="標楷體" w:hint="eastAsia"/>
                <w:szCs w:val="24"/>
              </w:rPr>
              <w:t>‧</w:t>
            </w:r>
            <w:proofErr w:type="gramEnd"/>
            <w:r w:rsidR="00D85CF5" w:rsidRPr="009D579C">
              <w:rPr>
                <w:rFonts w:ascii="標楷體" w:eastAsia="標楷體" w:hAnsi="標楷體" w:hint="eastAsia"/>
              </w:rPr>
              <w:t>取得</w:t>
            </w:r>
            <w:r w:rsidR="00690A3B" w:rsidRPr="009D579C">
              <w:rPr>
                <w:rFonts w:ascii="標楷體" w:eastAsia="標楷體" w:hAnsi="標楷體" w:hint="eastAsia"/>
              </w:rPr>
              <w:t>智能障礙</w:t>
            </w:r>
            <w:r w:rsidR="00D85CF5" w:rsidRPr="009D579C">
              <w:rPr>
                <w:rFonts w:ascii="標楷體" w:eastAsia="標楷體" w:hAnsi="標楷體" w:hint="eastAsia"/>
              </w:rPr>
              <w:t>身心障礙證明</w:t>
            </w:r>
            <w:r w:rsidR="00690A3B" w:rsidRPr="00690A3B">
              <w:rPr>
                <w:rFonts w:ascii="標楷體" w:eastAsia="標楷體" w:hAnsi="標楷體" w:hint="eastAsia"/>
              </w:rPr>
              <w:t>，障礙類別</w:t>
            </w:r>
            <w:r w:rsidR="00690A3B" w:rsidRPr="00690A3B">
              <w:rPr>
                <w:rFonts w:ascii="新細明體" w:hAnsi="新細明體" w:hint="eastAsia"/>
              </w:rPr>
              <w:t>【</w:t>
            </w:r>
            <w:r w:rsidR="00690A3B" w:rsidRPr="00690A3B">
              <w:rPr>
                <w:rFonts w:ascii="標楷體" w:eastAsia="標楷體" w:hAnsi="標楷體"/>
              </w:rPr>
              <w:t>b117.2</w:t>
            </w:r>
            <w:r w:rsidR="00690A3B" w:rsidRPr="00690A3B">
              <w:rPr>
                <w:rFonts w:ascii="新細明體" w:hAnsi="新細明體" w:hint="eastAsia"/>
              </w:rPr>
              <w:t>】</w:t>
            </w:r>
            <w:r w:rsidR="00D85CF5" w:rsidRPr="00690A3B">
              <w:rPr>
                <w:rFonts w:ascii="標楷體" w:eastAsia="標楷體" w:hAnsi="標楷體" w:hint="eastAsia"/>
              </w:rPr>
              <w:t>。</w:t>
            </w:r>
          </w:p>
          <w:p w:rsidR="00D85CF5" w:rsidRPr="009D579C" w:rsidRDefault="0035194F" w:rsidP="00690A3B">
            <w:pPr>
              <w:rPr>
                <w:rFonts w:ascii="標楷體" w:eastAsia="標楷體" w:hAnsi="標楷體"/>
              </w:rPr>
            </w:pPr>
            <w:r w:rsidRPr="009D579C">
              <w:rPr>
                <w:rFonts w:ascii="標楷體" w:eastAsia="標楷體" w:hAnsi="標楷體"/>
                <w:b/>
                <w:szCs w:val="24"/>
              </w:rPr>
              <w:t>分析：</w:t>
            </w:r>
            <w:r w:rsidR="009423E0" w:rsidRPr="009D579C">
              <w:rPr>
                <w:rFonts w:ascii="標楷體" w:eastAsia="標楷體" w:hAnsi="標楷體"/>
                <w:b/>
              </w:rPr>
              <w:t>心智商數介於</w:t>
            </w:r>
            <w:r w:rsidR="00690A3B">
              <w:rPr>
                <w:rFonts w:ascii="標楷體" w:eastAsia="標楷體" w:hAnsi="標楷體" w:hint="eastAsia"/>
                <w:b/>
              </w:rPr>
              <w:t>中度智能障礙範圍內</w:t>
            </w:r>
            <w:r w:rsidR="009423E0" w:rsidRPr="009D579C">
              <w:rPr>
                <w:rFonts w:ascii="標楷體" w:eastAsia="標楷體" w:hAnsi="標楷體"/>
              </w:rPr>
              <w:t>。</w:t>
            </w:r>
          </w:p>
        </w:tc>
      </w:tr>
      <w:tr w:rsidR="00D87B38" w:rsidRPr="00092805" w:rsidTr="00494519">
        <w:trPr>
          <w:cantSplit/>
          <w:trHeight w:val="338"/>
        </w:trPr>
        <w:tc>
          <w:tcPr>
            <w:tcW w:w="710" w:type="dxa"/>
            <w:vAlign w:val="center"/>
          </w:tcPr>
          <w:p w:rsidR="00D87B38" w:rsidRPr="00577D00" w:rsidRDefault="00D87B38" w:rsidP="007A7E92">
            <w:pPr>
              <w:spacing w:line="280" w:lineRule="exact"/>
              <w:jc w:val="center"/>
              <w:rPr>
                <w:rFonts w:ascii="標楷體" w:eastAsia="標楷體" w:hAnsi="標楷體"/>
                <w:szCs w:val="24"/>
              </w:rPr>
            </w:pPr>
            <w:r w:rsidRPr="00577D00">
              <w:rPr>
                <w:rFonts w:ascii="標楷體" w:eastAsia="標楷體" w:hAnsi="標楷體" w:hint="eastAsia"/>
                <w:szCs w:val="24"/>
              </w:rPr>
              <w:t>正式</w:t>
            </w:r>
          </w:p>
          <w:p w:rsidR="00D87B38" w:rsidRPr="00577D00" w:rsidRDefault="00D87B38" w:rsidP="007A7E92">
            <w:pPr>
              <w:spacing w:line="280" w:lineRule="exact"/>
              <w:jc w:val="center"/>
              <w:rPr>
                <w:rFonts w:ascii="標楷體" w:eastAsia="標楷體" w:hAnsi="標楷體"/>
                <w:szCs w:val="24"/>
              </w:rPr>
            </w:pPr>
            <w:r w:rsidRPr="00577D00">
              <w:rPr>
                <w:rFonts w:ascii="標楷體" w:eastAsia="標楷體" w:hAnsi="標楷體" w:hint="eastAsia"/>
                <w:szCs w:val="24"/>
              </w:rPr>
              <w:t>評量</w:t>
            </w:r>
          </w:p>
        </w:tc>
        <w:tc>
          <w:tcPr>
            <w:tcW w:w="2268" w:type="dxa"/>
            <w:vAlign w:val="center"/>
          </w:tcPr>
          <w:p w:rsidR="00D87B38" w:rsidRPr="00577D00" w:rsidRDefault="00D87B38" w:rsidP="00D90CFC">
            <w:pPr>
              <w:pStyle w:val="Web"/>
              <w:spacing w:beforeAutospacing="0" w:afterAutospacing="0" w:line="276" w:lineRule="auto"/>
              <w:jc w:val="center"/>
              <w:rPr>
                <w:rFonts w:ascii="標楷體" w:eastAsia="標楷體" w:hAnsi="標楷體"/>
              </w:rPr>
            </w:pPr>
            <w:r>
              <w:rPr>
                <w:rFonts w:ascii="標楷體" w:eastAsia="標楷體" w:hAnsi="標楷體" w:hint="eastAsia"/>
              </w:rPr>
              <w:t>社會適應表現檢核表</w:t>
            </w:r>
          </w:p>
        </w:tc>
        <w:tc>
          <w:tcPr>
            <w:tcW w:w="992" w:type="dxa"/>
            <w:vAlign w:val="center"/>
          </w:tcPr>
          <w:p w:rsidR="00D87B38" w:rsidRPr="008D75EA" w:rsidRDefault="00D87B38" w:rsidP="00D90CFC">
            <w:pPr>
              <w:spacing w:before="100" w:line="276" w:lineRule="auto"/>
              <w:jc w:val="center"/>
              <w:rPr>
                <w:rFonts w:ascii="標楷體" w:eastAsia="標楷體" w:hAnsi="標楷體"/>
                <w:szCs w:val="24"/>
              </w:rPr>
            </w:pPr>
            <w:r w:rsidRPr="008D75EA">
              <w:rPr>
                <w:rFonts w:ascii="標楷體" w:eastAsia="標楷體" w:hAnsi="標楷體" w:hint="eastAsia"/>
                <w:szCs w:val="24"/>
              </w:rPr>
              <w:t>江潔如</w:t>
            </w:r>
          </w:p>
        </w:tc>
        <w:tc>
          <w:tcPr>
            <w:tcW w:w="1276" w:type="dxa"/>
            <w:vAlign w:val="center"/>
          </w:tcPr>
          <w:p w:rsidR="00D87B38" w:rsidRPr="008D75EA" w:rsidRDefault="00D87B38" w:rsidP="00D90CFC">
            <w:pPr>
              <w:spacing w:before="100" w:line="276" w:lineRule="auto"/>
              <w:jc w:val="center"/>
              <w:rPr>
                <w:rFonts w:ascii="標楷體" w:eastAsia="標楷體" w:hAnsi="標楷體"/>
                <w:szCs w:val="24"/>
              </w:rPr>
            </w:pPr>
            <w:r>
              <w:rPr>
                <w:rFonts w:ascii="標楷體" w:eastAsia="標楷體" w:hAnsi="標楷體" w:hint="eastAsia"/>
                <w:szCs w:val="24"/>
              </w:rPr>
              <w:t>108.4</w:t>
            </w:r>
            <w:r>
              <w:rPr>
                <w:rFonts w:ascii="標楷體" w:eastAsia="標楷體" w:hAnsi="標楷體"/>
                <w:szCs w:val="24"/>
              </w:rPr>
              <w:t>.1</w:t>
            </w:r>
            <w:r>
              <w:rPr>
                <w:rFonts w:ascii="標楷體" w:eastAsia="標楷體" w:hAnsi="標楷體" w:hint="eastAsia"/>
                <w:szCs w:val="24"/>
              </w:rPr>
              <w:t>9</w:t>
            </w:r>
          </w:p>
        </w:tc>
        <w:tc>
          <w:tcPr>
            <w:tcW w:w="4394" w:type="dxa"/>
            <w:vAlign w:val="center"/>
          </w:tcPr>
          <w:p w:rsidR="00187CBD" w:rsidRPr="00187CBD" w:rsidRDefault="00187CBD" w:rsidP="00187CBD">
            <w:pPr>
              <w:ind w:left="240" w:hangingChars="100" w:hanging="240"/>
              <w:contextualSpacing/>
              <w:rPr>
                <w:rFonts w:ascii="標楷體" w:eastAsia="標楷體" w:hAnsi="標楷體" w:hint="eastAsia"/>
                <w:szCs w:val="24"/>
              </w:rPr>
            </w:pPr>
            <w:r w:rsidRPr="00187CBD">
              <w:rPr>
                <w:rFonts w:ascii="標楷體" w:eastAsia="標楷體" w:hAnsi="標楷體" w:hint="eastAsia"/>
                <w:szCs w:val="24"/>
              </w:rPr>
              <w:t>總量表百分等級2</w:t>
            </w:r>
            <w:r w:rsidRPr="00187CBD">
              <w:rPr>
                <w:rFonts w:ascii="新細明體" w:hAnsi="新細明體" w:hint="eastAsia"/>
                <w:szCs w:val="24"/>
              </w:rPr>
              <w:t>，</w:t>
            </w:r>
            <w:r w:rsidRPr="00187CBD">
              <w:rPr>
                <w:rFonts w:ascii="標楷體" w:eastAsia="標楷體" w:hAnsi="標楷體" w:hint="eastAsia"/>
                <w:szCs w:val="24"/>
              </w:rPr>
              <w:t>標準九</w:t>
            </w:r>
            <w:proofErr w:type="gramStart"/>
            <w:r w:rsidRPr="00187CBD">
              <w:rPr>
                <w:rFonts w:ascii="標楷體" w:eastAsia="標楷體" w:hAnsi="標楷體" w:hint="eastAsia"/>
                <w:szCs w:val="24"/>
              </w:rPr>
              <w:t>1</w:t>
            </w:r>
            <w:proofErr w:type="gramEnd"/>
            <w:r w:rsidRPr="00187CBD">
              <w:rPr>
                <w:rFonts w:ascii="新細明體" w:hAnsi="新細明體" w:hint="eastAsia"/>
                <w:szCs w:val="24"/>
              </w:rPr>
              <w:t>：</w:t>
            </w:r>
          </w:p>
          <w:p w:rsidR="00187CBD" w:rsidRPr="00187CBD" w:rsidRDefault="00187CBD" w:rsidP="00187CBD">
            <w:pPr>
              <w:ind w:left="240" w:hangingChars="100" w:hanging="240"/>
              <w:contextualSpacing/>
              <w:rPr>
                <w:rFonts w:ascii="標楷體" w:eastAsia="標楷體" w:hAnsi="標楷體" w:hint="eastAsia"/>
                <w:szCs w:val="24"/>
              </w:rPr>
            </w:pPr>
            <w:proofErr w:type="gramStart"/>
            <w:r w:rsidRPr="00187CBD">
              <w:rPr>
                <w:rFonts w:ascii="標楷體" w:eastAsia="標楷體" w:hAnsi="標楷體" w:hint="eastAsia"/>
                <w:szCs w:val="24"/>
              </w:rPr>
              <w:t>‧</w:t>
            </w:r>
            <w:proofErr w:type="gramEnd"/>
            <w:r w:rsidRPr="00187CBD">
              <w:rPr>
                <w:rFonts w:ascii="標楷體" w:eastAsia="標楷體" w:hAnsi="標楷體" w:hint="eastAsia"/>
                <w:szCs w:val="24"/>
              </w:rPr>
              <w:t>生活自理</w:t>
            </w:r>
            <w:r w:rsidRPr="00187CBD">
              <w:rPr>
                <w:rFonts w:ascii="新細明體" w:hAnsi="新細明體" w:hint="eastAsia"/>
                <w:szCs w:val="24"/>
              </w:rPr>
              <w:t>：</w:t>
            </w:r>
            <w:r w:rsidRPr="00187CBD">
              <w:rPr>
                <w:rFonts w:ascii="標楷體" w:eastAsia="標楷體" w:hAnsi="標楷體" w:hint="eastAsia"/>
                <w:szCs w:val="24"/>
              </w:rPr>
              <w:t>百分等級3</w:t>
            </w:r>
            <w:r w:rsidRPr="00187CBD">
              <w:rPr>
                <w:rFonts w:ascii="新細明體" w:hAnsi="新細明體" w:hint="eastAsia"/>
                <w:szCs w:val="24"/>
              </w:rPr>
              <w:t>，</w:t>
            </w:r>
            <w:r w:rsidRPr="00187CBD">
              <w:rPr>
                <w:rFonts w:ascii="標楷體" w:eastAsia="標楷體" w:hAnsi="標楷體" w:hint="eastAsia"/>
                <w:szCs w:val="24"/>
              </w:rPr>
              <w:t>標準九</w:t>
            </w:r>
            <w:proofErr w:type="gramStart"/>
            <w:r w:rsidRPr="00187CBD">
              <w:rPr>
                <w:rFonts w:ascii="標楷體" w:eastAsia="標楷體" w:hAnsi="標楷體" w:hint="eastAsia"/>
                <w:szCs w:val="24"/>
              </w:rPr>
              <w:t>1</w:t>
            </w:r>
            <w:proofErr w:type="gramEnd"/>
            <w:r w:rsidRPr="00187CBD">
              <w:rPr>
                <w:rFonts w:ascii="標楷體" w:eastAsia="標楷體" w:hAnsi="標楷體" w:hint="eastAsia"/>
                <w:szCs w:val="24"/>
              </w:rPr>
              <w:t>。</w:t>
            </w:r>
          </w:p>
          <w:p w:rsidR="00187CBD" w:rsidRPr="00187CBD" w:rsidRDefault="00187CBD" w:rsidP="00187CBD">
            <w:pPr>
              <w:ind w:left="240" w:hangingChars="100" w:hanging="240"/>
              <w:contextualSpacing/>
              <w:rPr>
                <w:rFonts w:ascii="標楷體" w:eastAsia="標楷體" w:hAnsi="標楷體" w:hint="eastAsia"/>
                <w:szCs w:val="24"/>
              </w:rPr>
            </w:pPr>
            <w:proofErr w:type="gramStart"/>
            <w:r w:rsidRPr="00187CBD">
              <w:rPr>
                <w:rFonts w:ascii="標楷體" w:eastAsia="標楷體" w:hAnsi="標楷體" w:hint="eastAsia"/>
                <w:szCs w:val="24"/>
              </w:rPr>
              <w:t>‧</w:t>
            </w:r>
            <w:proofErr w:type="gramEnd"/>
            <w:r w:rsidRPr="00187CBD">
              <w:rPr>
                <w:rFonts w:ascii="標楷體" w:eastAsia="標楷體" w:hAnsi="標楷體" w:hint="eastAsia"/>
                <w:szCs w:val="24"/>
              </w:rPr>
              <w:t>動作與行動能力</w:t>
            </w:r>
            <w:r w:rsidRPr="00187CBD">
              <w:rPr>
                <w:rFonts w:ascii="新細明體" w:hAnsi="新細明體" w:hint="eastAsia"/>
                <w:szCs w:val="24"/>
              </w:rPr>
              <w:t>：</w:t>
            </w:r>
            <w:r w:rsidRPr="00187CBD">
              <w:rPr>
                <w:rFonts w:ascii="標楷體" w:eastAsia="標楷體" w:hAnsi="標楷體" w:hint="eastAsia"/>
                <w:szCs w:val="24"/>
              </w:rPr>
              <w:t>百分等級2</w:t>
            </w:r>
            <w:r w:rsidRPr="00187CBD">
              <w:rPr>
                <w:rFonts w:ascii="新細明體" w:hAnsi="新細明體" w:hint="eastAsia"/>
                <w:szCs w:val="24"/>
              </w:rPr>
              <w:t>，</w:t>
            </w:r>
            <w:r w:rsidRPr="00187CBD">
              <w:rPr>
                <w:rFonts w:ascii="標楷體" w:eastAsia="標楷體" w:hAnsi="標楷體" w:hint="eastAsia"/>
                <w:szCs w:val="24"/>
              </w:rPr>
              <w:t>標準九</w:t>
            </w:r>
            <w:proofErr w:type="gramStart"/>
            <w:r w:rsidRPr="00187CBD">
              <w:rPr>
                <w:rFonts w:ascii="標楷體" w:eastAsia="標楷體" w:hAnsi="標楷體" w:hint="eastAsia"/>
                <w:szCs w:val="24"/>
              </w:rPr>
              <w:t>1</w:t>
            </w:r>
            <w:proofErr w:type="gramEnd"/>
            <w:r w:rsidRPr="00187CBD">
              <w:rPr>
                <w:rFonts w:ascii="標楷體" w:eastAsia="標楷體" w:hAnsi="標楷體" w:hint="eastAsia"/>
                <w:szCs w:val="24"/>
              </w:rPr>
              <w:t>。</w:t>
            </w:r>
          </w:p>
          <w:p w:rsidR="00187CBD" w:rsidRPr="00187CBD" w:rsidRDefault="00187CBD" w:rsidP="00187CBD">
            <w:pPr>
              <w:ind w:left="240" w:hangingChars="100" w:hanging="240"/>
              <w:contextualSpacing/>
              <w:rPr>
                <w:rFonts w:ascii="標楷體" w:eastAsia="標楷體" w:hAnsi="標楷體" w:hint="eastAsia"/>
                <w:szCs w:val="24"/>
              </w:rPr>
            </w:pPr>
            <w:proofErr w:type="gramStart"/>
            <w:r w:rsidRPr="00187CBD">
              <w:rPr>
                <w:rFonts w:ascii="標楷體" w:eastAsia="標楷體" w:hAnsi="標楷體" w:hint="eastAsia"/>
                <w:szCs w:val="24"/>
              </w:rPr>
              <w:t>‧</w:t>
            </w:r>
            <w:proofErr w:type="gramEnd"/>
            <w:r w:rsidRPr="00187CBD">
              <w:rPr>
                <w:rFonts w:ascii="標楷體" w:eastAsia="標楷體" w:hAnsi="標楷體" w:hint="eastAsia"/>
                <w:szCs w:val="24"/>
              </w:rPr>
              <w:t>語言與溝通</w:t>
            </w:r>
            <w:r w:rsidRPr="00187CBD">
              <w:rPr>
                <w:rFonts w:ascii="新細明體" w:hAnsi="新細明體" w:hint="eastAsia"/>
                <w:szCs w:val="24"/>
              </w:rPr>
              <w:t>：</w:t>
            </w:r>
            <w:r w:rsidRPr="00187CBD">
              <w:rPr>
                <w:rFonts w:ascii="標楷體" w:eastAsia="標楷體" w:hAnsi="標楷體" w:hint="eastAsia"/>
                <w:szCs w:val="24"/>
              </w:rPr>
              <w:t>百分等級2</w:t>
            </w:r>
            <w:r w:rsidRPr="00187CBD">
              <w:rPr>
                <w:rFonts w:ascii="新細明體" w:hAnsi="新細明體" w:hint="eastAsia"/>
                <w:szCs w:val="24"/>
              </w:rPr>
              <w:t>，</w:t>
            </w:r>
            <w:r w:rsidRPr="00187CBD">
              <w:rPr>
                <w:rFonts w:ascii="標楷體" w:eastAsia="標楷體" w:hAnsi="標楷體" w:hint="eastAsia"/>
                <w:szCs w:val="24"/>
              </w:rPr>
              <w:t>標準九</w:t>
            </w:r>
            <w:proofErr w:type="gramStart"/>
            <w:r w:rsidRPr="00187CBD">
              <w:rPr>
                <w:rFonts w:ascii="標楷體" w:eastAsia="標楷體" w:hAnsi="標楷體" w:hint="eastAsia"/>
                <w:szCs w:val="24"/>
              </w:rPr>
              <w:t>1</w:t>
            </w:r>
            <w:proofErr w:type="gramEnd"/>
          </w:p>
          <w:p w:rsidR="00187CBD" w:rsidRPr="00187CBD" w:rsidRDefault="00187CBD" w:rsidP="00187CBD">
            <w:pPr>
              <w:ind w:left="240" w:hangingChars="100" w:hanging="240"/>
              <w:contextualSpacing/>
              <w:rPr>
                <w:rFonts w:ascii="標楷體" w:eastAsia="標楷體" w:hAnsi="標楷體" w:hint="eastAsia"/>
                <w:szCs w:val="24"/>
              </w:rPr>
            </w:pPr>
            <w:proofErr w:type="gramStart"/>
            <w:r w:rsidRPr="00187CBD">
              <w:rPr>
                <w:rFonts w:ascii="標楷體" w:eastAsia="標楷體" w:hAnsi="標楷體" w:hint="eastAsia"/>
                <w:szCs w:val="24"/>
              </w:rPr>
              <w:t>‧</w:t>
            </w:r>
            <w:proofErr w:type="gramEnd"/>
            <w:r w:rsidRPr="00187CBD">
              <w:rPr>
                <w:rFonts w:ascii="標楷體" w:eastAsia="標楷體" w:hAnsi="標楷體" w:hint="eastAsia"/>
                <w:szCs w:val="24"/>
              </w:rPr>
              <w:t>社會人際與情緒行為</w:t>
            </w:r>
            <w:r w:rsidRPr="00187CBD">
              <w:rPr>
                <w:rFonts w:ascii="新細明體" w:hAnsi="新細明體" w:hint="eastAsia"/>
                <w:szCs w:val="24"/>
              </w:rPr>
              <w:t>：</w:t>
            </w:r>
            <w:r w:rsidRPr="00187CBD">
              <w:rPr>
                <w:rFonts w:ascii="標楷體" w:eastAsia="標楷體" w:hAnsi="標楷體" w:hint="eastAsia"/>
                <w:szCs w:val="24"/>
              </w:rPr>
              <w:t>百分等級2</w:t>
            </w:r>
            <w:r w:rsidRPr="00187CBD">
              <w:rPr>
                <w:rFonts w:ascii="新細明體" w:hAnsi="新細明體" w:hint="eastAsia"/>
                <w:szCs w:val="24"/>
              </w:rPr>
              <w:t>，</w:t>
            </w:r>
            <w:r w:rsidRPr="00187CBD">
              <w:rPr>
                <w:rFonts w:ascii="標楷體" w:eastAsia="標楷體" w:hAnsi="標楷體" w:hint="eastAsia"/>
                <w:szCs w:val="24"/>
              </w:rPr>
              <w:t>標準九</w:t>
            </w:r>
            <w:proofErr w:type="gramStart"/>
            <w:r w:rsidRPr="00187CBD">
              <w:rPr>
                <w:rFonts w:ascii="標楷體" w:eastAsia="標楷體" w:hAnsi="標楷體" w:hint="eastAsia"/>
                <w:szCs w:val="24"/>
              </w:rPr>
              <w:t>1</w:t>
            </w:r>
            <w:proofErr w:type="gramEnd"/>
            <w:r w:rsidRPr="00187CBD">
              <w:rPr>
                <w:rFonts w:ascii="標楷體" w:eastAsia="標楷體" w:hAnsi="標楷體" w:hint="eastAsia"/>
                <w:szCs w:val="24"/>
              </w:rPr>
              <w:t>。</w:t>
            </w:r>
          </w:p>
          <w:p w:rsidR="00187CBD" w:rsidRPr="00187CBD" w:rsidRDefault="00187CBD" w:rsidP="00187CBD">
            <w:pPr>
              <w:ind w:left="240" w:hangingChars="100" w:hanging="240"/>
              <w:contextualSpacing/>
              <w:rPr>
                <w:rFonts w:ascii="標楷體" w:eastAsia="標楷體" w:hAnsi="標楷體" w:hint="eastAsia"/>
                <w:szCs w:val="24"/>
              </w:rPr>
            </w:pPr>
            <w:proofErr w:type="gramStart"/>
            <w:r w:rsidRPr="00187CBD">
              <w:rPr>
                <w:rFonts w:ascii="標楷體" w:eastAsia="標楷體" w:hAnsi="標楷體" w:hint="eastAsia"/>
                <w:szCs w:val="24"/>
              </w:rPr>
              <w:t>‧</w:t>
            </w:r>
            <w:proofErr w:type="gramEnd"/>
            <w:r w:rsidRPr="00187CBD">
              <w:rPr>
                <w:rFonts w:ascii="標楷體" w:eastAsia="標楷體" w:hAnsi="標楷體" w:hint="eastAsia"/>
                <w:szCs w:val="24"/>
              </w:rPr>
              <w:t>學科學習</w:t>
            </w:r>
            <w:r w:rsidRPr="00187CBD">
              <w:rPr>
                <w:rFonts w:ascii="新細明體" w:hAnsi="新細明體" w:hint="eastAsia"/>
                <w:szCs w:val="24"/>
              </w:rPr>
              <w:t>：</w:t>
            </w:r>
            <w:r w:rsidRPr="00187CBD">
              <w:rPr>
                <w:rFonts w:ascii="標楷體" w:eastAsia="標楷體" w:hAnsi="標楷體" w:hint="eastAsia"/>
                <w:szCs w:val="24"/>
              </w:rPr>
              <w:t>百分等級3</w:t>
            </w:r>
            <w:r w:rsidRPr="00187CBD">
              <w:rPr>
                <w:rFonts w:ascii="新細明體" w:hAnsi="新細明體" w:hint="eastAsia"/>
                <w:szCs w:val="24"/>
              </w:rPr>
              <w:t>，</w:t>
            </w:r>
            <w:r w:rsidRPr="00187CBD">
              <w:rPr>
                <w:rFonts w:ascii="標楷體" w:eastAsia="標楷體" w:hAnsi="標楷體" w:hint="eastAsia"/>
                <w:szCs w:val="24"/>
              </w:rPr>
              <w:t>標準九</w:t>
            </w:r>
            <w:proofErr w:type="gramStart"/>
            <w:r w:rsidRPr="00187CBD">
              <w:rPr>
                <w:rFonts w:ascii="標楷體" w:eastAsia="標楷體" w:hAnsi="標楷體" w:hint="eastAsia"/>
                <w:szCs w:val="24"/>
              </w:rPr>
              <w:t>1</w:t>
            </w:r>
            <w:proofErr w:type="gramEnd"/>
          </w:p>
          <w:p w:rsidR="00187CBD" w:rsidRPr="00187CBD" w:rsidRDefault="00187CBD" w:rsidP="00187CBD">
            <w:pPr>
              <w:ind w:left="240" w:hangingChars="100" w:hanging="240"/>
              <w:contextualSpacing/>
              <w:rPr>
                <w:rFonts w:ascii="標楷體" w:eastAsia="標楷體" w:hAnsi="標楷體" w:hint="eastAsia"/>
                <w:b/>
              </w:rPr>
            </w:pPr>
            <w:r w:rsidRPr="00187CBD">
              <w:rPr>
                <w:rFonts w:ascii="標楷體" w:eastAsia="標楷體" w:hAnsi="標楷體"/>
                <w:b/>
                <w:szCs w:val="24"/>
              </w:rPr>
              <w:t>分析：</w:t>
            </w:r>
            <w:r w:rsidRPr="00187CBD">
              <w:rPr>
                <w:rFonts w:ascii="標楷體" w:eastAsia="標楷體" w:hAnsi="標楷體" w:hint="eastAsia"/>
                <w:b/>
                <w:szCs w:val="24"/>
              </w:rPr>
              <w:t>張生</w:t>
            </w:r>
            <w:r w:rsidRPr="00187CBD">
              <w:rPr>
                <w:rFonts w:ascii="標楷體" w:eastAsia="標楷體" w:hAnsi="標楷體" w:hint="eastAsia"/>
                <w:b/>
              </w:rPr>
              <w:t>社會適應各表現與同齡者相</w:t>
            </w:r>
          </w:p>
          <w:p w:rsidR="00187CBD" w:rsidRPr="00187CBD" w:rsidRDefault="00187CBD" w:rsidP="00187CBD">
            <w:pPr>
              <w:ind w:left="240" w:hangingChars="100" w:hanging="240"/>
              <w:contextualSpacing/>
              <w:rPr>
                <w:rFonts w:ascii="標楷體" w:eastAsia="標楷體" w:hAnsi="標楷體" w:hint="eastAsia"/>
                <w:b/>
                <w:szCs w:val="24"/>
                <w:u w:val="single"/>
              </w:rPr>
            </w:pPr>
            <w:r w:rsidRPr="00187CBD">
              <w:rPr>
                <w:rFonts w:ascii="標楷體" w:eastAsia="標楷體" w:hAnsi="標楷體" w:hint="eastAsia"/>
                <w:b/>
              </w:rPr>
              <w:t>比</w:t>
            </w:r>
            <w:r w:rsidRPr="00187CBD">
              <w:rPr>
                <w:rFonts w:ascii="新細明體" w:hAnsi="新細明體" w:hint="eastAsia"/>
                <w:b/>
              </w:rPr>
              <w:t>，</w:t>
            </w:r>
            <w:proofErr w:type="gramStart"/>
            <w:r w:rsidRPr="00187CBD">
              <w:rPr>
                <w:rFonts w:ascii="標楷體" w:eastAsia="標楷體" w:hAnsi="標楷體" w:hint="eastAsia"/>
                <w:b/>
              </w:rPr>
              <w:t>皆落在</w:t>
            </w:r>
            <w:proofErr w:type="gramEnd"/>
            <w:r w:rsidRPr="00187CBD">
              <w:rPr>
                <w:rFonts w:ascii="標楷體" w:eastAsia="標楷體" w:hAnsi="標楷體" w:hint="eastAsia"/>
                <w:b/>
              </w:rPr>
              <w:t>百分等級3以下</w:t>
            </w:r>
            <w:r w:rsidRPr="00187CBD">
              <w:rPr>
                <w:rFonts w:ascii="新細明體" w:hAnsi="新細明體" w:hint="eastAsia"/>
                <w:b/>
              </w:rPr>
              <w:t>，</w:t>
            </w:r>
            <w:r w:rsidRPr="00187CBD">
              <w:rPr>
                <w:rFonts w:ascii="標楷體" w:eastAsia="標楷體" w:hAnsi="標楷體" w:hint="eastAsia"/>
                <w:b/>
              </w:rPr>
              <w:t>在</w:t>
            </w:r>
            <w:r w:rsidRPr="00187CBD">
              <w:rPr>
                <w:rFonts w:ascii="標楷體" w:eastAsia="標楷體" w:hAnsi="標楷體" w:hint="eastAsia"/>
                <w:b/>
                <w:szCs w:val="24"/>
                <w:u w:val="single"/>
              </w:rPr>
              <w:t>動作與行</w:t>
            </w:r>
          </w:p>
          <w:p w:rsidR="00187CBD" w:rsidRPr="00187CBD" w:rsidRDefault="00187CBD" w:rsidP="00187CBD">
            <w:pPr>
              <w:ind w:left="240" w:hangingChars="100" w:hanging="240"/>
              <w:contextualSpacing/>
              <w:rPr>
                <w:rFonts w:ascii="標楷體" w:eastAsia="標楷體" w:hAnsi="標楷體" w:hint="eastAsia"/>
                <w:b/>
                <w:szCs w:val="24"/>
                <w:u w:val="single"/>
              </w:rPr>
            </w:pPr>
            <w:r w:rsidRPr="00187CBD">
              <w:rPr>
                <w:rFonts w:ascii="標楷體" w:eastAsia="標楷體" w:hAnsi="標楷體" w:hint="eastAsia"/>
                <w:b/>
                <w:szCs w:val="24"/>
                <w:u w:val="single"/>
              </w:rPr>
              <w:t>動能力、語言與溝通、社會人際與情緒行</w:t>
            </w:r>
          </w:p>
          <w:p w:rsidR="00D87B38" w:rsidRPr="009D579C" w:rsidRDefault="00187CBD" w:rsidP="00187CBD">
            <w:pPr>
              <w:ind w:left="240" w:hangingChars="100" w:hanging="240"/>
              <w:contextualSpacing/>
              <w:rPr>
                <w:rFonts w:ascii="標楷體" w:eastAsia="標楷體" w:hAnsi="標楷體"/>
                <w:szCs w:val="24"/>
              </w:rPr>
            </w:pPr>
            <w:r w:rsidRPr="00187CBD">
              <w:rPr>
                <w:rFonts w:ascii="標楷體" w:eastAsia="標楷體" w:hAnsi="標楷體" w:hint="eastAsia"/>
                <w:b/>
                <w:szCs w:val="24"/>
                <w:u w:val="single"/>
              </w:rPr>
              <w:t>為</w:t>
            </w:r>
            <w:r w:rsidRPr="00187CBD">
              <w:rPr>
                <w:rFonts w:ascii="標楷體" w:eastAsia="標楷體" w:hAnsi="標楷體" w:hint="eastAsia"/>
                <w:b/>
                <w:szCs w:val="24"/>
              </w:rPr>
              <w:t>落在百分等級2</w:t>
            </w:r>
            <w:r w:rsidRPr="00187CBD">
              <w:rPr>
                <w:rFonts w:ascii="新細明體" w:hAnsi="新細明體" w:hint="eastAsia"/>
                <w:b/>
                <w:szCs w:val="24"/>
              </w:rPr>
              <w:t>，</w:t>
            </w:r>
            <w:r w:rsidRPr="00187CBD">
              <w:rPr>
                <w:rFonts w:ascii="標楷體" w:eastAsia="標楷體" w:hAnsi="標楷體" w:hint="eastAsia"/>
                <w:b/>
                <w:szCs w:val="24"/>
              </w:rPr>
              <w:t>表現明顯較弱</w:t>
            </w:r>
            <w:r w:rsidRPr="00187CBD">
              <w:rPr>
                <w:rFonts w:ascii="標楷體" w:eastAsia="標楷體" w:hAnsi="標楷體" w:cs="Arial" w:hint="eastAsia"/>
                <w:b/>
                <w:szCs w:val="24"/>
              </w:rPr>
              <w:t>。</w:t>
            </w:r>
          </w:p>
        </w:tc>
      </w:tr>
      <w:tr w:rsidR="00D87B38" w:rsidRPr="00092805" w:rsidTr="00494519">
        <w:trPr>
          <w:cantSplit/>
          <w:trHeight w:val="338"/>
        </w:trPr>
        <w:tc>
          <w:tcPr>
            <w:tcW w:w="710" w:type="dxa"/>
            <w:vAlign w:val="center"/>
          </w:tcPr>
          <w:p w:rsidR="00D87B38" w:rsidRPr="00454D03" w:rsidRDefault="00D87B38" w:rsidP="00895B56">
            <w:pPr>
              <w:spacing w:line="280" w:lineRule="exact"/>
              <w:jc w:val="center"/>
              <w:rPr>
                <w:rFonts w:ascii="標楷體" w:eastAsia="標楷體" w:hAnsi="標楷體"/>
                <w:szCs w:val="24"/>
              </w:rPr>
            </w:pPr>
            <w:r w:rsidRPr="00454D03">
              <w:rPr>
                <w:rFonts w:ascii="標楷體" w:eastAsia="標楷體" w:hAnsi="標楷體" w:hint="eastAsia"/>
                <w:szCs w:val="24"/>
              </w:rPr>
              <w:t>正式</w:t>
            </w:r>
          </w:p>
          <w:p w:rsidR="00D87B38" w:rsidRPr="00454D03" w:rsidRDefault="00D87B38" w:rsidP="00895B56">
            <w:pPr>
              <w:spacing w:line="280" w:lineRule="exact"/>
              <w:jc w:val="center"/>
              <w:rPr>
                <w:rFonts w:ascii="標楷體" w:eastAsia="標楷體" w:hAnsi="標楷體"/>
                <w:szCs w:val="24"/>
              </w:rPr>
            </w:pPr>
            <w:r w:rsidRPr="00454D03">
              <w:rPr>
                <w:rFonts w:ascii="標楷體" w:eastAsia="標楷體" w:hAnsi="標楷體" w:hint="eastAsia"/>
                <w:szCs w:val="24"/>
              </w:rPr>
              <w:t>評量</w:t>
            </w:r>
          </w:p>
        </w:tc>
        <w:tc>
          <w:tcPr>
            <w:tcW w:w="2268" w:type="dxa"/>
            <w:vAlign w:val="center"/>
          </w:tcPr>
          <w:p w:rsidR="00D87B38" w:rsidRPr="00454D03" w:rsidRDefault="00D87B38" w:rsidP="000455EF">
            <w:pPr>
              <w:pStyle w:val="Web"/>
              <w:spacing w:beforeAutospacing="0" w:afterAutospacing="0" w:line="276" w:lineRule="auto"/>
              <w:jc w:val="center"/>
              <w:rPr>
                <w:rFonts w:ascii="標楷體" w:eastAsia="標楷體" w:hAnsi="標楷體"/>
              </w:rPr>
            </w:pPr>
            <w:r w:rsidRPr="00454D03">
              <w:rPr>
                <w:rFonts w:ascii="標楷體" w:eastAsia="標楷體" w:hAnsi="標楷體" w:hint="eastAsia"/>
              </w:rPr>
              <w:t>中文年級認字量表</w:t>
            </w:r>
          </w:p>
        </w:tc>
        <w:tc>
          <w:tcPr>
            <w:tcW w:w="992" w:type="dxa"/>
            <w:vAlign w:val="center"/>
          </w:tcPr>
          <w:p w:rsidR="00D87B38" w:rsidRPr="008D75EA" w:rsidRDefault="00D87B38" w:rsidP="00895B56">
            <w:pPr>
              <w:spacing w:before="100" w:line="276" w:lineRule="auto"/>
              <w:jc w:val="center"/>
              <w:rPr>
                <w:rFonts w:ascii="標楷體" w:eastAsia="標楷體" w:hAnsi="標楷體"/>
                <w:szCs w:val="24"/>
              </w:rPr>
            </w:pPr>
            <w:r w:rsidRPr="008D75EA">
              <w:rPr>
                <w:rFonts w:ascii="標楷體" w:eastAsia="標楷體" w:hAnsi="標楷體" w:hint="eastAsia"/>
                <w:szCs w:val="24"/>
              </w:rPr>
              <w:t>江潔如</w:t>
            </w:r>
          </w:p>
        </w:tc>
        <w:tc>
          <w:tcPr>
            <w:tcW w:w="1276" w:type="dxa"/>
            <w:vAlign w:val="center"/>
          </w:tcPr>
          <w:p w:rsidR="00D87B38" w:rsidRPr="008D75EA" w:rsidRDefault="00D87B38" w:rsidP="0035194F">
            <w:pPr>
              <w:spacing w:before="100" w:line="276" w:lineRule="auto"/>
              <w:jc w:val="center"/>
              <w:rPr>
                <w:rFonts w:ascii="標楷體" w:eastAsia="標楷體" w:hAnsi="標楷體"/>
                <w:szCs w:val="24"/>
              </w:rPr>
            </w:pPr>
            <w:r>
              <w:rPr>
                <w:rFonts w:ascii="標楷體" w:eastAsia="標楷體" w:hAnsi="標楷體" w:hint="eastAsia"/>
                <w:szCs w:val="24"/>
              </w:rPr>
              <w:t>107</w:t>
            </w:r>
            <w:r w:rsidRPr="008D75EA">
              <w:rPr>
                <w:rFonts w:ascii="標楷體" w:eastAsia="標楷體" w:hAnsi="標楷體" w:hint="eastAsia"/>
                <w:szCs w:val="24"/>
              </w:rPr>
              <w:t>.11.23</w:t>
            </w:r>
          </w:p>
        </w:tc>
        <w:tc>
          <w:tcPr>
            <w:tcW w:w="4394" w:type="dxa"/>
            <w:vAlign w:val="center"/>
          </w:tcPr>
          <w:p w:rsidR="00D87B38" w:rsidRPr="009D579C" w:rsidRDefault="00D87B38" w:rsidP="00895B56">
            <w:pPr>
              <w:contextualSpacing/>
              <w:rPr>
                <w:rFonts w:ascii="標楷體" w:eastAsia="標楷體" w:hAnsi="標楷體"/>
              </w:rPr>
            </w:pPr>
            <w:r w:rsidRPr="009D579C">
              <w:rPr>
                <w:rFonts w:ascii="標楷體" w:eastAsia="標楷體" w:hAnsi="標楷體" w:hint="eastAsia"/>
              </w:rPr>
              <w:t>原始分數62，百分等級2，T分數28，</w:t>
            </w:r>
          </w:p>
          <w:p w:rsidR="00D87B38" w:rsidRPr="009D579C" w:rsidRDefault="00D87B38" w:rsidP="00895B56">
            <w:pPr>
              <w:contextualSpacing/>
              <w:rPr>
                <w:rFonts w:ascii="標楷體" w:eastAsia="標楷體" w:hAnsi="標楷體"/>
              </w:rPr>
            </w:pPr>
            <w:r w:rsidRPr="009D579C">
              <w:rPr>
                <w:rFonts w:ascii="標楷體" w:eastAsia="標楷體" w:hAnsi="標楷體" w:hint="eastAsia"/>
              </w:rPr>
              <w:t>年級分數2.8。</w:t>
            </w:r>
          </w:p>
          <w:p w:rsidR="00D87B38" w:rsidRPr="009D579C" w:rsidRDefault="00D87B38" w:rsidP="0035194F">
            <w:pPr>
              <w:contextualSpacing/>
              <w:rPr>
                <w:rFonts w:ascii="標楷體" w:eastAsia="標楷體" w:hAnsi="標楷體"/>
                <w:b/>
                <w:szCs w:val="24"/>
              </w:rPr>
            </w:pPr>
            <w:r w:rsidRPr="009D579C">
              <w:rPr>
                <w:rFonts w:ascii="標楷體" w:eastAsia="標楷體" w:hAnsi="標楷體" w:hint="eastAsia"/>
                <w:b/>
              </w:rPr>
              <w:t>分析：識字量較同年齡少。</w:t>
            </w:r>
          </w:p>
        </w:tc>
      </w:tr>
      <w:tr w:rsidR="00D87B38" w:rsidRPr="00092805" w:rsidTr="00494519">
        <w:trPr>
          <w:cantSplit/>
          <w:trHeight w:val="338"/>
        </w:trPr>
        <w:tc>
          <w:tcPr>
            <w:tcW w:w="710" w:type="dxa"/>
            <w:vAlign w:val="center"/>
          </w:tcPr>
          <w:p w:rsidR="00D87B38" w:rsidRPr="00454D03" w:rsidRDefault="00D87B38" w:rsidP="0035194F">
            <w:pPr>
              <w:spacing w:line="280" w:lineRule="exact"/>
              <w:jc w:val="center"/>
              <w:rPr>
                <w:rFonts w:ascii="標楷體" w:eastAsia="標楷體" w:hAnsi="標楷體"/>
                <w:szCs w:val="24"/>
              </w:rPr>
            </w:pPr>
            <w:r w:rsidRPr="00454D03">
              <w:rPr>
                <w:rFonts w:ascii="標楷體" w:eastAsia="標楷體" w:hAnsi="標楷體" w:hint="eastAsia"/>
                <w:szCs w:val="24"/>
              </w:rPr>
              <w:lastRenderedPageBreak/>
              <w:t>正式</w:t>
            </w:r>
          </w:p>
          <w:p w:rsidR="00D87B38" w:rsidRPr="00454D03" w:rsidRDefault="00D87B38" w:rsidP="0035194F">
            <w:pPr>
              <w:spacing w:line="280" w:lineRule="exact"/>
              <w:jc w:val="center"/>
              <w:rPr>
                <w:rFonts w:ascii="標楷體" w:eastAsia="標楷體" w:hAnsi="標楷體"/>
                <w:szCs w:val="24"/>
              </w:rPr>
            </w:pPr>
            <w:r w:rsidRPr="00454D03">
              <w:rPr>
                <w:rFonts w:ascii="標楷體" w:eastAsia="標楷體" w:hAnsi="標楷體" w:hint="eastAsia"/>
                <w:szCs w:val="24"/>
              </w:rPr>
              <w:t>評量</w:t>
            </w:r>
          </w:p>
        </w:tc>
        <w:tc>
          <w:tcPr>
            <w:tcW w:w="2268" w:type="dxa"/>
            <w:vAlign w:val="center"/>
          </w:tcPr>
          <w:p w:rsidR="00D87B38" w:rsidRDefault="00D87B38" w:rsidP="000455EF">
            <w:pPr>
              <w:jc w:val="center"/>
              <w:rPr>
                <w:rFonts w:ascii="標楷體" w:eastAsia="標楷體" w:hAnsi="標楷體"/>
                <w:szCs w:val="24"/>
              </w:rPr>
            </w:pPr>
            <w:r w:rsidRPr="002E5B39">
              <w:rPr>
                <w:rFonts w:ascii="標楷體" w:eastAsia="標楷體" w:hAnsi="標楷體" w:hint="eastAsia"/>
                <w:szCs w:val="24"/>
              </w:rPr>
              <w:t>國民中學七至九年級</w:t>
            </w:r>
          </w:p>
          <w:p w:rsidR="00D87B38" w:rsidRPr="0035194F" w:rsidRDefault="00D87B38" w:rsidP="000455EF">
            <w:pPr>
              <w:jc w:val="center"/>
              <w:rPr>
                <w:rFonts w:ascii="標楷體" w:eastAsia="標楷體" w:hAnsi="標楷體"/>
                <w:color w:val="000000"/>
                <w:szCs w:val="24"/>
              </w:rPr>
            </w:pPr>
            <w:r w:rsidRPr="008B5467">
              <w:rPr>
                <w:rFonts w:ascii="標楷體" w:eastAsia="標楷體" w:hAnsi="標楷體" w:hint="eastAsia"/>
                <w:color w:val="000000"/>
                <w:szCs w:val="24"/>
              </w:rPr>
              <w:t>識字診斷測驗</w:t>
            </w:r>
          </w:p>
        </w:tc>
        <w:tc>
          <w:tcPr>
            <w:tcW w:w="992" w:type="dxa"/>
            <w:vAlign w:val="center"/>
          </w:tcPr>
          <w:p w:rsidR="00D87B38" w:rsidRPr="008D75EA" w:rsidRDefault="00D87B38" w:rsidP="0035194F">
            <w:pPr>
              <w:spacing w:before="100" w:line="276" w:lineRule="auto"/>
              <w:jc w:val="center"/>
              <w:rPr>
                <w:rFonts w:ascii="標楷體" w:eastAsia="標楷體" w:hAnsi="標楷體"/>
                <w:szCs w:val="24"/>
              </w:rPr>
            </w:pPr>
            <w:r w:rsidRPr="008D75EA">
              <w:rPr>
                <w:rFonts w:ascii="標楷體" w:eastAsia="標楷體" w:hAnsi="標楷體" w:hint="eastAsia"/>
                <w:szCs w:val="24"/>
              </w:rPr>
              <w:t>江潔如</w:t>
            </w:r>
          </w:p>
        </w:tc>
        <w:tc>
          <w:tcPr>
            <w:tcW w:w="1276" w:type="dxa"/>
            <w:vAlign w:val="center"/>
          </w:tcPr>
          <w:p w:rsidR="00D87B38" w:rsidRPr="008D75EA" w:rsidRDefault="00D87B38" w:rsidP="0035194F">
            <w:pPr>
              <w:spacing w:before="100" w:line="276" w:lineRule="auto"/>
              <w:jc w:val="center"/>
              <w:rPr>
                <w:rFonts w:ascii="標楷體" w:eastAsia="標楷體" w:hAnsi="標楷體"/>
                <w:szCs w:val="24"/>
              </w:rPr>
            </w:pPr>
            <w:r>
              <w:rPr>
                <w:rFonts w:ascii="標楷體" w:eastAsia="標楷體" w:hAnsi="標楷體" w:hint="eastAsia"/>
                <w:szCs w:val="24"/>
              </w:rPr>
              <w:t>107</w:t>
            </w:r>
            <w:r w:rsidRPr="008D75EA">
              <w:rPr>
                <w:rFonts w:ascii="標楷體" w:eastAsia="標楷體" w:hAnsi="標楷體" w:hint="eastAsia"/>
                <w:szCs w:val="24"/>
              </w:rPr>
              <w:t>.11.23</w:t>
            </w:r>
          </w:p>
        </w:tc>
        <w:tc>
          <w:tcPr>
            <w:tcW w:w="4394" w:type="dxa"/>
            <w:vAlign w:val="center"/>
          </w:tcPr>
          <w:p w:rsidR="00D87B38" w:rsidRPr="009D579C" w:rsidRDefault="00D87B38" w:rsidP="000178CF">
            <w:pPr>
              <w:rPr>
                <w:rFonts w:ascii="標楷體" w:eastAsia="標楷體" w:hAnsi="標楷體"/>
                <w:color w:val="000000"/>
                <w:szCs w:val="24"/>
              </w:rPr>
            </w:pPr>
            <w:r w:rsidRPr="009D579C">
              <w:rPr>
                <w:rFonts w:ascii="標楷體" w:eastAsia="標楷體" w:hAnsi="標楷體" w:hint="eastAsia"/>
                <w:color w:val="000000"/>
                <w:szCs w:val="24"/>
              </w:rPr>
              <w:t>全測驗表現情形：測驗總分48，PR=&lt;1，標準分數15，低於</w:t>
            </w:r>
            <w:proofErr w:type="gramStart"/>
            <w:r w:rsidRPr="009D579C">
              <w:rPr>
                <w:rFonts w:ascii="標楷體" w:eastAsia="標楷體" w:hAnsi="標楷體" w:hint="eastAsia"/>
                <w:color w:val="000000"/>
                <w:szCs w:val="24"/>
              </w:rPr>
              <w:t>切截數</w:t>
            </w:r>
            <w:proofErr w:type="gramEnd"/>
            <w:r w:rsidRPr="009D579C">
              <w:rPr>
                <w:rFonts w:ascii="標楷體" w:eastAsia="標楷體" w:hAnsi="標楷體" w:hint="eastAsia"/>
                <w:color w:val="000000"/>
                <w:szCs w:val="24"/>
              </w:rPr>
              <w:t>。</w:t>
            </w:r>
          </w:p>
          <w:p w:rsidR="00D87B38" w:rsidRPr="009D579C" w:rsidRDefault="00D87B38" w:rsidP="000178CF">
            <w:pPr>
              <w:rPr>
                <w:rFonts w:ascii="標楷體" w:eastAsia="標楷體" w:hAnsi="標楷體"/>
                <w:b/>
                <w:color w:val="000000"/>
                <w:szCs w:val="24"/>
              </w:rPr>
            </w:pPr>
            <w:r w:rsidRPr="009D579C">
              <w:rPr>
                <w:rFonts w:ascii="標楷體" w:eastAsia="標楷體" w:hAnsi="標楷體" w:hint="eastAsia"/>
                <w:b/>
              </w:rPr>
              <w:t>分析：</w:t>
            </w:r>
          </w:p>
          <w:p w:rsidR="00D87B38" w:rsidRPr="009D579C" w:rsidRDefault="00D87B38" w:rsidP="0035194F">
            <w:pPr>
              <w:rPr>
                <w:rFonts w:ascii="標楷體" w:eastAsia="標楷體" w:hAnsi="標楷體"/>
                <w:b/>
                <w:color w:val="000000"/>
                <w:szCs w:val="24"/>
              </w:rPr>
            </w:pPr>
            <w:proofErr w:type="gramStart"/>
            <w:r w:rsidRPr="009D579C">
              <w:rPr>
                <w:rFonts w:ascii="標楷體" w:eastAsia="標楷體" w:hAnsi="標楷體" w:hint="eastAsia"/>
                <w:b/>
                <w:szCs w:val="24"/>
              </w:rPr>
              <w:t>‧</w:t>
            </w:r>
            <w:proofErr w:type="gramEnd"/>
            <w:r w:rsidRPr="009D579C">
              <w:rPr>
                <w:rFonts w:ascii="標楷體" w:eastAsia="標楷體" w:hAnsi="標楷體" w:hint="eastAsia"/>
                <w:b/>
                <w:color w:val="000000"/>
                <w:szCs w:val="24"/>
              </w:rPr>
              <w:t>聽</w:t>
            </w:r>
            <w:proofErr w:type="gramStart"/>
            <w:r w:rsidRPr="009D579C">
              <w:rPr>
                <w:rFonts w:ascii="標楷體" w:eastAsia="標楷體" w:hAnsi="標楷體" w:hint="eastAsia"/>
                <w:b/>
                <w:color w:val="000000"/>
                <w:szCs w:val="24"/>
              </w:rPr>
              <w:t>音辨字</w:t>
            </w:r>
            <w:proofErr w:type="gramEnd"/>
            <w:r w:rsidRPr="009D579C">
              <w:rPr>
                <w:rFonts w:ascii="標楷體" w:eastAsia="標楷體" w:hAnsi="標楷體" w:hint="eastAsia"/>
                <w:b/>
                <w:color w:val="000000"/>
                <w:szCs w:val="24"/>
              </w:rPr>
              <w:t>：8/15</w:t>
            </w:r>
            <w:r w:rsidRPr="009D579C">
              <w:rPr>
                <w:rFonts w:ascii="新細明體" w:hAnsi="新細明體" w:hint="eastAsia"/>
                <w:b/>
                <w:color w:val="000000"/>
                <w:szCs w:val="24"/>
              </w:rPr>
              <w:t>，</w:t>
            </w:r>
            <w:r w:rsidRPr="009D579C">
              <w:rPr>
                <w:rFonts w:ascii="標楷體" w:eastAsia="標楷體" w:hAnsi="標楷體" w:hint="eastAsia"/>
                <w:b/>
                <w:color w:val="000000"/>
                <w:szCs w:val="24"/>
              </w:rPr>
              <w:t>PR24（100人中贏24人）</w:t>
            </w:r>
            <w:r w:rsidRPr="009D579C">
              <w:rPr>
                <w:rFonts w:ascii="新細明體" w:hAnsi="新細明體" w:hint="eastAsia"/>
                <w:b/>
                <w:color w:val="000000"/>
                <w:szCs w:val="24"/>
              </w:rPr>
              <w:t>，</w:t>
            </w:r>
            <w:proofErr w:type="gramStart"/>
            <w:r w:rsidRPr="009D579C">
              <w:rPr>
                <w:rFonts w:ascii="標楷體" w:eastAsia="標楷體" w:hAnsi="標楷體" w:hint="eastAsia"/>
                <w:b/>
                <w:color w:val="000000"/>
                <w:szCs w:val="24"/>
              </w:rPr>
              <w:t>等於切截分數</w:t>
            </w:r>
            <w:proofErr w:type="gramEnd"/>
            <w:r w:rsidRPr="009D579C">
              <w:rPr>
                <w:rFonts w:ascii="新細明體" w:hAnsi="新細明體" w:hint="eastAsia"/>
                <w:b/>
                <w:color w:val="000000"/>
                <w:szCs w:val="24"/>
              </w:rPr>
              <w:t>，</w:t>
            </w:r>
            <w:r w:rsidRPr="009D579C">
              <w:rPr>
                <w:rFonts w:ascii="標楷體" w:eastAsia="標楷體" w:hAnsi="標楷體" w:hint="eastAsia"/>
                <w:b/>
                <w:color w:val="000000"/>
                <w:szCs w:val="24"/>
              </w:rPr>
              <w:t>有聽</w:t>
            </w:r>
            <w:proofErr w:type="gramStart"/>
            <w:r w:rsidRPr="009D579C">
              <w:rPr>
                <w:rFonts w:ascii="標楷體" w:eastAsia="標楷體" w:hAnsi="標楷體" w:hint="eastAsia"/>
                <w:b/>
                <w:color w:val="000000"/>
                <w:szCs w:val="24"/>
              </w:rPr>
              <w:t>音辨字能力</w:t>
            </w:r>
            <w:proofErr w:type="gramEnd"/>
            <w:r w:rsidRPr="009D579C">
              <w:rPr>
                <w:rFonts w:ascii="標楷體" w:eastAsia="標楷體" w:hAnsi="標楷體" w:hint="eastAsia"/>
                <w:b/>
                <w:color w:val="000000"/>
                <w:szCs w:val="24"/>
              </w:rPr>
              <w:t>。</w:t>
            </w:r>
          </w:p>
          <w:p w:rsidR="00D87B38" w:rsidRPr="009D579C" w:rsidRDefault="00D87B38" w:rsidP="0035194F">
            <w:pPr>
              <w:rPr>
                <w:rFonts w:ascii="標楷體" w:eastAsia="標楷體" w:hAnsi="標楷體"/>
                <w:b/>
                <w:szCs w:val="24"/>
              </w:rPr>
            </w:pPr>
            <w:proofErr w:type="gramStart"/>
            <w:r w:rsidRPr="009D579C">
              <w:rPr>
                <w:rFonts w:ascii="標楷體" w:eastAsia="標楷體" w:hAnsi="標楷體" w:hint="eastAsia"/>
                <w:b/>
                <w:szCs w:val="24"/>
              </w:rPr>
              <w:t>‧</w:t>
            </w:r>
            <w:proofErr w:type="gramEnd"/>
            <w:r w:rsidRPr="009D579C">
              <w:rPr>
                <w:rFonts w:ascii="標楷體" w:eastAsia="標楷體" w:hAnsi="標楷體" w:hint="eastAsia"/>
                <w:b/>
                <w:color w:val="000000"/>
                <w:szCs w:val="24"/>
              </w:rPr>
              <w:t>字形義辨別：4/12</w:t>
            </w:r>
            <w:r w:rsidRPr="009D579C">
              <w:rPr>
                <w:rFonts w:ascii="標楷體" w:eastAsia="標楷體" w:hAnsi="標楷體" w:hint="eastAsia"/>
                <w:b/>
                <w:szCs w:val="24"/>
              </w:rPr>
              <w:t>，PR2</w:t>
            </w:r>
            <w:r w:rsidRPr="009D579C">
              <w:rPr>
                <w:rFonts w:ascii="標楷體" w:eastAsia="標楷體" w:hAnsi="標楷體" w:hint="eastAsia"/>
                <w:b/>
                <w:color w:val="000000"/>
                <w:szCs w:val="24"/>
              </w:rPr>
              <w:t>（100人中贏2人）</w:t>
            </w:r>
            <w:r w:rsidRPr="009D579C">
              <w:rPr>
                <w:rFonts w:ascii="新細明體" w:hAnsi="新細明體" w:hint="eastAsia"/>
                <w:b/>
                <w:color w:val="000000"/>
                <w:szCs w:val="24"/>
              </w:rPr>
              <w:t>，</w:t>
            </w:r>
            <w:r w:rsidRPr="009D579C">
              <w:rPr>
                <w:rFonts w:ascii="標楷體" w:eastAsia="標楷體" w:hAnsi="標楷體" w:hint="eastAsia"/>
                <w:b/>
                <w:color w:val="000000"/>
                <w:szCs w:val="24"/>
              </w:rPr>
              <w:t>未</w:t>
            </w:r>
            <w:proofErr w:type="gramStart"/>
            <w:r w:rsidRPr="009D579C">
              <w:rPr>
                <w:rFonts w:ascii="標楷體" w:eastAsia="標楷體" w:hAnsi="標楷體" w:hint="eastAsia"/>
                <w:b/>
                <w:color w:val="000000"/>
                <w:szCs w:val="24"/>
              </w:rPr>
              <w:t>達切截</w:t>
            </w:r>
            <w:proofErr w:type="gramEnd"/>
            <w:r w:rsidRPr="009D579C">
              <w:rPr>
                <w:rFonts w:ascii="標楷體" w:eastAsia="標楷體" w:hAnsi="標楷體" w:hint="eastAsia"/>
                <w:b/>
                <w:color w:val="000000"/>
                <w:szCs w:val="24"/>
              </w:rPr>
              <w:t>分數</w:t>
            </w:r>
            <w:r w:rsidRPr="009D579C">
              <w:rPr>
                <w:rFonts w:ascii="標楷體" w:eastAsia="標楷體" w:hAnsi="標楷體" w:hint="eastAsia"/>
                <w:b/>
                <w:szCs w:val="24"/>
              </w:rPr>
              <w:t>，字形義辨別較弱。</w:t>
            </w:r>
          </w:p>
          <w:p w:rsidR="00D87B38" w:rsidRPr="009D579C" w:rsidRDefault="00D87B38" w:rsidP="009935CF">
            <w:pPr>
              <w:rPr>
                <w:rFonts w:ascii="標楷體" w:eastAsia="標楷體" w:hAnsi="標楷體"/>
                <w:color w:val="000000"/>
                <w:szCs w:val="24"/>
              </w:rPr>
            </w:pPr>
            <w:proofErr w:type="gramStart"/>
            <w:r w:rsidRPr="009D579C">
              <w:rPr>
                <w:rFonts w:ascii="標楷體" w:eastAsia="標楷體" w:hAnsi="標楷體" w:hint="eastAsia"/>
                <w:b/>
                <w:szCs w:val="24"/>
              </w:rPr>
              <w:t>‧</w:t>
            </w:r>
            <w:proofErr w:type="gramEnd"/>
            <w:r w:rsidRPr="009D579C">
              <w:rPr>
                <w:rFonts w:ascii="標楷體" w:eastAsia="標楷體" w:hAnsi="標楷體" w:hint="eastAsia"/>
                <w:b/>
                <w:color w:val="000000"/>
                <w:szCs w:val="24"/>
              </w:rPr>
              <w:t>字形辨識：36/55</w:t>
            </w:r>
            <w:r w:rsidRPr="009D579C">
              <w:rPr>
                <w:rFonts w:ascii="標楷體" w:eastAsia="標楷體" w:hAnsi="標楷體" w:hint="eastAsia"/>
                <w:b/>
                <w:szCs w:val="24"/>
              </w:rPr>
              <w:t>，PR</w:t>
            </w:r>
            <w:r w:rsidRPr="009D579C">
              <w:rPr>
                <w:rFonts w:ascii="新細明體" w:hAnsi="新細明體" w:hint="eastAsia"/>
                <w:b/>
                <w:szCs w:val="24"/>
              </w:rPr>
              <w:t>&lt;</w:t>
            </w:r>
            <w:r w:rsidRPr="009D579C">
              <w:rPr>
                <w:rFonts w:ascii="標楷體" w:eastAsia="標楷體" w:hAnsi="標楷體" w:hint="eastAsia"/>
                <w:b/>
                <w:szCs w:val="24"/>
              </w:rPr>
              <w:t>2</w:t>
            </w:r>
            <w:r w:rsidRPr="009D579C">
              <w:rPr>
                <w:rFonts w:ascii="標楷體" w:eastAsia="標楷體" w:hAnsi="標楷體" w:hint="eastAsia"/>
                <w:b/>
                <w:color w:val="000000"/>
                <w:szCs w:val="24"/>
              </w:rPr>
              <w:t>（100人中贏少於2人）</w:t>
            </w:r>
            <w:r w:rsidRPr="009D579C">
              <w:rPr>
                <w:rFonts w:ascii="新細明體" w:hAnsi="新細明體" w:hint="eastAsia"/>
                <w:b/>
                <w:color w:val="000000"/>
                <w:szCs w:val="24"/>
              </w:rPr>
              <w:t>，</w:t>
            </w:r>
            <w:r w:rsidRPr="009D579C">
              <w:rPr>
                <w:rFonts w:ascii="標楷體" w:eastAsia="標楷體" w:hAnsi="標楷體" w:hint="eastAsia"/>
                <w:b/>
                <w:color w:val="000000"/>
                <w:szCs w:val="24"/>
              </w:rPr>
              <w:t>未達到七</w:t>
            </w:r>
            <w:proofErr w:type="gramStart"/>
            <w:r w:rsidRPr="009D579C">
              <w:rPr>
                <w:rFonts w:ascii="標楷體" w:eastAsia="標楷體" w:hAnsi="標楷體" w:hint="eastAsia"/>
                <w:b/>
                <w:color w:val="000000"/>
                <w:szCs w:val="24"/>
              </w:rPr>
              <w:t>年級切截分數</w:t>
            </w:r>
            <w:proofErr w:type="gramEnd"/>
            <w:r w:rsidRPr="009D579C">
              <w:rPr>
                <w:rFonts w:ascii="標楷體" w:eastAsia="標楷體" w:hAnsi="標楷體" w:hint="eastAsia"/>
                <w:b/>
                <w:color w:val="000000"/>
                <w:szCs w:val="24"/>
              </w:rPr>
              <w:t>，字形辨識較弱。</w:t>
            </w:r>
          </w:p>
        </w:tc>
      </w:tr>
      <w:tr w:rsidR="00D87B38" w:rsidRPr="00092805" w:rsidTr="00494519">
        <w:trPr>
          <w:cantSplit/>
          <w:trHeight w:val="338"/>
        </w:trPr>
        <w:tc>
          <w:tcPr>
            <w:tcW w:w="710" w:type="dxa"/>
            <w:vAlign w:val="center"/>
          </w:tcPr>
          <w:p w:rsidR="00D87B38" w:rsidRPr="00454D03" w:rsidRDefault="00D87B38" w:rsidP="00877554">
            <w:pPr>
              <w:spacing w:line="280" w:lineRule="exact"/>
              <w:jc w:val="center"/>
              <w:rPr>
                <w:rFonts w:ascii="標楷體" w:eastAsia="標楷體" w:hAnsi="標楷體"/>
                <w:szCs w:val="24"/>
              </w:rPr>
            </w:pPr>
            <w:r w:rsidRPr="00454D03">
              <w:rPr>
                <w:rFonts w:ascii="標楷體" w:eastAsia="標楷體" w:hAnsi="標楷體" w:hint="eastAsia"/>
                <w:szCs w:val="24"/>
              </w:rPr>
              <w:t>正式</w:t>
            </w:r>
          </w:p>
          <w:p w:rsidR="00D87B38" w:rsidRPr="00454D03" w:rsidRDefault="00D87B38" w:rsidP="00877554">
            <w:pPr>
              <w:spacing w:line="280" w:lineRule="exact"/>
              <w:jc w:val="center"/>
              <w:rPr>
                <w:rFonts w:ascii="標楷體" w:eastAsia="標楷體" w:hAnsi="標楷體"/>
                <w:szCs w:val="24"/>
              </w:rPr>
            </w:pPr>
            <w:r w:rsidRPr="00454D03">
              <w:rPr>
                <w:rFonts w:ascii="標楷體" w:eastAsia="標楷體" w:hAnsi="標楷體" w:hint="eastAsia"/>
                <w:szCs w:val="24"/>
              </w:rPr>
              <w:t>評量</w:t>
            </w:r>
          </w:p>
        </w:tc>
        <w:tc>
          <w:tcPr>
            <w:tcW w:w="2268" w:type="dxa"/>
            <w:vAlign w:val="center"/>
          </w:tcPr>
          <w:p w:rsidR="00D87B38" w:rsidRDefault="00D87B38" w:rsidP="000455EF">
            <w:pPr>
              <w:pStyle w:val="Web"/>
              <w:spacing w:beforeAutospacing="0" w:afterAutospacing="0" w:line="276" w:lineRule="auto"/>
              <w:jc w:val="center"/>
              <w:rPr>
                <w:rFonts w:ascii="標楷體" w:eastAsia="標楷體" w:hAnsi="標楷體"/>
              </w:rPr>
            </w:pPr>
            <w:r>
              <w:rPr>
                <w:rFonts w:ascii="標楷體" w:eastAsia="標楷體" w:hAnsi="標楷體" w:hint="eastAsia"/>
              </w:rPr>
              <w:t>基本讀寫字綜合測驗</w:t>
            </w:r>
          </w:p>
          <w:p w:rsidR="00D87B38" w:rsidRPr="00454D03" w:rsidRDefault="00D87B38" w:rsidP="000455EF">
            <w:pPr>
              <w:pStyle w:val="Web"/>
              <w:spacing w:beforeAutospacing="0" w:afterAutospacing="0" w:line="276" w:lineRule="auto"/>
              <w:jc w:val="center"/>
              <w:rPr>
                <w:rFonts w:ascii="標楷體" w:eastAsia="標楷體" w:hAnsi="標楷體"/>
              </w:rPr>
            </w:pPr>
            <w:r>
              <w:rPr>
                <w:rFonts w:ascii="新細明體" w:eastAsia="新細明體" w:hAnsi="新細明體" w:hint="eastAsia"/>
              </w:rPr>
              <w:t>【</w:t>
            </w:r>
            <w:r>
              <w:rPr>
                <w:rFonts w:ascii="標楷體" w:eastAsia="標楷體" w:hAnsi="標楷體" w:hint="eastAsia"/>
              </w:rPr>
              <w:t>聽寫</w:t>
            </w:r>
            <w:r>
              <w:rPr>
                <w:rFonts w:ascii="新細明體" w:eastAsia="新細明體" w:hAnsi="新細明體" w:hint="eastAsia"/>
              </w:rPr>
              <w:t>】</w:t>
            </w:r>
          </w:p>
        </w:tc>
        <w:tc>
          <w:tcPr>
            <w:tcW w:w="992" w:type="dxa"/>
            <w:vAlign w:val="center"/>
          </w:tcPr>
          <w:p w:rsidR="00D87B38" w:rsidRPr="008D75EA" w:rsidRDefault="00D87B38" w:rsidP="00877554">
            <w:pPr>
              <w:spacing w:before="100" w:line="276" w:lineRule="auto"/>
              <w:jc w:val="center"/>
              <w:rPr>
                <w:rFonts w:ascii="標楷體" w:eastAsia="標楷體" w:hAnsi="標楷體"/>
                <w:szCs w:val="24"/>
              </w:rPr>
            </w:pPr>
            <w:r w:rsidRPr="008D75EA">
              <w:rPr>
                <w:rFonts w:ascii="標楷體" w:eastAsia="標楷體" w:hAnsi="標楷體" w:hint="eastAsia"/>
                <w:szCs w:val="24"/>
              </w:rPr>
              <w:t>江潔如</w:t>
            </w:r>
          </w:p>
        </w:tc>
        <w:tc>
          <w:tcPr>
            <w:tcW w:w="1276" w:type="dxa"/>
            <w:vAlign w:val="center"/>
          </w:tcPr>
          <w:p w:rsidR="00D87B38" w:rsidRPr="008D75EA" w:rsidRDefault="00D87B38" w:rsidP="00877554">
            <w:pPr>
              <w:spacing w:before="100" w:line="276" w:lineRule="auto"/>
              <w:jc w:val="center"/>
              <w:rPr>
                <w:rFonts w:ascii="標楷體" w:eastAsia="標楷體" w:hAnsi="標楷體"/>
                <w:szCs w:val="24"/>
              </w:rPr>
            </w:pPr>
            <w:r>
              <w:rPr>
                <w:rFonts w:ascii="標楷體" w:eastAsia="標楷體" w:hAnsi="標楷體" w:hint="eastAsia"/>
                <w:szCs w:val="24"/>
              </w:rPr>
              <w:t>107</w:t>
            </w:r>
            <w:r w:rsidRPr="008D75EA">
              <w:rPr>
                <w:rFonts w:ascii="標楷體" w:eastAsia="標楷體" w:hAnsi="標楷體" w:hint="eastAsia"/>
                <w:szCs w:val="24"/>
              </w:rPr>
              <w:t>.11.23</w:t>
            </w:r>
          </w:p>
        </w:tc>
        <w:tc>
          <w:tcPr>
            <w:tcW w:w="4394" w:type="dxa"/>
            <w:vAlign w:val="center"/>
          </w:tcPr>
          <w:p w:rsidR="00D87B38" w:rsidRPr="009D579C" w:rsidRDefault="00D87B38" w:rsidP="00877554">
            <w:pPr>
              <w:contextualSpacing/>
              <w:rPr>
                <w:rFonts w:ascii="標楷體" w:eastAsia="標楷體" w:hAnsi="標楷體" w:cs="Arial"/>
                <w:color w:val="000000"/>
                <w:szCs w:val="24"/>
              </w:rPr>
            </w:pPr>
            <w:r w:rsidRPr="009D579C">
              <w:rPr>
                <w:rFonts w:ascii="標楷體" w:eastAsia="標楷體" w:hAnsi="標楷體" w:cs="Arial"/>
                <w:color w:val="000000"/>
                <w:szCs w:val="24"/>
              </w:rPr>
              <w:t>原始分數：</w:t>
            </w:r>
            <w:r w:rsidRPr="009D579C">
              <w:rPr>
                <w:rFonts w:ascii="標楷體" w:eastAsia="標楷體" w:hAnsi="標楷體" w:cs="Arial" w:hint="eastAsia"/>
                <w:color w:val="000000"/>
                <w:szCs w:val="24"/>
              </w:rPr>
              <w:t>13</w:t>
            </w:r>
            <w:r w:rsidRPr="009D579C">
              <w:rPr>
                <w:rFonts w:ascii="標楷體" w:eastAsia="標楷體" w:hAnsi="標楷體" w:cs="Arial"/>
                <w:color w:val="000000"/>
                <w:szCs w:val="24"/>
              </w:rPr>
              <w:t>分，年級分數1.</w:t>
            </w:r>
            <w:r w:rsidRPr="009D579C">
              <w:rPr>
                <w:rFonts w:ascii="標楷體" w:eastAsia="標楷體" w:hAnsi="標楷體" w:cs="Arial" w:hint="eastAsia"/>
                <w:color w:val="000000"/>
                <w:szCs w:val="24"/>
              </w:rPr>
              <w:t>8。</w:t>
            </w:r>
          </w:p>
          <w:p w:rsidR="00D87B38" w:rsidRPr="009D579C" w:rsidRDefault="00D87B38" w:rsidP="00C55BE4">
            <w:pPr>
              <w:contextualSpacing/>
              <w:rPr>
                <w:rFonts w:ascii="標楷體" w:eastAsia="標楷體" w:hAnsi="標楷體" w:cs="Arial"/>
                <w:color w:val="000000"/>
                <w:szCs w:val="24"/>
              </w:rPr>
            </w:pPr>
            <w:r w:rsidRPr="009D579C">
              <w:rPr>
                <w:rFonts w:ascii="標楷體" w:eastAsia="標楷體" w:hAnsi="標楷體" w:hint="eastAsia"/>
                <w:b/>
              </w:rPr>
              <w:t>分析：獨立寫出來的正確</w:t>
            </w:r>
            <w:r w:rsidRPr="00C55BE4">
              <w:rPr>
                <w:rFonts w:ascii="標楷體" w:eastAsia="標楷體" w:hAnsi="標楷體" w:hint="eastAsia"/>
                <w:b/>
              </w:rPr>
              <w:t>率約30%</w:t>
            </w:r>
            <w:r w:rsidRPr="009D579C">
              <w:rPr>
                <w:rFonts w:ascii="新細明體" w:hAnsi="新細明體" w:hint="eastAsia"/>
                <w:b/>
              </w:rPr>
              <w:t>，</w:t>
            </w:r>
            <w:r w:rsidRPr="009D579C">
              <w:rPr>
                <w:rFonts w:ascii="標楷體" w:eastAsia="標楷體" w:hAnsi="標楷體" w:cs="Arial" w:hint="eastAsia"/>
                <w:b/>
                <w:color w:val="000000"/>
                <w:szCs w:val="24"/>
              </w:rPr>
              <w:t>有同</w:t>
            </w:r>
            <w:proofErr w:type="gramStart"/>
            <w:r w:rsidRPr="009D579C">
              <w:rPr>
                <w:rFonts w:ascii="標楷體" w:eastAsia="標楷體" w:hAnsi="標楷體" w:cs="Arial" w:hint="eastAsia"/>
                <w:b/>
                <w:color w:val="000000"/>
                <w:szCs w:val="24"/>
              </w:rPr>
              <w:t>音異字</w:t>
            </w:r>
            <w:proofErr w:type="gramEnd"/>
            <w:r w:rsidRPr="009D579C">
              <w:rPr>
                <w:rFonts w:ascii="標楷體" w:eastAsia="標楷體" w:hAnsi="標楷體" w:cs="Arial" w:hint="eastAsia"/>
                <w:b/>
                <w:color w:val="000000"/>
                <w:szCs w:val="24"/>
              </w:rPr>
              <w:t>、少筆畫情形</w:t>
            </w:r>
            <w:r w:rsidRPr="009D579C">
              <w:rPr>
                <w:rFonts w:ascii="標楷體" w:eastAsia="標楷體" w:hAnsi="標楷體" w:cs="Arial" w:hint="eastAsia"/>
                <w:color w:val="000000"/>
                <w:szCs w:val="24"/>
              </w:rPr>
              <w:t>。</w:t>
            </w:r>
          </w:p>
        </w:tc>
      </w:tr>
      <w:tr w:rsidR="00D87B38" w:rsidRPr="00092805" w:rsidTr="00494519">
        <w:trPr>
          <w:cantSplit/>
          <w:trHeight w:val="338"/>
        </w:trPr>
        <w:tc>
          <w:tcPr>
            <w:tcW w:w="710" w:type="dxa"/>
            <w:vAlign w:val="center"/>
          </w:tcPr>
          <w:p w:rsidR="00D87B38" w:rsidRPr="00454D03" w:rsidRDefault="00D87B38" w:rsidP="000178CF">
            <w:pPr>
              <w:spacing w:line="280" w:lineRule="exact"/>
              <w:jc w:val="center"/>
              <w:rPr>
                <w:rFonts w:ascii="標楷體" w:eastAsia="標楷體" w:hAnsi="標楷體"/>
                <w:szCs w:val="24"/>
              </w:rPr>
            </w:pPr>
            <w:r w:rsidRPr="00454D03">
              <w:rPr>
                <w:rFonts w:ascii="標楷體" w:eastAsia="標楷體" w:hAnsi="標楷體" w:hint="eastAsia"/>
                <w:szCs w:val="24"/>
              </w:rPr>
              <w:t>正式</w:t>
            </w:r>
          </w:p>
          <w:p w:rsidR="00D87B38" w:rsidRPr="00454D03" w:rsidRDefault="00D87B38" w:rsidP="000178CF">
            <w:pPr>
              <w:spacing w:line="280" w:lineRule="exact"/>
              <w:jc w:val="center"/>
              <w:rPr>
                <w:rFonts w:ascii="標楷體" w:eastAsia="標楷體" w:hAnsi="標楷體"/>
                <w:szCs w:val="24"/>
              </w:rPr>
            </w:pPr>
            <w:r w:rsidRPr="00454D03">
              <w:rPr>
                <w:rFonts w:ascii="標楷體" w:eastAsia="標楷體" w:hAnsi="標楷體" w:hint="eastAsia"/>
                <w:szCs w:val="24"/>
              </w:rPr>
              <w:t>評量</w:t>
            </w:r>
          </w:p>
        </w:tc>
        <w:tc>
          <w:tcPr>
            <w:tcW w:w="2268" w:type="dxa"/>
            <w:vAlign w:val="center"/>
          </w:tcPr>
          <w:p w:rsidR="00D87B38" w:rsidRPr="00BC6E17" w:rsidRDefault="00D87B38" w:rsidP="000455EF">
            <w:pPr>
              <w:jc w:val="center"/>
              <w:rPr>
                <w:rFonts w:ascii="標楷體" w:eastAsia="標楷體" w:hAnsi="標楷體"/>
                <w:color w:val="000000"/>
                <w:szCs w:val="24"/>
              </w:rPr>
            </w:pPr>
            <w:r w:rsidRPr="002E5B39">
              <w:rPr>
                <w:rFonts w:ascii="標楷體" w:eastAsia="標楷體" w:hAnsi="標楷體" w:hint="eastAsia"/>
                <w:szCs w:val="24"/>
              </w:rPr>
              <w:t>國民中學七至九年級</w:t>
            </w:r>
            <w:r w:rsidRPr="000F2642">
              <w:rPr>
                <w:rFonts w:ascii="標楷體" w:eastAsia="標楷體" w:hAnsi="標楷體" w:hint="eastAsia"/>
                <w:color w:val="000000"/>
                <w:szCs w:val="24"/>
              </w:rPr>
              <w:t>書寫表達診斷測驗</w:t>
            </w:r>
          </w:p>
        </w:tc>
        <w:tc>
          <w:tcPr>
            <w:tcW w:w="992" w:type="dxa"/>
            <w:vAlign w:val="center"/>
          </w:tcPr>
          <w:p w:rsidR="00D87B38" w:rsidRPr="008D75EA" w:rsidRDefault="00D87B38" w:rsidP="000178CF">
            <w:pPr>
              <w:spacing w:before="100" w:line="276" w:lineRule="auto"/>
              <w:jc w:val="center"/>
              <w:rPr>
                <w:rFonts w:ascii="標楷體" w:eastAsia="標楷體" w:hAnsi="標楷體"/>
                <w:szCs w:val="24"/>
              </w:rPr>
            </w:pPr>
            <w:r w:rsidRPr="008D75EA">
              <w:rPr>
                <w:rFonts w:ascii="標楷體" w:eastAsia="標楷體" w:hAnsi="標楷體" w:hint="eastAsia"/>
                <w:szCs w:val="24"/>
              </w:rPr>
              <w:t>江潔如</w:t>
            </w:r>
          </w:p>
        </w:tc>
        <w:tc>
          <w:tcPr>
            <w:tcW w:w="1276" w:type="dxa"/>
            <w:vAlign w:val="center"/>
          </w:tcPr>
          <w:p w:rsidR="00D87B38" w:rsidRPr="008D75EA" w:rsidRDefault="00D87B38" w:rsidP="000178CF">
            <w:pPr>
              <w:spacing w:before="100" w:line="276" w:lineRule="auto"/>
              <w:jc w:val="center"/>
              <w:rPr>
                <w:rFonts w:ascii="標楷體" w:eastAsia="標楷體" w:hAnsi="標楷體"/>
                <w:szCs w:val="24"/>
              </w:rPr>
            </w:pPr>
            <w:r>
              <w:rPr>
                <w:rFonts w:ascii="標楷體" w:eastAsia="標楷體" w:hAnsi="標楷體" w:hint="eastAsia"/>
                <w:szCs w:val="24"/>
              </w:rPr>
              <w:t>107</w:t>
            </w:r>
            <w:r w:rsidRPr="008D75EA">
              <w:rPr>
                <w:rFonts w:ascii="標楷體" w:eastAsia="標楷體" w:hAnsi="標楷體" w:hint="eastAsia"/>
                <w:szCs w:val="24"/>
              </w:rPr>
              <w:t>.11.23</w:t>
            </w:r>
          </w:p>
        </w:tc>
        <w:tc>
          <w:tcPr>
            <w:tcW w:w="4394" w:type="dxa"/>
          </w:tcPr>
          <w:p w:rsidR="00D87B38" w:rsidRPr="009D579C" w:rsidRDefault="00D87B38" w:rsidP="000178CF">
            <w:pPr>
              <w:rPr>
                <w:rFonts w:ascii="標楷體" w:eastAsia="標楷體" w:hAnsi="標楷體"/>
                <w:color w:val="000000"/>
                <w:szCs w:val="24"/>
              </w:rPr>
            </w:pPr>
            <w:r w:rsidRPr="009D579C">
              <w:rPr>
                <w:rFonts w:ascii="標楷體" w:eastAsia="標楷體" w:hAnsi="標楷體" w:hint="eastAsia"/>
                <w:color w:val="000000"/>
                <w:szCs w:val="24"/>
              </w:rPr>
              <w:t>全測驗表現情形，量表分數63，PR&lt;1，商數45，低於</w:t>
            </w:r>
            <w:proofErr w:type="gramStart"/>
            <w:r w:rsidRPr="009D579C">
              <w:rPr>
                <w:rFonts w:ascii="標楷體" w:eastAsia="標楷體" w:hAnsi="標楷體" w:hint="eastAsia"/>
                <w:color w:val="000000"/>
                <w:szCs w:val="24"/>
              </w:rPr>
              <w:t>切截數</w:t>
            </w:r>
            <w:proofErr w:type="gramEnd"/>
            <w:r w:rsidRPr="009D579C">
              <w:rPr>
                <w:rFonts w:ascii="標楷體" w:eastAsia="標楷體" w:hAnsi="標楷體" w:hint="eastAsia"/>
                <w:color w:val="000000"/>
                <w:szCs w:val="24"/>
              </w:rPr>
              <w:t>。</w:t>
            </w:r>
          </w:p>
          <w:p w:rsidR="00D87B38" w:rsidRPr="009D579C" w:rsidRDefault="00D87B38" w:rsidP="000178CF">
            <w:pPr>
              <w:rPr>
                <w:rFonts w:ascii="標楷體" w:eastAsia="標楷體" w:hAnsi="標楷體"/>
                <w:b/>
                <w:color w:val="000000"/>
                <w:szCs w:val="24"/>
              </w:rPr>
            </w:pPr>
            <w:r w:rsidRPr="009D579C">
              <w:rPr>
                <w:rFonts w:ascii="標楷體" w:eastAsia="標楷體" w:hAnsi="標楷體" w:hint="eastAsia"/>
                <w:b/>
              </w:rPr>
              <w:t>分析：</w:t>
            </w:r>
          </w:p>
          <w:p w:rsidR="00D87B38" w:rsidRPr="009D579C" w:rsidRDefault="00D87B38" w:rsidP="000178CF">
            <w:pPr>
              <w:rPr>
                <w:rFonts w:ascii="標楷體" w:eastAsia="標楷體" w:hAnsi="標楷體"/>
                <w:b/>
                <w:color w:val="000000"/>
                <w:szCs w:val="24"/>
              </w:rPr>
            </w:pPr>
            <w:proofErr w:type="gramStart"/>
            <w:r w:rsidRPr="009D579C">
              <w:rPr>
                <w:rFonts w:ascii="標楷體" w:eastAsia="標楷體" w:hAnsi="標楷體" w:hint="eastAsia"/>
                <w:b/>
                <w:szCs w:val="24"/>
              </w:rPr>
              <w:t>‧</w:t>
            </w:r>
            <w:proofErr w:type="gramEnd"/>
            <w:r w:rsidRPr="009D579C">
              <w:rPr>
                <w:rFonts w:ascii="標楷體" w:eastAsia="標楷體" w:hAnsi="標楷體" w:hint="eastAsia"/>
                <w:b/>
                <w:color w:val="000000"/>
                <w:szCs w:val="24"/>
              </w:rPr>
              <w:t>基本寫作能力：無法完成</w:t>
            </w:r>
            <w:r w:rsidRPr="009D579C">
              <w:rPr>
                <w:rFonts w:ascii="新細明體" w:hAnsi="新細明體" w:hint="eastAsia"/>
                <w:b/>
                <w:color w:val="000000"/>
                <w:szCs w:val="24"/>
              </w:rPr>
              <w:t>，</w:t>
            </w:r>
            <w:r w:rsidRPr="009D579C">
              <w:rPr>
                <w:rFonts w:ascii="標楷體" w:eastAsia="標楷體" w:hAnsi="標楷體" w:hint="eastAsia"/>
                <w:b/>
                <w:color w:val="000000"/>
                <w:szCs w:val="24"/>
              </w:rPr>
              <w:t>但在「連接詞」部分能使用「和」將兩個句子串聯</w:t>
            </w:r>
            <w:r w:rsidRPr="009D579C">
              <w:rPr>
                <w:rFonts w:ascii="新細明體" w:hAnsi="新細明體" w:hint="eastAsia"/>
                <w:b/>
                <w:color w:val="000000"/>
                <w:szCs w:val="24"/>
              </w:rPr>
              <w:t>，</w:t>
            </w:r>
            <w:r w:rsidRPr="009D579C">
              <w:rPr>
                <w:rFonts w:ascii="標楷體" w:eastAsia="標楷體" w:hAnsi="標楷體" w:hint="eastAsia"/>
                <w:b/>
                <w:color w:val="000000"/>
                <w:szCs w:val="24"/>
              </w:rPr>
              <w:t>在「造句」方面僅能</w:t>
            </w:r>
            <w:proofErr w:type="gramStart"/>
            <w:r w:rsidRPr="009D579C">
              <w:rPr>
                <w:rFonts w:ascii="標楷體" w:eastAsia="標楷體" w:hAnsi="標楷體" w:hint="eastAsia"/>
                <w:b/>
                <w:color w:val="000000"/>
                <w:szCs w:val="24"/>
              </w:rPr>
              <w:t>寫出短語</w:t>
            </w:r>
            <w:proofErr w:type="gramEnd"/>
            <w:r w:rsidRPr="009D579C">
              <w:rPr>
                <w:rFonts w:ascii="標楷體" w:eastAsia="標楷體" w:hAnsi="標楷體" w:hint="eastAsia"/>
                <w:b/>
                <w:color w:val="000000"/>
                <w:szCs w:val="24"/>
              </w:rPr>
              <w:t>，如</w:t>
            </w:r>
            <w:proofErr w:type="gramStart"/>
            <w:r w:rsidRPr="009D579C">
              <w:rPr>
                <w:rFonts w:ascii="標楷體" w:eastAsia="標楷體" w:hAnsi="標楷體" w:hint="eastAsia"/>
                <w:b/>
                <w:color w:val="000000"/>
                <w:szCs w:val="24"/>
              </w:rPr>
              <w:t>毛茸茸羊</w:t>
            </w:r>
            <w:proofErr w:type="gramEnd"/>
            <w:r w:rsidRPr="009D579C">
              <w:rPr>
                <w:rFonts w:ascii="標楷體" w:eastAsia="標楷體" w:hAnsi="標楷體" w:hint="eastAsia"/>
                <w:b/>
                <w:color w:val="000000"/>
                <w:szCs w:val="24"/>
              </w:rPr>
              <w:t>，無法獨立寫出句子。</w:t>
            </w:r>
          </w:p>
          <w:p w:rsidR="00D87B38" w:rsidRPr="009D579C" w:rsidRDefault="00D87B38" w:rsidP="00877554">
            <w:pPr>
              <w:rPr>
                <w:rFonts w:ascii="標楷體" w:eastAsia="標楷體" w:hAnsi="標楷體"/>
                <w:color w:val="000000"/>
                <w:szCs w:val="24"/>
              </w:rPr>
            </w:pPr>
            <w:proofErr w:type="gramStart"/>
            <w:r w:rsidRPr="009D579C">
              <w:rPr>
                <w:rFonts w:ascii="標楷體" w:eastAsia="標楷體" w:hAnsi="標楷體" w:hint="eastAsia"/>
                <w:b/>
                <w:szCs w:val="24"/>
              </w:rPr>
              <w:t>‧</w:t>
            </w:r>
            <w:proofErr w:type="gramEnd"/>
            <w:r w:rsidRPr="009D579C">
              <w:rPr>
                <w:rFonts w:ascii="標楷體" w:eastAsia="標楷體" w:hAnsi="標楷體" w:hint="eastAsia"/>
                <w:b/>
                <w:color w:val="000000"/>
                <w:szCs w:val="24"/>
              </w:rPr>
              <w:t>基本寫字能力：「遠距抄寫」2分鐘內完成10個字</w:t>
            </w:r>
            <w:r w:rsidRPr="009D579C">
              <w:rPr>
                <w:rFonts w:ascii="新細明體" w:hAnsi="新細明體" w:hint="eastAsia"/>
                <w:b/>
                <w:color w:val="000000"/>
                <w:szCs w:val="24"/>
              </w:rPr>
              <w:t>，</w:t>
            </w:r>
            <w:r w:rsidRPr="009D579C">
              <w:rPr>
                <w:rFonts w:ascii="標楷體" w:eastAsia="標楷體" w:hAnsi="標楷體" w:hint="eastAsia"/>
                <w:b/>
                <w:color w:val="000000"/>
                <w:szCs w:val="24"/>
              </w:rPr>
              <w:t>「近距抄寫」4分30秒內完成32個字</w:t>
            </w:r>
            <w:r w:rsidRPr="009D579C">
              <w:rPr>
                <w:rFonts w:ascii="新細明體" w:hAnsi="新細明體" w:hint="eastAsia"/>
                <w:b/>
                <w:color w:val="000000"/>
                <w:szCs w:val="24"/>
              </w:rPr>
              <w:t>，</w:t>
            </w:r>
            <w:r w:rsidRPr="009D579C">
              <w:rPr>
                <w:rFonts w:ascii="標楷體" w:eastAsia="標楷體" w:hAnsi="標楷體" w:hint="eastAsia"/>
                <w:b/>
                <w:color w:val="000000"/>
                <w:szCs w:val="24"/>
              </w:rPr>
              <w:t>該生能遠距與近距抄寫，只是速度較慢。</w:t>
            </w:r>
          </w:p>
        </w:tc>
      </w:tr>
      <w:tr w:rsidR="00D87B38" w:rsidRPr="00092805" w:rsidTr="00494519">
        <w:trPr>
          <w:cantSplit/>
          <w:trHeight w:val="338"/>
        </w:trPr>
        <w:tc>
          <w:tcPr>
            <w:tcW w:w="710" w:type="dxa"/>
            <w:vAlign w:val="center"/>
          </w:tcPr>
          <w:p w:rsidR="00D87B38" w:rsidRPr="00454D03" w:rsidRDefault="00D87B38" w:rsidP="00877554">
            <w:pPr>
              <w:spacing w:line="280" w:lineRule="exact"/>
              <w:jc w:val="center"/>
              <w:rPr>
                <w:rFonts w:ascii="標楷體" w:eastAsia="標楷體" w:hAnsi="標楷體"/>
                <w:szCs w:val="24"/>
              </w:rPr>
            </w:pPr>
            <w:r w:rsidRPr="00454D03">
              <w:rPr>
                <w:rFonts w:ascii="標楷體" w:eastAsia="標楷體" w:hAnsi="標楷體" w:hint="eastAsia"/>
                <w:szCs w:val="24"/>
              </w:rPr>
              <w:t>正式</w:t>
            </w:r>
          </w:p>
          <w:p w:rsidR="00D87B38" w:rsidRPr="00454D03" w:rsidRDefault="00D87B38" w:rsidP="00877554">
            <w:pPr>
              <w:spacing w:line="280" w:lineRule="exact"/>
              <w:jc w:val="center"/>
              <w:rPr>
                <w:rFonts w:ascii="標楷體" w:eastAsia="標楷體" w:hAnsi="標楷體"/>
                <w:szCs w:val="24"/>
              </w:rPr>
            </w:pPr>
            <w:r w:rsidRPr="00454D03">
              <w:rPr>
                <w:rFonts w:ascii="標楷體" w:eastAsia="標楷體" w:hAnsi="標楷體" w:hint="eastAsia"/>
                <w:szCs w:val="24"/>
              </w:rPr>
              <w:t>評量</w:t>
            </w:r>
          </w:p>
        </w:tc>
        <w:tc>
          <w:tcPr>
            <w:tcW w:w="2268" w:type="dxa"/>
            <w:vAlign w:val="center"/>
          </w:tcPr>
          <w:p w:rsidR="00D87B38" w:rsidRPr="006C2692" w:rsidRDefault="00D87B38" w:rsidP="006C2692">
            <w:pPr>
              <w:pStyle w:val="ad"/>
              <w:spacing w:line="240" w:lineRule="atLeast"/>
              <w:ind w:left="219" w:hangingChars="93" w:hanging="219"/>
              <w:rPr>
                <w:sz w:val="24"/>
                <w:szCs w:val="24"/>
              </w:rPr>
            </w:pPr>
            <w:r w:rsidRPr="006C2692">
              <w:rPr>
                <w:rFonts w:hint="eastAsia"/>
                <w:sz w:val="24"/>
                <w:szCs w:val="24"/>
              </w:rPr>
              <w:t>閱讀理解測驗</w:t>
            </w:r>
          </w:p>
        </w:tc>
        <w:tc>
          <w:tcPr>
            <w:tcW w:w="992" w:type="dxa"/>
            <w:vAlign w:val="center"/>
          </w:tcPr>
          <w:p w:rsidR="00D87B38" w:rsidRPr="008D75EA" w:rsidRDefault="00D87B38" w:rsidP="008F34AC">
            <w:pPr>
              <w:spacing w:before="100" w:line="276" w:lineRule="auto"/>
              <w:jc w:val="center"/>
              <w:rPr>
                <w:rFonts w:ascii="標楷體" w:eastAsia="標楷體" w:hAnsi="標楷體"/>
                <w:szCs w:val="24"/>
              </w:rPr>
            </w:pPr>
            <w:r w:rsidRPr="008D75EA">
              <w:rPr>
                <w:rFonts w:ascii="標楷體" w:eastAsia="標楷體" w:hAnsi="標楷體" w:hint="eastAsia"/>
                <w:szCs w:val="24"/>
              </w:rPr>
              <w:t>江潔如</w:t>
            </w:r>
          </w:p>
        </w:tc>
        <w:tc>
          <w:tcPr>
            <w:tcW w:w="1276" w:type="dxa"/>
            <w:vAlign w:val="center"/>
          </w:tcPr>
          <w:p w:rsidR="00D87B38" w:rsidRPr="008D75EA" w:rsidRDefault="00D87B38" w:rsidP="008F34AC">
            <w:pPr>
              <w:spacing w:before="100" w:line="276" w:lineRule="auto"/>
              <w:jc w:val="center"/>
              <w:rPr>
                <w:rFonts w:ascii="標楷體" w:eastAsia="標楷體" w:hAnsi="標楷體"/>
                <w:szCs w:val="24"/>
              </w:rPr>
            </w:pPr>
            <w:r>
              <w:rPr>
                <w:rFonts w:ascii="標楷體" w:eastAsia="標楷體" w:hAnsi="標楷體" w:hint="eastAsia"/>
                <w:szCs w:val="24"/>
              </w:rPr>
              <w:t>107</w:t>
            </w:r>
            <w:r w:rsidRPr="008D75EA">
              <w:rPr>
                <w:rFonts w:ascii="標楷體" w:eastAsia="標楷體" w:hAnsi="標楷體" w:hint="eastAsia"/>
                <w:szCs w:val="24"/>
              </w:rPr>
              <w:t>.11.23</w:t>
            </w:r>
          </w:p>
        </w:tc>
        <w:tc>
          <w:tcPr>
            <w:tcW w:w="4394" w:type="dxa"/>
          </w:tcPr>
          <w:p w:rsidR="00D87B38" w:rsidRPr="009D579C" w:rsidRDefault="00D87B38" w:rsidP="008D75EA">
            <w:pPr>
              <w:spacing w:line="240" w:lineRule="atLeast"/>
              <w:rPr>
                <w:rFonts w:ascii="標楷體" w:eastAsia="標楷體" w:hAnsi="標楷體" w:cs="Arial"/>
                <w:color w:val="000000"/>
                <w:szCs w:val="24"/>
                <w:shd w:val="clear" w:color="auto" w:fill="FFFFFF"/>
              </w:rPr>
            </w:pPr>
            <w:r w:rsidRPr="009D579C">
              <w:rPr>
                <w:rFonts w:ascii="標楷體" w:eastAsia="標楷體" w:hAnsi="標楷體" w:cs="Arial"/>
                <w:color w:val="000000"/>
                <w:szCs w:val="24"/>
                <w:shd w:val="clear" w:color="auto" w:fill="FFFFFF"/>
              </w:rPr>
              <w:t>【四五六年級題本】</w:t>
            </w:r>
            <w:r w:rsidRPr="009D579C">
              <w:rPr>
                <w:rFonts w:ascii="標楷體" w:eastAsia="標楷體" w:hAnsi="標楷體" w:cs="Arial" w:hint="eastAsia"/>
                <w:color w:val="000000"/>
                <w:szCs w:val="24"/>
                <w:shd w:val="clear" w:color="auto" w:fill="FFFFFF"/>
              </w:rPr>
              <w:t>20題答對2題，</w:t>
            </w:r>
            <w:r w:rsidRPr="009D579C">
              <w:rPr>
                <w:rFonts w:ascii="標楷體" w:eastAsia="標楷體" w:hAnsi="標楷體" w:cs="Arial"/>
                <w:color w:val="000000"/>
                <w:szCs w:val="24"/>
                <w:shd w:val="clear" w:color="auto" w:fill="FFFFFF"/>
              </w:rPr>
              <w:t>正確率0.</w:t>
            </w:r>
            <w:r w:rsidRPr="009D579C">
              <w:rPr>
                <w:rFonts w:ascii="標楷體" w:eastAsia="標楷體" w:hAnsi="標楷體" w:cs="Arial" w:hint="eastAsia"/>
                <w:color w:val="000000"/>
                <w:szCs w:val="24"/>
                <w:shd w:val="clear" w:color="auto" w:fill="FFFFFF"/>
              </w:rPr>
              <w:t>1</w:t>
            </w:r>
            <w:r w:rsidRPr="009D579C">
              <w:rPr>
                <w:rFonts w:ascii="標楷體" w:eastAsia="標楷體" w:hAnsi="標楷體" w:cs="Arial"/>
                <w:color w:val="000000"/>
                <w:szCs w:val="24"/>
                <w:shd w:val="clear" w:color="auto" w:fill="FFFFFF"/>
              </w:rPr>
              <w:t>。</w:t>
            </w:r>
          </w:p>
          <w:p w:rsidR="00D87B38" w:rsidRPr="009D579C" w:rsidRDefault="00D87B38" w:rsidP="008D75EA">
            <w:pPr>
              <w:spacing w:line="240" w:lineRule="atLeast"/>
              <w:rPr>
                <w:rFonts w:ascii="標楷體" w:eastAsia="標楷體" w:hAnsi="標楷體" w:cs="Arial"/>
                <w:color w:val="000000"/>
                <w:szCs w:val="24"/>
                <w:shd w:val="clear" w:color="auto" w:fill="FFFFFF"/>
              </w:rPr>
            </w:pPr>
            <w:r w:rsidRPr="009D579C">
              <w:rPr>
                <w:rFonts w:ascii="標楷體" w:eastAsia="標楷體" w:hAnsi="標楷體" w:cs="Arial"/>
                <w:color w:val="000000"/>
                <w:szCs w:val="24"/>
                <w:shd w:val="clear" w:color="auto" w:fill="FFFFFF"/>
              </w:rPr>
              <w:t>【</w:t>
            </w:r>
            <w:r w:rsidRPr="009D579C">
              <w:rPr>
                <w:rFonts w:ascii="標楷體" w:eastAsia="標楷體" w:hAnsi="標楷體" w:cs="Arial" w:hint="eastAsia"/>
                <w:color w:val="000000"/>
                <w:szCs w:val="24"/>
                <w:shd w:val="clear" w:color="auto" w:fill="FFFFFF"/>
              </w:rPr>
              <w:t>二三</w:t>
            </w:r>
            <w:r w:rsidRPr="009D579C">
              <w:rPr>
                <w:rFonts w:ascii="標楷體" w:eastAsia="標楷體" w:hAnsi="標楷體" w:cs="Arial"/>
                <w:color w:val="000000"/>
                <w:szCs w:val="24"/>
                <w:shd w:val="clear" w:color="auto" w:fill="FFFFFF"/>
              </w:rPr>
              <w:t>年級題本】</w:t>
            </w:r>
            <w:r w:rsidRPr="009D579C">
              <w:rPr>
                <w:rFonts w:ascii="標楷體" w:eastAsia="標楷體" w:hAnsi="標楷體" w:cs="Arial" w:hint="eastAsia"/>
                <w:color w:val="000000"/>
                <w:szCs w:val="24"/>
                <w:shd w:val="clear" w:color="auto" w:fill="FFFFFF"/>
              </w:rPr>
              <w:t>18題答對5題，</w:t>
            </w:r>
            <w:r w:rsidRPr="009D579C">
              <w:rPr>
                <w:rFonts w:ascii="標楷體" w:eastAsia="標楷體" w:hAnsi="標楷體" w:cs="Arial"/>
                <w:color w:val="000000"/>
                <w:szCs w:val="24"/>
                <w:shd w:val="clear" w:color="auto" w:fill="FFFFFF"/>
              </w:rPr>
              <w:t>正確率0.</w:t>
            </w:r>
            <w:r w:rsidRPr="009D579C">
              <w:rPr>
                <w:rFonts w:ascii="標楷體" w:eastAsia="標楷體" w:hAnsi="標楷體" w:cs="Arial" w:hint="eastAsia"/>
                <w:color w:val="000000"/>
                <w:szCs w:val="24"/>
                <w:shd w:val="clear" w:color="auto" w:fill="FFFFFF"/>
              </w:rPr>
              <w:t>28，未達二</w:t>
            </w:r>
            <w:proofErr w:type="gramStart"/>
            <w:r w:rsidRPr="009D579C">
              <w:rPr>
                <w:rFonts w:ascii="標楷體" w:eastAsia="標楷體" w:hAnsi="標楷體" w:cs="Arial" w:hint="eastAsia"/>
                <w:color w:val="000000"/>
                <w:szCs w:val="24"/>
                <w:shd w:val="clear" w:color="auto" w:fill="FFFFFF"/>
              </w:rPr>
              <w:t>年級切截點</w:t>
            </w:r>
            <w:proofErr w:type="gramEnd"/>
            <w:r w:rsidRPr="009D579C">
              <w:rPr>
                <w:rFonts w:ascii="標楷體" w:eastAsia="標楷體" w:hAnsi="標楷體" w:cs="Arial"/>
                <w:color w:val="000000"/>
                <w:szCs w:val="24"/>
                <w:shd w:val="clear" w:color="auto" w:fill="FFFFFF"/>
              </w:rPr>
              <w:t>。</w:t>
            </w:r>
          </w:p>
          <w:p w:rsidR="00D87B38" w:rsidRPr="009D579C" w:rsidRDefault="00D87B38" w:rsidP="008D75EA">
            <w:pPr>
              <w:rPr>
                <w:rFonts w:ascii="標楷體" w:eastAsia="標楷體" w:hAnsi="標楷體"/>
                <w:b/>
                <w:color w:val="000000"/>
                <w:szCs w:val="24"/>
              </w:rPr>
            </w:pPr>
            <w:r w:rsidRPr="009D579C">
              <w:rPr>
                <w:rFonts w:ascii="標楷體" w:eastAsia="標楷體" w:hAnsi="標楷體" w:hint="eastAsia"/>
                <w:b/>
              </w:rPr>
              <w:t>分析：該生閱讀理解能力在小二程度以下</w:t>
            </w:r>
            <w:r w:rsidRPr="009D579C">
              <w:rPr>
                <w:rFonts w:ascii="新細明體" w:hAnsi="新細明體" w:hint="eastAsia"/>
                <w:b/>
              </w:rPr>
              <w:t>。</w:t>
            </w:r>
          </w:p>
        </w:tc>
      </w:tr>
      <w:tr w:rsidR="00D87B38" w:rsidRPr="00092805" w:rsidTr="00494519">
        <w:trPr>
          <w:cantSplit/>
          <w:trHeight w:val="338"/>
        </w:trPr>
        <w:tc>
          <w:tcPr>
            <w:tcW w:w="710" w:type="dxa"/>
            <w:vAlign w:val="center"/>
          </w:tcPr>
          <w:p w:rsidR="00D87B38" w:rsidRPr="00454D03" w:rsidRDefault="00D87B38" w:rsidP="008F34AC">
            <w:pPr>
              <w:spacing w:line="280" w:lineRule="exact"/>
              <w:jc w:val="center"/>
              <w:rPr>
                <w:rFonts w:ascii="標楷體" w:eastAsia="標楷體" w:hAnsi="標楷體"/>
                <w:szCs w:val="24"/>
              </w:rPr>
            </w:pPr>
            <w:r w:rsidRPr="00454D03">
              <w:rPr>
                <w:rFonts w:ascii="標楷體" w:eastAsia="標楷體" w:hAnsi="標楷體" w:hint="eastAsia"/>
                <w:szCs w:val="24"/>
              </w:rPr>
              <w:t>正式</w:t>
            </w:r>
          </w:p>
          <w:p w:rsidR="00D87B38" w:rsidRPr="00454D03" w:rsidRDefault="00D87B38" w:rsidP="008F34AC">
            <w:pPr>
              <w:spacing w:line="280" w:lineRule="exact"/>
              <w:jc w:val="center"/>
              <w:rPr>
                <w:rFonts w:ascii="標楷體" w:eastAsia="標楷體" w:hAnsi="標楷體"/>
                <w:szCs w:val="24"/>
              </w:rPr>
            </w:pPr>
            <w:r w:rsidRPr="00454D03">
              <w:rPr>
                <w:rFonts w:ascii="標楷體" w:eastAsia="標楷體" w:hAnsi="標楷體" w:hint="eastAsia"/>
                <w:szCs w:val="24"/>
              </w:rPr>
              <w:t>評量</w:t>
            </w:r>
          </w:p>
        </w:tc>
        <w:tc>
          <w:tcPr>
            <w:tcW w:w="2268" w:type="dxa"/>
            <w:vAlign w:val="center"/>
          </w:tcPr>
          <w:p w:rsidR="00D87B38" w:rsidRPr="009855E8" w:rsidRDefault="00D87B38" w:rsidP="000455EF">
            <w:pPr>
              <w:spacing w:line="240" w:lineRule="atLeast"/>
              <w:ind w:left="243" w:hangingChars="103" w:hanging="243"/>
              <w:jc w:val="center"/>
              <w:rPr>
                <w:rFonts w:ascii="標楷體" w:eastAsia="標楷體" w:hAnsi="標楷體"/>
                <w:spacing w:val="-2"/>
                <w:kern w:val="16"/>
                <w:szCs w:val="24"/>
              </w:rPr>
            </w:pPr>
            <w:r w:rsidRPr="009855E8">
              <w:rPr>
                <w:rFonts w:ascii="標楷體" w:eastAsia="標楷體" w:hAnsi="標楷體" w:hint="eastAsia"/>
                <w:spacing w:val="-2"/>
                <w:kern w:val="16"/>
                <w:szCs w:val="24"/>
              </w:rPr>
              <w:t>基礎數學概念評量</w:t>
            </w:r>
          </w:p>
        </w:tc>
        <w:tc>
          <w:tcPr>
            <w:tcW w:w="992" w:type="dxa"/>
            <w:vAlign w:val="center"/>
          </w:tcPr>
          <w:p w:rsidR="00D87B38" w:rsidRPr="008D75EA" w:rsidRDefault="00D87B38" w:rsidP="008F34AC">
            <w:pPr>
              <w:spacing w:before="100" w:line="276" w:lineRule="auto"/>
              <w:jc w:val="center"/>
              <w:rPr>
                <w:rFonts w:ascii="標楷體" w:eastAsia="標楷體" w:hAnsi="標楷體"/>
                <w:szCs w:val="24"/>
              </w:rPr>
            </w:pPr>
            <w:r w:rsidRPr="008D75EA">
              <w:rPr>
                <w:rFonts w:ascii="標楷體" w:eastAsia="標楷體" w:hAnsi="標楷體" w:hint="eastAsia"/>
                <w:szCs w:val="24"/>
              </w:rPr>
              <w:t>江潔如</w:t>
            </w:r>
          </w:p>
        </w:tc>
        <w:tc>
          <w:tcPr>
            <w:tcW w:w="1276" w:type="dxa"/>
            <w:vAlign w:val="center"/>
          </w:tcPr>
          <w:p w:rsidR="00D87B38" w:rsidRPr="008D75EA" w:rsidRDefault="00D87B38" w:rsidP="008F34AC">
            <w:pPr>
              <w:spacing w:before="100" w:line="276" w:lineRule="auto"/>
              <w:jc w:val="center"/>
              <w:rPr>
                <w:rFonts w:ascii="標楷體" w:eastAsia="標楷體" w:hAnsi="標楷體"/>
                <w:szCs w:val="24"/>
              </w:rPr>
            </w:pPr>
            <w:r>
              <w:rPr>
                <w:rFonts w:ascii="標楷體" w:eastAsia="標楷體" w:hAnsi="標楷體" w:hint="eastAsia"/>
                <w:szCs w:val="24"/>
              </w:rPr>
              <w:t>107</w:t>
            </w:r>
            <w:r w:rsidRPr="008D75EA">
              <w:rPr>
                <w:rFonts w:ascii="標楷體" w:eastAsia="標楷體" w:hAnsi="標楷體" w:hint="eastAsia"/>
                <w:szCs w:val="24"/>
              </w:rPr>
              <w:t>.11.23</w:t>
            </w:r>
          </w:p>
        </w:tc>
        <w:tc>
          <w:tcPr>
            <w:tcW w:w="4394" w:type="dxa"/>
          </w:tcPr>
          <w:p w:rsidR="00D87B38" w:rsidRPr="009D579C" w:rsidRDefault="00D87B38" w:rsidP="00CD5F8F">
            <w:pPr>
              <w:spacing w:line="240" w:lineRule="atLeast"/>
              <w:rPr>
                <w:rFonts w:ascii="標楷體" w:eastAsia="標楷體" w:hAnsi="標楷體" w:cs="Arial"/>
                <w:color w:val="000000"/>
                <w:szCs w:val="24"/>
              </w:rPr>
            </w:pPr>
            <w:proofErr w:type="gramStart"/>
            <w:r w:rsidRPr="009D579C">
              <w:rPr>
                <w:rFonts w:ascii="標楷體" w:eastAsia="標楷體" w:hAnsi="標楷體" w:hint="eastAsia"/>
                <w:szCs w:val="24"/>
              </w:rPr>
              <w:t>‧</w:t>
            </w:r>
            <w:proofErr w:type="gramEnd"/>
            <w:r w:rsidRPr="009D579C">
              <w:rPr>
                <w:rFonts w:ascii="標楷體" w:eastAsia="標楷體" w:hAnsi="標楷體" w:cs="Arial"/>
                <w:color w:val="000000"/>
                <w:szCs w:val="24"/>
              </w:rPr>
              <w:t>借位減法</w:t>
            </w:r>
            <w:r w:rsidRPr="009D579C">
              <w:rPr>
                <w:rFonts w:ascii="標楷體" w:eastAsia="標楷體" w:hAnsi="標楷體" w:cs="Arial" w:hint="eastAsia"/>
                <w:color w:val="000000"/>
                <w:szCs w:val="24"/>
              </w:rPr>
              <w:t>：能計算但計算錯誤。</w:t>
            </w:r>
          </w:p>
          <w:p w:rsidR="00D87B38" w:rsidRPr="009D579C" w:rsidRDefault="00D87B38" w:rsidP="00CD5F8F">
            <w:pPr>
              <w:spacing w:line="240" w:lineRule="atLeast"/>
              <w:rPr>
                <w:rFonts w:ascii="標楷體" w:eastAsia="標楷體" w:hAnsi="標楷體" w:cs="Arial"/>
                <w:color w:val="000000"/>
                <w:szCs w:val="24"/>
              </w:rPr>
            </w:pPr>
            <w:proofErr w:type="gramStart"/>
            <w:r w:rsidRPr="009D579C">
              <w:rPr>
                <w:rFonts w:ascii="標楷體" w:eastAsia="標楷體" w:hAnsi="標楷體" w:hint="eastAsia"/>
                <w:szCs w:val="24"/>
              </w:rPr>
              <w:t>‧</w:t>
            </w:r>
            <w:proofErr w:type="gramEnd"/>
            <w:r w:rsidRPr="009D579C">
              <w:rPr>
                <w:rFonts w:ascii="標楷體" w:eastAsia="標楷體" w:hAnsi="標楷體" w:cs="Arial"/>
                <w:color w:val="000000"/>
                <w:szCs w:val="24"/>
              </w:rPr>
              <w:t>九九乘法</w:t>
            </w:r>
            <w:r w:rsidRPr="009D579C">
              <w:rPr>
                <w:rFonts w:ascii="標楷體" w:eastAsia="標楷體" w:hAnsi="標楷體" w:cs="Arial" w:hint="eastAsia"/>
                <w:color w:val="000000"/>
                <w:szCs w:val="24"/>
              </w:rPr>
              <w:t>：16題答對11題。</w:t>
            </w:r>
          </w:p>
          <w:p w:rsidR="00D87B38" w:rsidRPr="009D579C" w:rsidRDefault="00D87B38" w:rsidP="00CD5F8F">
            <w:pPr>
              <w:spacing w:line="240" w:lineRule="atLeast"/>
              <w:rPr>
                <w:rFonts w:ascii="標楷體" w:eastAsia="標楷體" w:hAnsi="標楷體" w:cs="Arial"/>
                <w:color w:val="000000"/>
                <w:szCs w:val="24"/>
              </w:rPr>
            </w:pPr>
            <w:proofErr w:type="gramStart"/>
            <w:r w:rsidRPr="009D579C">
              <w:rPr>
                <w:rFonts w:ascii="標楷體" w:eastAsia="標楷體" w:hAnsi="標楷體" w:hint="eastAsia"/>
                <w:szCs w:val="24"/>
              </w:rPr>
              <w:t>‧</w:t>
            </w:r>
            <w:proofErr w:type="gramEnd"/>
            <w:r w:rsidRPr="009D579C">
              <w:rPr>
                <w:rFonts w:ascii="標楷體" w:eastAsia="標楷體" w:hAnsi="標楷體" w:cs="Arial"/>
                <w:color w:val="000000"/>
                <w:szCs w:val="24"/>
              </w:rPr>
              <w:t>空格運算</w:t>
            </w:r>
            <w:r w:rsidRPr="009D579C">
              <w:rPr>
                <w:rFonts w:ascii="標楷體" w:eastAsia="標楷體" w:hAnsi="標楷體" w:cs="Arial" w:hint="eastAsia"/>
                <w:color w:val="000000"/>
                <w:szCs w:val="24"/>
              </w:rPr>
              <w:t>：8題答對2題。</w:t>
            </w:r>
          </w:p>
          <w:p w:rsidR="00D87B38" w:rsidRPr="009D579C" w:rsidRDefault="00D87B38" w:rsidP="00CD5F8F">
            <w:pPr>
              <w:spacing w:line="240" w:lineRule="atLeast"/>
              <w:rPr>
                <w:rFonts w:ascii="標楷體" w:eastAsia="標楷體" w:hAnsi="標楷體" w:cs="Arial"/>
                <w:color w:val="000000"/>
                <w:szCs w:val="24"/>
              </w:rPr>
            </w:pPr>
            <w:proofErr w:type="gramStart"/>
            <w:r w:rsidRPr="009D579C">
              <w:rPr>
                <w:rFonts w:ascii="標楷體" w:eastAsia="標楷體" w:hAnsi="標楷體" w:hint="eastAsia"/>
                <w:szCs w:val="24"/>
              </w:rPr>
              <w:t>‧</w:t>
            </w:r>
            <w:proofErr w:type="gramEnd"/>
            <w:r w:rsidRPr="009D579C">
              <w:rPr>
                <w:rFonts w:ascii="標楷體" w:eastAsia="標楷體" w:hAnsi="標楷體" w:cs="Arial" w:hint="eastAsia"/>
                <w:color w:val="000000"/>
                <w:szCs w:val="24"/>
              </w:rPr>
              <w:t>三則：無法計算。</w:t>
            </w:r>
          </w:p>
          <w:p w:rsidR="00D87B38" w:rsidRPr="009D579C" w:rsidRDefault="00D87B38" w:rsidP="00CD5F8F">
            <w:pPr>
              <w:spacing w:line="240" w:lineRule="atLeast"/>
              <w:rPr>
                <w:rFonts w:ascii="標楷體" w:eastAsia="標楷體" w:hAnsi="標楷體" w:cs="Arial"/>
                <w:color w:val="000000"/>
                <w:szCs w:val="24"/>
              </w:rPr>
            </w:pPr>
            <w:proofErr w:type="gramStart"/>
            <w:r w:rsidRPr="009D579C">
              <w:rPr>
                <w:rFonts w:ascii="標楷體" w:eastAsia="標楷體" w:hAnsi="標楷體" w:hint="eastAsia"/>
                <w:szCs w:val="24"/>
              </w:rPr>
              <w:t>‧</w:t>
            </w:r>
            <w:proofErr w:type="gramEnd"/>
            <w:r w:rsidRPr="009D579C">
              <w:rPr>
                <w:rFonts w:ascii="標楷體" w:eastAsia="標楷體" w:hAnsi="標楷體" w:cs="Arial"/>
                <w:color w:val="000000"/>
                <w:szCs w:val="24"/>
              </w:rPr>
              <w:t>應用問題</w:t>
            </w:r>
            <w:r w:rsidRPr="009D579C">
              <w:rPr>
                <w:rFonts w:ascii="標楷體" w:eastAsia="標楷體" w:hAnsi="標楷體" w:cs="Arial" w:hint="eastAsia"/>
                <w:color w:val="000000"/>
                <w:szCs w:val="24"/>
              </w:rPr>
              <w:t>：8題答對4題。</w:t>
            </w:r>
          </w:p>
          <w:p w:rsidR="00D87B38" w:rsidRPr="009D579C" w:rsidRDefault="00D87B38" w:rsidP="006E4EF9">
            <w:pPr>
              <w:rPr>
                <w:rFonts w:ascii="標楷體" w:eastAsia="標楷體" w:hAnsi="標楷體"/>
                <w:b/>
                <w:color w:val="000000"/>
                <w:szCs w:val="24"/>
              </w:rPr>
            </w:pPr>
            <w:r w:rsidRPr="009D579C">
              <w:rPr>
                <w:rFonts w:ascii="標楷體" w:eastAsia="標楷體" w:hAnsi="標楷體" w:hint="eastAsia"/>
                <w:b/>
              </w:rPr>
              <w:t>分析：</w:t>
            </w:r>
            <w:r w:rsidRPr="009D579C">
              <w:rPr>
                <w:rFonts w:ascii="標楷體" w:eastAsia="標楷體" w:hAnsi="標楷體" w:hint="eastAsia"/>
                <w:b/>
                <w:color w:val="000000"/>
                <w:szCs w:val="24"/>
              </w:rPr>
              <w:t>該生有基本加減運算能力</w:t>
            </w:r>
            <w:r w:rsidRPr="009D579C">
              <w:rPr>
                <w:rFonts w:ascii="新細明體" w:hAnsi="新細明體" w:hint="eastAsia"/>
                <w:b/>
                <w:color w:val="000000"/>
                <w:szCs w:val="24"/>
              </w:rPr>
              <w:t>，</w:t>
            </w:r>
            <w:r w:rsidRPr="009D579C">
              <w:rPr>
                <w:rFonts w:ascii="標楷體" w:eastAsia="標楷體" w:hAnsi="標楷體" w:hint="eastAsia"/>
                <w:b/>
                <w:color w:val="000000"/>
                <w:szCs w:val="24"/>
              </w:rPr>
              <w:t>但計算速度較慢</w:t>
            </w:r>
            <w:r w:rsidRPr="009D579C">
              <w:rPr>
                <w:rFonts w:ascii="新細明體" w:hAnsi="新細明體" w:hint="eastAsia"/>
                <w:b/>
                <w:color w:val="000000"/>
                <w:szCs w:val="24"/>
              </w:rPr>
              <w:t>，</w:t>
            </w:r>
            <w:r w:rsidRPr="009D579C">
              <w:rPr>
                <w:rFonts w:ascii="標楷體" w:eastAsia="標楷體" w:hAnsi="標楷體" w:hint="eastAsia"/>
                <w:b/>
                <w:color w:val="000000"/>
                <w:szCs w:val="24"/>
              </w:rPr>
              <w:t>九九乘法背誦不熟</w:t>
            </w:r>
            <w:r w:rsidRPr="009D579C">
              <w:rPr>
                <w:rFonts w:ascii="新細明體" w:hAnsi="新細明體" w:hint="eastAsia"/>
                <w:b/>
                <w:color w:val="000000"/>
                <w:szCs w:val="24"/>
              </w:rPr>
              <w:t>，</w:t>
            </w:r>
            <w:r w:rsidRPr="009D579C">
              <w:rPr>
                <w:rFonts w:ascii="標楷體" w:eastAsia="標楷體" w:hAnsi="標楷體" w:hint="eastAsia"/>
                <w:b/>
                <w:color w:val="000000"/>
                <w:szCs w:val="24"/>
              </w:rPr>
              <w:t>花時間從頭一個一個背，</w:t>
            </w:r>
            <w:proofErr w:type="gramStart"/>
            <w:r w:rsidRPr="009D579C">
              <w:rPr>
                <w:rFonts w:ascii="標楷體" w:eastAsia="標楷體" w:hAnsi="標楷體" w:hint="eastAsia"/>
                <w:b/>
                <w:color w:val="000000"/>
                <w:szCs w:val="24"/>
              </w:rPr>
              <w:t>應用題用同一</w:t>
            </w:r>
            <w:proofErr w:type="gramEnd"/>
            <w:r w:rsidRPr="009D579C">
              <w:rPr>
                <w:rFonts w:ascii="標楷體" w:eastAsia="標楷體" w:hAnsi="標楷體" w:hint="eastAsia"/>
                <w:b/>
                <w:color w:val="000000"/>
                <w:szCs w:val="24"/>
              </w:rPr>
              <w:t>種列式</w:t>
            </w:r>
            <w:r w:rsidRPr="009D579C">
              <w:rPr>
                <w:rFonts w:ascii="新細明體" w:hAnsi="新細明體" w:hint="eastAsia"/>
                <w:b/>
                <w:color w:val="000000"/>
                <w:szCs w:val="24"/>
              </w:rPr>
              <w:t>，</w:t>
            </w:r>
            <w:r w:rsidRPr="009D579C">
              <w:rPr>
                <w:rFonts w:ascii="標楷體" w:eastAsia="標楷體" w:hAnsi="標楷體" w:hint="eastAsia"/>
                <w:b/>
                <w:color w:val="000000"/>
                <w:szCs w:val="24"/>
              </w:rPr>
              <w:t>如統一用加法，顯示理解較弱</w:t>
            </w:r>
            <w:r w:rsidRPr="009D579C">
              <w:rPr>
                <w:rFonts w:ascii="標楷體" w:eastAsia="標楷體" w:hAnsi="標楷體" w:cs="Arial"/>
                <w:color w:val="000000"/>
                <w:szCs w:val="24"/>
              </w:rPr>
              <w:t>。</w:t>
            </w:r>
          </w:p>
        </w:tc>
      </w:tr>
      <w:tr w:rsidR="00D87B38" w:rsidRPr="003D5AA9" w:rsidTr="00494519">
        <w:trPr>
          <w:cantSplit/>
          <w:trHeight w:val="338"/>
        </w:trPr>
        <w:tc>
          <w:tcPr>
            <w:tcW w:w="710" w:type="dxa"/>
            <w:vAlign w:val="center"/>
          </w:tcPr>
          <w:p w:rsidR="00D87B38" w:rsidRPr="00020FA7" w:rsidRDefault="00D87B38" w:rsidP="005E528E">
            <w:pPr>
              <w:spacing w:line="280" w:lineRule="exact"/>
              <w:jc w:val="center"/>
              <w:rPr>
                <w:rFonts w:ascii="標楷體" w:eastAsia="標楷體" w:hAnsi="標楷體"/>
                <w:szCs w:val="24"/>
              </w:rPr>
            </w:pPr>
            <w:r w:rsidRPr="00020FA7">
              <w:rPr>
                <w:rFonts w:ascii="標楷體" w:eastAsia="標楷體" w:hAnsi="標楷體" w:hint="eastAsia"/>
                <w:szCs w:val="24"/>
              </w:rPr>
              <w:lastRenderedPageBreak/>
              <w:t>非正式</w:t>
            </w:r>
          </w:p>
          <w:p w:rsidR="00D87B38" w:rsidRPr="00020FA7" w:rsidRDefault="00D87B38" w:rsidP="005E528E">
            <w:pPr>
              <w:spacing w:line="280" w:lineRule="exact"/>
              <w:jc w:val="center"/>
              <w:rPr>
                <w:rFonts w:ascii="標楷體" w:eastAsia="標楷體" w:hAnsi="標楷體"/>
                <w:szCs w:val="24"/>
              </w:rPr>
            </w:pPr>
            <w:r w:rsidRPr="00020FA7">
              <w:rPr>
                <w:rFonts w:ascii="標楷體" w:eastAsia="標楷體" w:hAnsi="標楷體" w:hint="eastAsia"/>
                <w:szCs w:val="24"/>
              </w:rPr>
              <w:t>評量</w:t>
            </w:r>
          </w:p>
        </w:tc>
        <w:tc>
          <w:tcPr>
            <w:tcW w:w="2268" w:type="dxa"/>
            <w:vAlign w:val="center"/>
          </w:tcPr>
          <w:p w:rsidR="00D87B38" w:rsidRPr="009855E8" w:rsidRDefault="00D87B38" w:rsidP="000455EF">
            <w:pPr>
              <w:spacing w:line="240" w:lineRule="atLeast"/>
              <w:ind w:left="243" w:hangingChars="103" w:hanging="243"/>
              <w:jc w:val="center"/>
              <w:rPr>
                <w:rFonts w:ascii="標楷體" w:eastAsia="標楷體" w:hAnsi="標楷體"/>
                <w:spacing w:val="-2"/>
                <w:kern w:val="16"/>
                <w:szCs w:val="24"/>
              </w:rPr>
            </w:pPr>
            <w:r>
              <w:rPr>
                <w:rFonts w:ascii="標楷體" w:eastAsia="標楷體" w:hAnsi="標楷體" w:hint="eastAsia"/>
                <w:spacing w:val="-2"/>
                <w:kern w:val="16"/>
                <w:szCs w:val="24"/>
              </w:rPr>
              <w:t>教育部常用字</w:t>
            </w:r>
            <w:proofErr w:type="gramStart"/>
            <w:r>
              <w:rPr>
                <w:rFonts w:ascii="標楷體" w:eastAsia="標楷體" w:hAnsi="標楷體" w:hint="eastAsia"/>
                <w:spacing w:val="-2"/>
                <w:kern w:val="16"/>
                <w:szCs w:val="24"/>
              </w:rPr>
              <w:t>頻</w:t>
            </w:r>
            <w:proofErr w:type="gramEnd"/>
            <w:r>
              <w:rPr>
                <w:rFonts w:ascii="標楷體" w:eastAsia="標楷體" w:hAnsi="標楷體" w:hint="eastAsia"/>
                <w:spacing w:val="-2"/>
                <w:kern w:val="16"/>
                <w:szCs w:val="24"/>
              </w:rPr>
              <w:t>檢核</w:t>
            </w:r>
          </w:p>
        </w:tc>
        <w:tc>
          <w:tcPr>
            <w:tcW w:w="992" w:type="dxa"/>
            <w:vAlign w:val="center"/>
          </w:tcPr>
          <w:p w:rsidR="00D87B38" w:rsidRPr="008D75EA" w:rsidRDefault="00D87B38" w:rsidP="005E528E">
            <w:pPr>
              <w:spacing w:before="100" w:line="276" w:lineRule="auto"/>
              <w:jc w:val="center"/>
              <w:rPr>
                <w:rFonts w:ascii="標楷體" w:eastAsia="標楷體" w:hAnsi="標楷體"/>
                <w:szCs w:val="24"/>
              </w:rPr>
            </w:pPr>
            <w:r w:rsidRPr="008D75EA">
              <w:rPr>
                <w:rFonts w:ascii="標楷體" w:eastAsia="標楷體" w:hAnsi="標楷體" w:hint="eastAsia"/>
                <w:szCs w:val="24"/>
              </w:rPr>
              <w:t>江潔如</w:t>
            </w:r>
          </w:p>
        </w:tc>
        <w:tc>
          <w:tcPr>
            <w:tcW w:w="1276" w:type="dxa"/>
            <w:vAlign w:val="center"/>
          </w:tcPr>
          <w:p w:rsidR="00D87B38" w:rsidRPr="008D75EA" w:rsidRDefault="00D87B38" w:rsidP="005E528E">
            <w:pPr>
              <w:spacing w:before="100" w:line="276" w:lineRule="auto"/>
              <w:jc w:val="center"/>
              <w:rPr>
                <w:rFonts w:ascii="標楷體" w:eastAsia="標楷體" w:hAnsi="標楷體"/>
                <w:szCs w:val="24"/>
              </w:rPr>
            </w:pPr>
            <w:r>
              <w:rPr>
                <w:rFonts w:ascii="標楷體" w:eastAsia="標楷體" w:hAnsi="標楷體" w:hint="eastAsia"/>
                <w:szCs w:val="24"/>
              </w:rPr>
              <w:t>107.11</w:t>
            </w:r>
            <w:r w:rsidRPr="008D75EA">
              <w:rPr>
                <w:rFonts w:ascii="標楷體" w:eastAsia="標楷體" w:hAnsi="標楷體" w:hint="eastAsia"/>
                <w:szCs w:val="24"/>
              </w:rPr>
              <w:t>.23</w:t>
            </w:r>
          </w:p>
        </w:tc>
        <w:tc>
          <w:tcPr>
            <w:tcW w:w="4394" w:type="dxa"/>
            <w:vAlign w:val="center"/>
          </w:tcPr>
          <w:p w:rsidR="00D87B38" w:rsidRPr="009D579C" w:rsidRDefault="00D87B38" w:rsidP="005E528E">
            <w:pPr>
              <w:contextualSpacing/>
              <w:rPr>
                <w:rFonts w:ascii="標楷體" w:eastAsia="標楷體" w:hAnsi="標楷體"/>
                <w:szCs w:val="24"/>
              </w:rPr>
            </w:pPr>
            <w:r w:rsidRPr="009D579C">
              <w:rPr>
                <w:rFonts w:ascii="標楷體" w:eastAsia="標楷體" w:hAnsi="標楷體" w:hint="eastAsia"/>
                <w:szCs w:val="24"/>
              </w:rPr>
              <w:t>500字</w:t>
            </w:r>
            <w:proofErr w:type="gramStart"/>
            <w:r w:rsidRPr="009D579C">
              <w:rPr>
                <w:rFonts w:ascii="標楷體" w:eastAsia="標楷體" w:hAnsi="標楷體" w:hint="eastAsia"/>
                <w:szCs w:val="24"/>
              </w:rPr>
              <w:t>唸</w:t>
            </w:r>
            <w:proofErr w:type="gramEnd"/>
            <w:r w:rsidRPr="009D579C">
              <w:rPr>
                <w:rFonts w:ascii="標楷體" w:eastAsia="標楷體" w:hAnsi="標楷體" w:hint="eastAsia"/>
                <w:szCs w:val="24"/>
              </w:rPr>
              <w:t>讀，可自行</w:t>
            </w:r>
            <w:proofErr w:type="gramStart"/>
            <w:r w:rsidRPr="009D579C">
              <w:rPr>
                <w:rFonts w:ascii="標楷體" w:eastAsia="標楷體" w:hAnsi="標楷體" w:hint="eastAsia"/>
                <w:szCs w:val="24"/>
              </w:rPr>
              <w:t>認讀約</w:t>
            </w:r>
            <w:proofErr w:type="gramEnd"/>
            <w:r w:rsidRPr="009D579C">
              <w:rPr>
                <w:rFonts w:ascii="標楷體" w:eastAsia="標楷體" w:hAnsi="標楷體" w:hint="eastAsia"/>
                <w:szCs w:val="24"/>
              </w:rPr>
              <w:t>474個字。</w:t>
            </w:r>
          </w:p>
          <w:p w:rsidR="00D87B38" w:rsidRPr="009D579C" w:rsidRDefault="00D87B38" w:rsidP="003D5AA9">
            <w:pPr>
              <w:contextualSpacing/>
              <w:rPr>
                <w:rFonts w:ascii="標楷體" w:eastAsia="標楷體" w:hAnsi="標楷體"/>
                <w:szCs w:val="24"/>
              </w:rPr>
            </w:pPr>
            <w:r w:rsidRPr="009D579C">
              <w:rPr>
                <w:rFonts w:ascii="標楷體" w:eastAsia="標楷體" w:hAnsi="標楷體" w:hint="eastAsia"/>
                <w:b/>
              </w:rPr>
              <w:t>分析：該生對於常用字有</w:t>
            </w:r>
            <w:proofErr w:type="gramStart"/>
            <w:r w:rsidRPr="009D579C">
              <w:rPr>
                <w:rFonts w:ascii="標楷體" w:eastAsia="標楷體" w:hAnsi="標楷體" w:hint="eastAsia"/>
                <w:b/>
              </w:rPr>
              <w:t>基本認讀能力</w:t>
            </w:r>
            <w:proofErr w:type="gramEnd"/>
            <w:r w:rsidRPr="009D579C">
              <w:rPr>
                <w:rFonts w:ascii="新細明體" w:hAnsi="新細明體" w:hint="eastAsia"/>
                <w:b/>
              </w:rPr>
              <w:t>，</w:t>
            </w:r>
            <w:r w:rsidRPr="009D579C">
              <w:rPr>
                <w:rFonts w:ascii="標楷體" w:eastAsia="標楷體" w:hAnsi="標楷體" w:hint="eastAsia"/>
                <w:b/>
              </w:rPr>
              <w:t>顯示該生可以學習常用字。</w:t>
            </w:r>
          </w:p>
        </w:tc>
      </w:tr>
      <w:tr w:rsidR="00D87B38" w:rsidRPr="003D5AA9" w:rsidTr="00494519">
        <w:trPr>
          <w:cantSplit/>
          <w:trHeight w:val="338"/>
        </w:trPr>
        <w:tc>
          <w:tcPr>
            <w:tcW w:w="710" w:type="dxa"/>
            <w:vAlign w:val="center"/>
          </w:tcPr>
          <w:p w:rsidR="00D87B38" w:rsidRPr="00020FA7" w:rsidRDefault="00D87B38" w:rsidP="003D5AA9">
            <w:pPr>
              <w:spacing w:line="280" w:lineRule="exact"/>
              <w:jc w:val="center"/>
              <w:rPr>
                <w:rFonts w:ascii="標楷體" w:eastAsia="標楷體" w:hAnsi="標楷體"/>
                <w:szCs w:val="24"/>
              </w:rPr>
            </w:pPr>
            <w:r w:rsidRPr="00020FA7">
              <w:rPr>
                <w:rFonts w:ascii="標楷體" w:eastAsia="標楷體" w:hAnsi="標楷體" w:hint="eastAsia"/>
                <w:szCs w:val="24"/>
              </w:rPr>
              <w:t>非正式</w:t>
            </w:r>
          </w:p>
          <w:p w:rsidR="00D87B38" w:rsidRPr="00020FA7" w:rsidRDefault="00D87B38" w:rsidP="003D5AA9">
            <w:pPr>
              <w:spacing w:line="280" w:lineRule="exact"/>
              <w:jc w:val="center"/>
              <w:rPr>
                <w:rFonts w:ascii="標楷體" w:eastAsia="標楷體" w:hAnsi="標楷體"/>
                <w:szCs w:val="24"/>
              </w:rPr>
            </w:pPr>
            <w:r w:rsidRPr="00020FA7">
              <w:rPr>
                <w:rFonts w:ascii="標楷體" w:eastAsia="標楷體" w:hAnsi="標楷體" w:hint="eastAsia"/>
                <w:szCs w:val="24"/>
              </w:rPr>
              <w:t>評量</w:t>
            </w:r>
          </w:p>
        </w:tc>
        <w:tc>
          <w:tcPr>
            <w:tcW w:w="2268" w:type="dxa"/>
            <w:vAlign w:val="center"/>
          </w:tcPr>
          <w:p w:rsidR="00D87B38" w:rsidRDefault="00D87B38" w:rsidP="003D5AA9">
            <w:pPr>
              <w:pStyle w:val="Web"/>
              <w:spacing w:beforeAutospacing="0" w:afterAutospacing="0" w:line="276" w:lineRule="auto"/>
              <w:rPr>
                <w:rFonts w:ascii="標楷體" w:eastAsia="標楷體" w:hAnsi="標楷體"/>
              </w:rPr>
            </w:pPr>
            <w:r>
              <w:rPr>
                <w:rFonts w:ascii="標楷體" w:eastAsia="標楷體" w:hAnsi="標楷體" w:hint="eastAsia"/>
              </w:rPr>
              <w:t>■</w:t>
            </w:r>
            <w:r w:rsidRPr="006D063A">
              <w:rPr>
                <w:rFonts w:ascii="標楷體" w:eastAsia="標楷體" w:hAnsi="標楷體" w:hint="eastAsia"/>
              </w:rPr>
              <w:t>觀察</w:t>
            </w:r>
          </w:p>
          <w:p w:rsidR="00D87B38" w:rsidRDefault="00D87B38" w:rsidP="003D5AA9">
            <w:pPr>
              <w:pStyle w:val="Web"/>
              <w:spacing w:beforeAutospacing="0" w:afterAutospacing="0" w:line="276" w:lineRule="auto"/>
              <w:rPr>
                <w:rFonts w:ascii="標楷體" w:eastAsia="標楷體" w:hAnsi="標楷體"/>
              </w:rPr>
            </w:pPr>
            <w:r w:rsidRPr="006D063A">
              <w:rPr>
                <w:rFonts w:ascii="標楷體" w:eastAsia="標楷體" w:hAnsi="標楷體" w:hint="eastAsia"/>
              </w:rPr>
              <w:t>□晤談</w:t>
            </w:r>
            <w:r w:rsidRPr="00221CE0">
              <w:rPr>
                <w:rFonts w:ascii="標楷體" w:eastAsia="標楷體" w:hAnsi="標楷體" w:hint="eastAsia"/>
                <w:spacing w:val="-2"/>
                <w:kern w:val="16"/>
              </w:rPr>
              <w:t>；</w:t>
            </w:r>
            <w:r w:rsidRPr="006D063A">
              <w:rPr>
                <w:rFonts w:ascii="標楷體" w:eastAsia="標楷體" w:hAnsi="標楷體" w:hint="eastAsia"/>
              </w:rPr>
              <w:t xml:space="preserve">對象: </w:t>
            </w:r>
          </w:p>
          <w:p w:rsidR="00D87B38" w:rsidRPr="000733D2" w:rsidRDefault="00D87B38" w:rsidP="003D5AA9">
            <w:pPr>
              <w:pStyle w:val="Web"/>
              <w:spacing w:beforeAutospacing="0" w:afterAutospacing="0" w:line="276" w:lineRule="auto"/>
              <w:rPr>
                <w:rFonts w:ascii="標楷體" w:eastAsia="標楷體" w:hAnsi="標楷體"/>
              </w:rPr>
            </w:pPr>
            <w:r w:rsidRPr="006D063A">
              <w:rPr>
                <w:rFonts w:ascii="標楷體" w:eastAsia="標楷體" w:hAnsi="標楷體" w:hint="eastAsia"/>
              </w:rPr>
              <w:t xml:space="preserve">□檢核表:           </w:t>
            </w:r>
          </w:p>
        </w:tc>
        <w:tc>
          <w:tcPr>
            <w:tcW w:w="992" w:type="dxa"/>
            <w:vAlign w:val="center"/>
          </w:tcPr>
          <w:p w:rsidR="00D87B38" w:rsidRPr="000733D2" w:rsidRDefault="00D87B38" w:rsidP="003D5AA9">
            <w:pPr>
              <w:spacing w:before="100" w:line="276" w:lineRule="auto"/>
              <w:jc w:val="center"/>
              <w:rPr>
                <w:rFonts w:ascii="標楷體" w:eastAsia="標楷體" w:hAnsi="標楷體"/>
                <w:sz w:val="22"/>
              </w:rPr>
            </w:pPr>
            <w:r>
              <w:rPr>
                <w:rFonts w:ascii="標楷體" w:eastAsia="標楷體" w:hAnsi="標楷體" w:hint="eastAsia"/>
                <w:szCs w:val="24"/>
              </w:rPr>
              <w:t>陳奕宗</w:t>
            </w:r>
          </w:p>
        </w:tc>
        <w:tc>
          <w:tcPr>
            <w:tcW w:w="1276" w:type="dxa"/>
            <w:vAlign w:val="center"/>
          </w:tcPr>
          <w:p w:rsidR="00D87B38" w:rsidRDefault="00D87B38" w:rsidP="003D5AA9">
            <w:pPr>
              <w:spacing w:line="240" w:lineRule="atLeast"/>
              <w:jc w:val="center"/>
              <w:rPr>
                <w:rFonts w:ascii="標楷體" w:eastAsia="標楷體" w:hAnsi="標楷體"/>
                <w:szCs w:val="24"/>
              </w:rPr>
            </w:pPr>
            <w:r>
              <w:rPr>
                <w:rFonts w:ascii="標楷體" w:eastAsia="標楷體" w:hAnsi="標楷體" w:hint="eastAsia"/>
                <w:szCs w:val="24"/>
              </w:rPr>
              <w:t>107.9~</w:t>
            </w:r>
          </w:p>
          <w:p w:rsidR="00D87B38" w:rsidRPr="000733D2" w:rsidRDefault="00D87B38" w:rsidP="003D5AA9">
            <w:pPr>
              <w:spacing w:before="100" w:line="276" w:lineRule="auto"/>
              <w:jc w:val="center"/>
              <w:rPr>
                <w:rFonts w:ascii="標楷體" w:eastAsia="標楷體" w:hAnsi="標楷體"/>
                <w:sz w:val="22"/>
              </w:rPr>
            </w:pPr>
            <w:r>
              <w:rPr>
                <w:rFonts w:ascii="標楷體" w:eastAsia="標楷體" w:hAnsi="標楷體"/>
                <w:szCs w:val="24"/>
              </w:rPr>
              <w:t>107.10</w:t>
            </w:r>
          </w:p>
        </w:tc>
        <w:tc>
          <w:tcPr>
            <w:tcW w:w="4394" w:type="dxa"/>
            <w:vAlign w:val="center"/>
          </w:tcPr>
          <w:p w:rsidR="00D87B38" w:rsidRPr="00397CD3" w:rsidRDefault="00D87B38" w:rsidP="00397CD3">
            <w:pPr>
              <w:numPr>
                <w:ilvl w:val="0"/>
                <w:numId w:val="5"/>
              </w:numPr>
              <w:rPr>
                <w:rFonts w:ascii="標楷體" w:eastAsia="標楷體" w:hAnsi="標楷體"/>
              </w:rPr>
            </w:pPr>
            <w:r>
              <w:rPr>
                <w:rFonts w:ascii="標楷體" w:eastAsia="標楷體" w:hAnsi="標楷體" w:hint="eastAsia"/>
              </w:rPr>
              <w:t>適齡白話</w:t>
            </w:r>
            <w:r w:rsidRPr="00397CD3">
              <w:rPr>
                <w:rFonts w:ascii="標楷體" w:eastAsia="標楷體" w:hAnsi="標楷體" w:hint="eastAsia"/>
              </w:rPr>
              <w:t>文本</w:t>
            </w:r>
            <w:r>
              <w:rPr>
                <w:rFonts w:ascii="標楷體" w:eastAsia="標楷體" w:hAnsi="標楷體" w:hint="eastAsia"/>
              </w:rPr>
              <w:t>「母親的教誨」</w:t>
            </w:r>
            <w:proofErr w:type="gramStart"/>
            <w:r>
              <w:rPr>
                <w:rFonts w:ascii="標楷體" w:eastAsia="標楷體" w:hAnsi="標楷體" w:hint="eastAsia"/>
              </w:rPr>
              <w:t>唸</w:t>
            </w:r>
            <w:proofErr w:type="gramEnd"/>
            <w:r>
              <w:rPr>
                <w:rFonts w:ascii="標楷體" w:eastAsia="標楷體" w:hAnsi="標楷體" w:hint="eastAsia"/>
              </w:rPr>
              <w:t>讀，</w:t>
            </w:r>
            <w:r w:rsidRPr="00397CD3">
              <w:rPr>
                <w:rFonts w:ascii="標楷體" w:eastAsia="標楷體" w:hAnsi="標楷體" w:hint="eastAsia"/>
                <w:szCs w:val="24"/>
              </w:rPr>
              <w:t>流暢度為一分鐘</w:t>
            </w:r>
            <w:r>
              <w:rPr>
                <w:rFonts w:ascii="標楷體" w:eastAsia="標楷體" w:hAnsi="標楷體" w:hint="eastAsia"/>
                <w:szCs w:val="24"/>
              </w:rPr>
              <w:t>65-70</w:t>
            </w:r>
            <w:r w:rsidRPr="00397CD3">
              <w:rPr>
                <w:rFonts w:ascii="標楷體" w:eastAsia="標楷體" w:hAnsi="標楷體" w:hint="eastAsia"/>
                <w:szCs w:val="24"/>
              </w:rPr>
              <w:t>字。</w:t>
            </w:r>
          </w:p>
          <w:p w:rsidR="00D87B38" w:rsidRDefault="00D87B38" w:rsidP="00397CD3">
            <w:pPr>
              <w:numPr>
                <w:ilvl w:val="0"/>
                <w:numId w:val="5"/>
              </w:numPr>
              <w:rPr>
                <w:rFonts w:ascii="標楷體" w:eastAsia="標楷體" w:hAnsi="標楷體"/>
              </w:rPr>
            </w:pPr>
            <w:r>
              <w:rPr>
                <w:rFonts w:ascii="標楷體" w:eastAsia="標楷體" w:hAnsi="標楷體" w:hint="eastAsia"/>
              </w:rPr>
              <w:t>該生字體工整，指派他填寫教室日誌能如期填寫，偶爾有一、兩個部件錯字。</w:t>
            </w:r>
          </w:p>
          <w:p w:rsidR="00D87B38" w:rsidRDefault="00D87B38" w:rsidP="00397CD3">
            <w:pPr>
              <w:numPr>
                <w:ilvl w:val="0"/>
                <w:numId w:val="5"/>
              </w:numPr>
              <w:rPr>
                <w:rFonts w:ascii="標楷體" w:eastAsia="標楷體" w:hAnsi="標楷體"/>
              </w:rPr>
            </w:pPr>
            <w:r>
              <w:rPr>
                <w:rFonts w:ascii="標楷體" w:eastAsia="標楷體" w:hAnsi="標楷體" w:hint="eastAsia"/>
              </w:rPr>
              <w:t>該生喜歡與同儕遊戲，也會模仿班上同學動作，會告狀同儕不好的行為，有衝突會不知道怎麼溝通處理就會生悶氣。</w:t>
            </w:r>
          </w:p>
          <w:p w:rsidR="00D87B38" w:rsidRPr="00397CD3" w:rsidRDefault="00D87B38" w:rsidP="00397CD3">
            <w:pPr>
              <w:numPr>
                <w:ilvl w:val="0"/>
                <w:numId w:val="5"/>
              </w:numPr>
              <w:rPr>
                <w:rFonts w:ascii="標楷體" w:eastAsia="標楷體" w:hAnsi="標楷體"/>
              </w:rPr>
            </w:pPr>
            <w:r w:rsidRPr="003D5AA9">
              <w:rPr>
                <w:rFonts w:ascii="標楷體" w:eastAsia="標楷體" w:hAnsi="標楷體" w:hint="eastAsia"/>
              </w:rPr>
              <w:t>該生在清潔工作上不夠細心，需要經過提醒才會清潔乾淨。</w:t>
            </w:r>
          </w:p>
        </w:tc>
      </w:tr>
    </w:tbl>
    <w:p w:rsidR="005D427B" w:rsidRDefault="00C2031D" w:rsidP="00C2031D">
      <w:pPr>
        <w:spacing w:line="240" w:lineRule="atLeast"/>
        <w:ind w:left="2520" w:hangingChars="900" w:hanging="2520"/>
        <w:rPr>
          <w:rFonts w:ascii="標楷體" w:eastAsia="標楷體" w:hAnsi="標楷體"/>
          <w:color w:val="FF0000"/>
          <w:sz w:val="28"/>
          <w:szCs w:val="28"/>
        </w:rPr>
      </w:pPr>
      <w:r w:rsidRPr="00C2031D">
        <w:rPr>
          <w:rFonts w:ascii="標楷體" w:eastAsia="標楷體" w:hAnsi="標楷體" w:hint="eastAsia"/>
          <w:sz w:val="28"/>
          <w:szCs w:val="28"/>
        </w:rPr>
        <w:t>（二）學生能力現況</w:t>
      </w:r>
      <w:r w:rsidR="005D427B" w:rsidRPr="00C2031D">
        <w:rPr>
          <w:rFonts w:ascii="標楷體" w:eastAsia="標楷體" w:hAnsi="標楷體"/>
          <w:color w:val="FF0000"/>
          <w:sz w:val="28"/>
          <w:szCs w:val="28"/>
        </w:rPr>
        <w:t xml:space="preserve"> </w:t>
      </w:r>
    </w:p>
    <w:tbl>
      <w:tblPr>
        <w:tblpPr w:leftFromText="180" w:rightFromText="180" w:vertAnchor="text" w:horzAnchor="margin" w:tblpY="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6"/>
        <w:gridCol w:w="456"/>
        <w:gridCol w:w="8018"/>
      </w:tblGrid>
      <w:tr w:rsidR="00DC4CC2" w:rsidRPr="00B63548" w:rsidTr="00FA508D">
        <w:tc>
          <w:tcPr>
            <w:tcW w:w="1446" w:type="dxa"/>
            <w:gridSpan w:val="3"/>
            <w:shd w:val="clear" w:color="auto" w:fill="auto"/>
          </w:tcPr>
          <w:p w:rsidR="00DC4CC2" w:rsidRPr="00B63548" w:rsidRDefault="00DC4CC2" w:rsidP="00CB48D9">
            <w:pPr>
              <w:snapToGrid w:val="0"/>
              <w:spacing w:line="380" w:lineRule="exact"/>
              <w:jc w:val="center"/>
              <w:rPr>
                <w:rFonts w:ascii="標楷體" w:eastAsia="標楷體" w:hAnsi="標楷體"/>
                <w:szCs w:val="24"/>
              </w:rPr>
            </w:pPr>
            <w:r w:rsidRPr="00B63548">
              <w:rPr>
                <w:rFonts w:ascii="標楷體" w:eastAsia="標楷體" w:hAnsi="標楷體" w:hint="eastAsia"/>
                <w:szCs w:val="24"/>
              </w:rPr>
              <w:t>項目</w:t>
            </w:r>
          </w:p>
        </w:tc>
        <w:tc>
          <w:tcPr>
            <w:tcW w:w="8018" w:type="dxa"/>
            <w:shd w:val="clear" w:color="auto" w:fill="auto"/>
          </w:tcPr>
          <w:p w:rsidR="00DC4CC2" w:rsidRPr="00B63548" w:rsidRDefault="00DC4CC2" w:rsidP="00CB48D9">
            <w:pPr>
              <w:snapToGrid w:val="0"/>
              <w:spacing w:line="380" w:lineRule="exact"/>
              <w:jc w:val="center"/>
              <w:rPr>
                <w:rFonts w:ascii="標楷體" w:eastAsia="標楷體" w:hAnsi="標楷體"/>
                <w:szCs w:val="24"/>
              </w:rPr>
            </w:pPr>
            <w:r w:rsidRPr="00B63548">
              <w:rPr>
                <w:rFonts w:ascii="標楷體" w:eastAsia="標楷體" w:hAnsi="標楷體" w:hint="eastAsia"/>
                <w:szCs w:val="24"/>
              </w:rPr>
              <w:t>能力現況描述</w:t>
            </w:r>
          </w:p>
        </w:tc>
      </w:tr>
      <w:tr w:rsidR="00DC4CC2" w:rsidRPr="00B63548" w:rsidTr="00FA508D">
        <w:tc>
          <w:tcPr>
            <w:tcW w:w="1446" w:type="dxa"/>
            <w:gridSpan w:val="3"/>
            <w:shd w:val="clear" w:color="auto" w:fill="auto"/>
            <w:vAlign w:val="center"/>
          </w:tcPr>
          <w:p w:rsidR="00DC4CC2" w:rsidRPr="00B63548" w:rsidRDefault="00DC4CC2" w:rsidP="00CB48D9">
            <w:pPr>
              <w:snapToGrid w:val="0"/>
              <w:spacing w:line="380" w:lineRule="exact"/>
              <w:jc w:val="center"/>
              <w:rPr>
                <w:rFonts w:ascii="標楷體" w:eastAsia="標楷體" w:hAnsi="標楷體"/>
                <w:b/>
                <w:sz w:val="28"/>
                <w:szCs w:val="28"/>
              </w:rPr>
            </w:pPr>
            <w:r w:rsidRPr="00B63548">
              <w:rPr>
                <w:rFonts w:ascii="標楷體" w:eastAsia="標楷體" w:hAnsi="標楷體" w:hint="eastAsia"/>
                <w:szCs w:val="24"/>
              </w:rPr>
              <w:t>健康狀況</w:t>
            </w:r>
          </w:p>
        </w:tc>
        <w:tc>
          <w:tcPr>
            <w:tcW w:w="8018" w:type="dxa"/>
            <w:shd w:val="clear" w:color="auto" w:fill="auto"/>
          </w:tcPr>
          <w:p w:rsidR="00DC4CC2" w:rsidRPr="00B63548" w:rsidRDefault="00DC4CC2" w:rsidP="00CB48D9">
            <w:pPr>
              <w:snapToGrid w:val="0"/>
              <w:spacing w:line="380" w:lineRule="exact"/>
              <w:rPr>
                <w:rFonts w:ascii="標楷體" w:eastAsia="標楷體" w:hAnsi="標楷體"/>
                <w:sz w:val="16"/>
                <w:szCs w:val="16"/>
                <w:shd w:val="pct15" w:color="auto" w:fill="FFFFFF"/>
              </w:rPr>
            </w:pPr>
            <w:r w:rsidRPr="00B63548">
              <w:rPr>
                <w:rFonts w:ascii="標楷體" w:eastAsia="標楷體" w:hAnsi="標楷體" w:hint="eastAsia"/>
                <w:sz w:val="16"/>
                <w:szCs w:val="16"/>
                <w:shd w:val="pct15" w:color="auto" w:fill="FFFFFF"/>
              </w:rPr>
              <w:t>(生理健康、心理健康、疾病等，身體病弱或長期服藥應詳細填寫)</w:t>
            </w:r>
          </w:p>
          <w:p w:rsidR="00DC4CC2" w:rsidRPr="00B63548" w:rsidRDefault="00DC4CC2" w:rsidP="00430670">
            <w:pPr>
              <w:numPr>
                <w:ilvl w:val="0"/>
                <w:numId w:val="7"/>
              </w:numPr>
              <w:snapToGrid w:val="0"/>
              <w:spacing w:line="380" w:lineRule="exact"/>
              <w:rPr>
                <w:rFonts w:ascii="標楷體" w:eastAsia="標楷體" w:hAnsi="標楷體"/>
                <w:szCs w:val="24"/>
              </w:rPr>
            </w:pPr>
            <w:r w:rsidRPr="00B63548">
              <w:rPr>
                <w:rFonts w:ascii="標楷體" w:eastAsia="標楷體" w:hAnsi="標楷體" w:hint="eastAsia"/>
                <w:szCs w:val="24"/>
              </w:rPr>
              <w:t>生理健康情形與同儕無異，</w:t>
            </w:r>
            <w:r w:rsidRPr="005674D4">
              <w:rPr>
                <w:rFonts w:ascii="標楷體" w:eastAsia="標楷體" w:hAnsi="標楷體" w:hint="eastAsia"/>
                <w:color w:val="0070C0"/>
                <w:szCs w:val="24"/>
              </w:rPr>
              <w:t>但對於喜歡吃的食物不太能節制</w:t>
            </w:r>
            <w:r w:rsidRPr="00B63548">
              <w:rPr>
                <w:rFonts w:ascii="標楷體" w:eastAsia="標楷體" w:hAnsi="標楷體" w:hint="eastAsia"/>
                <w:szCs w:val="24"/>
              </w:rPr>
              <w:t>。</w:t>
            </w:r>
          </w:p>
          <w:p w:rsidR="00DC4CC2" w:rsidRPr="00B63548" w:rsidRDefault="00DC4CC2" w:rsidP="00430670">
            <w:pPr>
              <w:numPr>
                <w:ilvl w:val="0"/>
                <w:numId w:val="7"/>
              </w:numPr>
              <w:snapToGrid w:val="0"/>
              <w:spacing w:line="380" w:lineRule="exact"/>
              <w:rPr>
                <w:rFonts w:ascii="標楷體" w:eastAsia="標楷體" w:hAnsi="標楷體"/>
                <w:szCs w:val="24"/>
              </w:rPr>
            </w:pPr>
            <w:r w:rsidRPr="00B63548">
              <w:rPr>
                <w:rFonts w:ascii="標楷體" w:eastAsia="標楷體" w:hAnsi="標楷體" w:hint="eastAsia"/>
                <w:szCs w:val="24"/>
              </w:rPr>
              <w:t>服用注意力與情緒控制藥物</w:t>
            </w:r>
            <w:r w:rsidRPr="00B63548">
              <w:rPr>
                <w:rFonts w:ascii="新細明體" w:hAnsi="新細明體" w:hint="eastAsia"/>
                <w:szCs w:val="24"/>
              </w:rPr>
              <w:t>，</w:t>
            </w:r>
            <w:r w:rsidRPr="00B63548">
              <w:rPr>
                <w:rFonts w:ascii="標楷體" w:eastAsia="標楷體" w:hAnsi="標楷體" w:hint="eastAsia"/>
                <w:szCs w:val="24"/>
              </w:rPr>
              <w:t>能有10分鐘專注力參與課堂學習</w:t>
            </w:r>
            <w:r w:rsidRPr="00440BF9">
              <w:rPr>
                <w:rFonts w:ascii="標楷體" w:eastAsia="標楷體" w:hAnsi="標楷體" w:hint="eastAsia"/>
                <w:szCs w:val="24"/>
              </w:rPr>
              <w:t>，</w:t>
            </w:r>
            <w:r w:rsidR="00440BF9" w:rsidRPr="00440BF9">
              <w:rPr>
                <w:rFonts w:ascii="標楷體" w:eastAsia="標楷體" w:hAnsi="標楷體" w:hint="eastAsia"/>
                <w:szCs w:val="24"/>
              </w:rPr>
              <w:t>服用藥物後</w:t>
            </w:r>
            <w:r w:rsidRPr="00440BF9">
              <w:rPr>
                <w:rFonts w:ascii="標楷體" w:eastAsia="標楷體" w:hAnsi="標楷體" w:hint="eastAsia"/>
                <w:szCs w:val="24"/>
              </w:rPr>
              <w:t>情緒大致平穩</w:t>
            </w:r>
            <w:r w:rsidRPr="00B63548">
              <w:rPr>
                <w:rFonts w:ascii="標楷體" w:eastAsia="標楷體" w:hAnsi="標楷體" w:hint="eastAsia"/>
                <w:szCs w:val="24"/>
              </w:rPr>
              <w:t>。</w:t>
            </w:r>
          </w:p>
        </w:tc>
      </w:tr>
      <w:tr w:rsidR="00DC4CC2" w:rsidRPr="00B63548" w:rsidTr="00FA508D">
        <w:tc>
          <w:tcPr>
            <w:tcW w:w="1446" w:type="dxa"/>
            <w:gridSpan w:val="3"/>
            <w:shd w:val="clear" w:color="auto" w:fill="auto"/>
            <w:vAlign w:val="center"/>
          </w:tcPr>
          <w:p w:rsidR="00DC4CC2" w:rsidRPr="00B63548" w:rsidRDefault="00DC4CC2" w:rsidP="00CB48D9">
            <w:pPr>
              <w:snapToGrid w:val="0"/>
              <w:spacing w:line="380" w:lineRule="exact"/>
              <w:jc w:val="center"/>
              <w:rPr>
                <w:rFonts w:ascii="標楷體" w:eastAsia="標楷體" w:hAnsi="標楷體"/>
                <w:b/>
                <w:sz w:val="28"/>
                <w:szCs w:val="28"/>
              </w:rPr>
            </w:pPr>
            <w:r w:rsidRPr="00B63548">
              <w:rPr>
                <w:rFonts w:ascii="標楷體" w:eastAsia="標楷體" w:hAnsi="標楷體" w:hint="eastAsia"/>
                <w:szCs w:val="24"/>
              </w:rPr>
              <w:t>感官功能</w:t>
            </w:r>
          </w:p>
        </w:tc>
        <w:tc>
          <w:tcPr>
            <w:tcW w:w="8018" w:type="dxa"/>
            <w:shd w:val="clear" w:color="auto" w:fill="auto"/>
          </w:tcPr>
          <w:p w:rsidR="00DC4CC2" w:rsidRPr="00B63548" w:rsidRDefault="00DC4CC2" w:rsidP="00CB48D9">
            <w:pPr>
              <w:snapToGrid w:val="0"/>
              <w:spacing w:line="380" w:lineRule="exact"/>
              <w:jc w:val="both"/>
              <w:rPr>
                <w:rFonts w:ascii="標楷體" w:eastAsia="標楷體" w:hAnsi="標楷體"/>
                <w:sz w:val="16"/>
                <w:szCs w:val="16"/>
                <w:shd w:val="pct15" w:color="auto" w:fill="FFFFFF"/>
              </w:rPr>
            </w:pPr>
            <w:r w:rsidRPr="00B63548">
              <w:rPr>
                <w:rFonts w:ascii="標楷體" w:eastAsia="標楷體" w:hAnsi="標楷體" w:hint="eastAsia"/>
                <w:sz w:val="16"/>
                <w:szCs w:val="16"/>
                <w:shd w:val="pct15" w:color="auto" w:fill="FFFFFF"/>
              </w:rPr>
              <w:t>(視覺、聽覺、觸覺、平衡覺，若有限制，應詳細填寫相關醫療診斷結果)</w:t>
            </w:r>
          </w:p>
          <w:p w:rsidR="00DC4CC2" w:rsidRPr="00B63548" w:rsidRDefault="00DC4CC2" w:rsidP="00CB48D9">
            <w:pPr>
              <w:snapToGrid w:val="0"/>
              <w:spacing w:line="380" w:lineRule="exact"/>
              <w:rPr>
                <w:rFonts w:ascii="標楷體" w:eastAsia="標楷體" w:hAnsi="標楷體"/>
                <w:szCs w:val="24"/>
              </w:rPr>
            </w:pPr>
            <w:r w:rsidRPr="00B63548">
              <w:rPr>
                <w:rFonts w:ascii="標楷體" w:eastAsia="標楷體" w:hAnsi="標楷體" w:hint="eastAsia"/>
                <w:szCs w:val="24"/>
              </w:rPr>
              <w:t>與同儕無異。</w:t>
            </w:r>
          </w:p>
        </w:tc>
      </w:tr>
      <w:tr w:rsidR="00DC4CC2" w:rsidRPr="00B63548" w:rsidTr="00FA508D">
        <w:tc>
          <w:tcPr>
            <w:tcW w:w="1446" w:type="dxa"/>
            <w:gridSpan w:val="3"/>
            <w:shd w:val="clear" w:color="auto" w:fill="auto"/>
            <w:vAlign w:val="center"/>
          </w:tcPr>
          <w:p w:rsidR="00DC4CC2" w:rsidRPr="00B63548" w:rsidRDefault="00DC4CC2" w:rsidP="00CB48D9">
            <w:pPr>
              <w:snapToGrid w:val="0"/>
              <w:spacing w:line="380" w:lineRule="exact"/>
              <w:jc w:val="center"/>
              <w:rPr>
                <w:rFonts w:ascii="標楷體" w:eastAsia="標楷體" w:hAnsi="標楷體"/>
                <w:color w:val="000000"/>
              </w:rPr>
            </w:pPr>
            <w:r w:rsidRPr="00B63548">
              <w:rPr>
                <w:rFonts w:ascii="標楷體" w:eastAsia="標楷體" w:hAnsi="標楷體" w:hint="eastAsia"/>
                <w:color w:val="000000"/>
              </w:rPr>
              <w:t>知覺動作</w:t>
            </w:r>
          </w:p>
        </w:tc>
        <w:tc>
          <w:tcPr>
            <w:tcW w:w="8018" w:type="dxa"/>
            <w:shd w:val="clear" w:color="auto" w:fill="auto"/>
            <w:vAlign w:val="center"/>
          </w:tcPr>
          <w:p w:rsidR="00DC4CC2" w:rsidRPr="00B63548" w:rsidRDefault="00DC4CC2" w:rsidP="00CB48D9">
            <w:pPr>
              <w:snapToGrid w:val="0"/>
              <w:spacing w:line="380" w:lineRule="exact"/>
              <w:rPr>
                <w:rFonts w:ascii="標楷體" w:eastAsia="標楷體" w:hAnsi="標楷體"/>
                <w:szCs w:val="24"/>
              </w:rPr>
            </w:pPr>
            <w:r w:rsidRPr="00B63548">
              <w:rPr>
                <w:rFonts w:ascii="標楷體" w:eastAsia="標楷體" w:hAnsi="標楷體" w:hint="eastAsia"/>
                <w:sz w:val="16"/>
                <w:szCs w:val="16"/>
                <w:shd w:val="pct15" w:color="auto" w:fill="FFFFFF"/>
              </w:rPr>
              <w:t>(精細及粗大動作協調、操作、運動機能、社區移動等，若有限制，應詳細填寫相關醫療診斷結果)</w:t>
            </w:r>
          </w:p>
          <w:p w:rsidR="00DC4CC2" w:rsidRPr="005674D4" w:rsidRDefault="00DC4CC2" w:rsidP="00430670">
            <w:pPr>
              <w:numPr>
                <w:ilvl w:val="0"/>
                <w:numId w:val="14"/>
              </w:numPr>
              <w:snapToGrid w:val="0"/>
              <w:spacing w:line="380" w:lineRule="exact"/>
              <w:rPr>
                <w:rFonts w:ascii="標楷體" w:eastAsia="標楷體" w:hAnsi="標楷體" w:cs="微軟正黑體"/>
                <w:color w:val="FF0000"/>
                <w:kern w:val="0"/>
                <w:szCs w:val="24"/>
              </w:rPr>
            </w:pPr>
            <w:r w:rsidRPr="005674D4">
              <w:rPr>
                <w:rFonts w:ascii="標楷體" w:eastAsia="標楷體" w:hAnsi="標楷體" w:cs="微軟正黑體" w:hint="eastAsia"/>
                <w:color w:val="FF0000"/>
                <w:kern w:val="0"/>
                <w:szCs w:val="24"/>
              </w:rPr>
              <w:t>動作：粗大動作、動作協調與同儕無異，也能使用工具操作，如剪刀、釘書機，</w:t>
            </w:r>
            <w:r w:rsidRPr="005674D4">
              <w:rPr>
                <w:rFonts w:ascii="標楷體" w:eastAsia="標楷體" w:hAnsi="標楷體" w:cs="微軟正黑體" w:hint="eastAsia"/>
                <w:color w:val="0070C0"/>
                <w:kern w:val="0"/>
                <w:szCs w:val="24"/>
              </w:rPr>
              <w:t>但因為較急性導致精緻度較不佳</w:t>
            </w:r>
            <w:r w:rsidRPr="005674D4">
              <w:rPr>
                <w:rFonts w:ascii="標楷體" w:eastAsia="標楷體" w:hAnsi="標楷體" w:cs="微軟正黑體" w:hint="eastAsia"/>
                <w:color w:val="FF0000"/>
                <w:kern w:val="0"/>
                <w:szCs w:val="24"/>
              </w:rPr>
              <w:t>。</w:t>
            </w:r>
          </w:p>
          <w:p w:rsidR="00DC4CC2" w:rsidRPr="00B63548" w:rsidRDefault="00DC4CC2" w:rsidP="00430670">
            <w:pPr>
              <w:numPr>
                <w:ilvl w:val="0"/>
                <w:numId w:val="14"/>
              </w:numPr>
              <w:snapToGrid w:val="0"/>
              <w:spacing w:line="380" w:lineRule="exact"/>
              <w:jc w:val="both"/>
              <w:rPr>
                <w:rFonts w:ascii="標楷體" w:eastAsia="標楷體" w:hAnsi="標楷體" w:cs="微軟正黑體"/>
                <w:kern w:val="0"/>
                <w:szCs w:val="24"/>
              </w:rPr>
            </w:pPr>
            <w:r w:rsidRPr="005674D4">
              <w:rPr>
                <w:rFonts w:ascii="標楷體" w:eastAsia="標楷體" w:hAnsi="標楷體" w:cs="微軟正黑體" w:hint="eastAsia"/>
                <w:color w:val="FF0000"/>
                <w:kern w:val="0"/>
                <w:szCs w:val="24"/>
              </w:rPr>
              <w:t>體育老師表示該生能跑、跳、運球</w:t>
            </w:r>
            <w:r w:rsidRPr="00B63548">
              <w:rPr>
                <w:rFonts w:ascii="新細明體" w:hAnsi="新細明體" w:cs="微軟正黑體" w:hint="eastAsia"/>
                <w:kern w:val="0"/>
                <w:szCs w:val="24"/>
              </w:rPr>
              <w:t>，</w:t>
            </w:r>
            <w:r w:rsidR="00CB48D9" w:rsidRPr="005674D4">
              <w:rPr>
                <w:rFonts w:ascii="標楷體" w:eastAsia="標楷體" w:hAnsi="標楷體" w:cs="微軟正黑體" w:hint="eastAsia"/>
                <w:color w:val="0070C0"/>
                <w:kern w:val="0"/>
                <w:szCs w:val="24"/>
              </w:rPr>
              <w:t>只是起始的啟動</w:t>
            </w:r>
            <w:proofErr w:type="gramStart"/>
            <w:r w:rsidR="00CB48D9" w:rsidRPr="005674D4">
              <w:rPr>
                <w:rFonts w:ascii="標楷體" w:eastAsia="標楷體" w:hAnsi="標楷體" w:cs="微軟正黑體" w:hint="eastAsia"/>
                <w:color w:val="0070C0"/>
                <w:kern w:val="0"/>
                <w:szCs w:val="24"/>
              </w:rPr>
              <w:t>反應常</w:t>
            </w:r>
            <w:r w:rsidRPr="005674D4">
              <w:rPr>
                <w:rFonts w:ascii="標楷體" w:eastAsia="標楷體" w:hAnsi="標楷體" w:cs="微軟正黑體" w:hint="eastAsia"/>
                <w:color w:val="0070C0"/>
                <w:kern w:val="0"/>
                <w:szCs w:val="24"/>
              </w:rPr>
              <w:t>慢半</w:t>
            </w:r>
            <w:proofErr w:type="gramEnd"/>
            <w:r w:rsidRPr="005674D4">
              <w:rPr>
                <w:rFonts w:ascii="標楷體" w:eastAsia="標楷體" w:hAnsi="標楷體" w:cs="微軟正黑體" w:hint="eastAsia"/>
                <w:color w:val="0070C0"/>
                <w:kern w:val="0"/>
                <w:szCs w:val="24"/>
              </w:rPr>
              <w:t>拍</w:t>
            </w:r>
            <w:r w:rsidRPr="00B63548">
              <w:rPr>
                <w:rFonts w:ascii="標楷體" w:eastAsia="標楷體" w:hAnsi="標楷體" w:hint="eastAsia"/>
                <w:color w:val="000000"/>
                <w:szCs w:val="24"/>
              </w:rPr>
              <w:t>。</w:t>
            </w:r>
          </w:p>
        </w:tc>
      </w:tr>
      <w:tr w:rsidR="00DC4CC2" w:rsidRPr="00B63548" w:rsidTr="00FA508D">
        <w:tc>
          <w:tcPr>
            <w:tcW w:w="1446" w:type="dxa"/>
            <w:gridSpan w:val="3"/>
            <w:shd w:val="clear" w:color="auto" w:fill="auto"/>
            <w:vAlign w:val="center"/>
          </w:tcPr>
          <w:p w:rsidR="00DC4CC2" w:rsidRPr="00B63548" w:rsidRDefault="00DC4CC2" w:rsidP="00CB48D9">
            <w:pPr>
              <w:snapToGrid w:val="0"/>
              <w:spacing w:line="380" w:lineRule="exact"/>
              <w:jc w:val="center"/>
              <w:rPr>
                <w:rFonts w:ascii="標楷體" w:eastAsia="標楷體" w:hAnsi="標楷體"/>
              </w:rPr>
            </w:pPr>
            <w:r w:rsidRPr="00504735">
              <w:rPr>
                <w:rFonts w:ascii="標楷體" w:eastAsia="標楷體" w:hAnsi="標楷體" w:hint="eastAsia"/>
                <w:color w:val="FF0000"/>
              </w:rPr>
              <w:t>生活自理</w:t>
            </w:r>
          </w:p>
        </w:tc>
        <w:tc>
          <w:tcPr>
            <w:tcW w:w="8018" w:type="dxa"/>
            <w:shd w:val="clear" w:color="auto" w:fill="auto"/>
            <w:vAlign w:val="center"/>
          </w:tcPr>
          <w:p w:rsidR="00DC4CC2" w:rsidRPr="00B63548" w:rsidRDefault="00DC4CC2" w:rsidP="00CB48D9">
            <w:pPr>
              <w:snapToGrid w:val="0"/>
              <w:spacing w:line="380" w:lineRule="exact"/>
              <w:jc w:val="both"/>
              <w:rPr>
                <w:rFonts w:ascii="標楷體" w:eastAsia="標楷體" w:hAnsi="標楷體"/>
                <w:szCs w:val="24"/>
              </w:rPr>
            </w:pPr>
            <w:r w:rsidRPr="00B63548">
              <w:rPr>
                <w:rFonts w:ascii="標楷體" w:eastAsia="標楷體" w:hAnsi="標楷體" w:hint="eastAsia"/>
                <w:sz w:val="16"/>
                <w:szCs w:val="16"/>
                <w:shd w:val="pct15" w:color="auto" w:fill="FFFFFF"/>
              </w:rPr>
              <w:t>(飲食、如廁、清潔衛生、安全、購買、穿脫衣服、上下學等食衣住行，就學校實際適應情況，描述個案的限制)</w:t>
            </w:r>
          </w:p>
          <w:p w:rsidR="00A11BB0" w:rsidRPr="00B63548" w:rsidRDefault="00DC4CC2" w:rsidP="00430670">
            <w:pPr>
              <w:numPr>
                <w:ilvl w:val="0"/>
                <w:numId w:val="10"/>
              </w:numPr>
              <w:snapToGrid w:val="0"/>
              <w:spacing w:line="380" w:lineRule="exact"/>
              <w:jc w:val="both"/>
              <w:rPr>
                <w:rFonts w:ascii="標楷體" w:eastAsia="標楷體" w:hAnsi="標楷體"/>
                <w:szCs w:val="24"/>
              </w:rPr>
            </w:pPr>
            <w:r w:rsidRPr="00B63548">
              <w:rPr>
                <w:rFonts w:ascii="標楷體" w:eastAsia="標楷體" w:hAnsi="標楷體" w:cs="微軟正黑體" w:hint="eastAsia"/>
                <w:kern w:val="0"/>
                <w:szCs w:val="24"/>
              </w:rPr>
              <w:t>飲食</w:t>
            </w:r>
            <w:r w:rsidR="00A11BB0" w:rsidRPr="00B63548">
              <w:rPr>
                <w:rFonts w:ascii="標楷體" w:eastAsia="標楷體" w:hAnsi="標楷體" w:cs="微軟正黑體" w:hint="eastAsia"/>
                <w:kern w:val="0"/>
                <w:szCs w:val="24"/>
              </w:rPr>
              <w:t>、如廁</w:t>
            </w:r>
            <w:r w:rsidRPr="00B63548">
              <w:rPr>
                <w:rFonts w:ascii="標楷體" w:eastAsia="標楷體" w:hAnsi="標楷體" w:cs="微軟正黑體" w:hint="eastAsia"/>
                <w:kern w:val="0"/>
                <w:szCs w:val="24"/>
              </w:rPr>
              <w:t>、</w:t>
            </w:r>
            <w:r w:rsidR="00A11BB0" w:rsidRPr="00B63548">
              <w:rPr>
                <w:rFonts w:ascii="標楷體" w:eastAsia="標楷體" w:hAnsi="標楷體" w:cs="微軟正黑體" w:hint="eastAsia"/>
                <w:kern w:val="0"/>
                <w:szCs w:val="24"/>
              </w:rPr>
              <w:t>清潔衛生、穿脫衣服</w:t>
            </w:r>
            <w:r w:rsidRPr="00B63548">
              <w:rPr>
                <w:rFonts w:ascii="標楷體" w:eastAsia="標楷體" w:hAnsi="標楷體" w:hint="eastAsia"/>
                <w:szCs w:val="24"/>
              </w:rPr>
              <w:t>能自行完成</w:t>
            </w:r>
            <w:r w:rsidR="00A11BB0" w:rsidRPr="00B63548">
              <w:rPr>
                <w:rFonts w:ascii="標楷體" w:eastAsia="標楷體" w:hAnsi="標楷體" w:hint="eastAsia"/>
                <w:szCs w:val="24"/>
              </w:rPr>
              <w:t>。</w:t>
            </w:r>
          </w:p>
          <w:p w:rsidR="00DC4CC2" w:rsidRPr="00B63548" w:rsidRDefault="00A11BB0" w:rsidP="00430670">
            <w:pPr>
              <w:numPr>
                <w:ilvl w:val="0"/>
                <w:numId w:val="10"/>
              </w:numPr>
              <w:snapToGrid w:val="0"/>
              <w:spacing w:line="380" w:lineRule="exact"/>
              <w:jc w:val="both"/>
              <w:rPr>
                <w:rFonts w:ascii="標楷體" w:eastAsia="標楷體" w:hAnsi="標楷體"/>
                <w:szCs w:val="24"/>
              </w:rPr>
            </w:pPr>
            <w:r w:rsidRPr="00B63548">
              <w:rPr>
                <w:rFonts w:ascii="標楷體" w:eastAsia="標楷體" w:hAnsi="標楷體" w:hint="eastAsia"/>
                <w:szCs w:val="24"/>
              </w:rPr>
              <w:t>飲食</w:t>
            </w:r>
            <w:r w:rsidR="00DC4CC2" w:rsidRPr="00B63548">
              <w:rPr>
                <w:rFonts w:ascii="標楷體" w:eastAsia="標楷體" w:hAnsi="標楷體" w:hint="eastAsia"/>
                <w:szCs w:val="24"/>
              </w:rPr>
              <w:t>容易暴飲暴食，</w:t>
            </w:r>
            <w:proofErr w:type="gramStart"/>
            <w:r w:rsidR="00DC4CC2" w:rsidRPr="00B63548">
              <w:rPr>
                <w:rFonts w:ascii="標楷體" w:eastAsia="標楷體" w:hAnsi="標楷體" w:hint="eastAsia"/>
                <w:szCs w:val="24"/>
              </w:rPr>
              <w:t>服儀不</w:t>
            </w:r>
            <w:proofErr w:type="gramEnd"/>
            <w:r w:rsidR="00DC4CC2" w:rsidRPr="00B63548">
              <w:rPr>
                <w:rFonts w:ascii="標楷體" w:eastAsia="標楷體" w:hAnsi="標楷體" w:hint="eastAsia"/>
                <w:szCs w:val="24"/>
              </w:rPr>
              <w:t>整的自覺度較弱。</w:t>
            </w:r>
          </w:p>
          <w:p w:rsidR="00DC4CC2" w:rsidRPr="00B63548" w:rsidRDefault="00DC4CC2" w:rsidP="00430670">
            <w:pPr>
              <w:numPr>
                <w:ilvl w:val="0"/>
                <w:numId w:val="10"/>
              </w:numPr>
              <w:snapToGrid w:val="0"/>
              <w:spacing w:line="380" w:lineRule="exact"/>
              <w:jc w:val="both"/>
              <w:rPr>
                <w:rFonts w:ascii="標楷體" w:eastAsia="標楷體" w:hAnsi="標楷體"/>
                <w:szCs w:val="24"/>
              </w:rPr>
            </w:pPr>
            <w:r w:rsidRPr="00B63548">
              <w:rPr>
                <w:rFonts w:ascii="標楷體" w:eastAsia="標楷體" w:hAnsi="標楷體" w:hint="eastAsia"/>
                <w:szCs w:val="24"/>
              </w:rPr>
              <w:t>可以協助掃地與拖地等工作，掃地細節度不佳。</w:t>
            </w:r>
          </w:p>
        </w:tc>
      </w:tr>
      <w:tr w:rsidR="002913EA" w:rsidRPr="00B63548" w:rsidTr="00FA508D">
        <w:tc>
          <w:tcPr>
            <w:tcW w:w="1446" w:type="dxa"/>
            <w:gridSpan w:val="3"/>
            <w:shd w:val="clear" w:color="auto" w:fill="auto"/>
            <w:vAlign w:val="center"/>
          </w:tcPr>
          <w:p w:rsidR="002913EA" w:rsidRPr="00B63548" w:rsidRDefault="002913EA" w:rsidP="00CB48D9">
            <w:pPr>
              <w:snapToGrid w:val="0"/>
              <w:spacing w:line="380" w:lineRule="exact"/>
              <w:jc w:val="center"/>
              <w:rPr>
                <w:rFonts w:ascii="標楷體" w:eastAsia="標楷體" w:hAnsi="標楷體"/>
              </w:rPr>
            </w:pPr>
            <w:r w:rsidRPr="00B63548">
              <w:rPr>
                <w:rFonts w:ascii="標楷體" w:eastAsia="標楷體" w:hAnsi="標楷體" w:hint="eastAsia"/>
                <w:szCs w:val="24"/>
              </w:rPr>
              <w:t>認知</w:t>
            </w:r>
          </w:p>
        </w:tc>
        <w:tc>
          <w:tcPr>
            <w:tcW w:w="8018" w:type="dxa"/>
            <w:shd w:val="clear" w:color="auto" w:fill="auto"/>
            <w:vAlign w:val="center"/>
          </w:tcPr>
          <w:p w:rsidR="002913EA" w:rsidRPr="00B63548" w:rsidRDefault="002913EA" w:rsidP="00CB48D9">
            <w:pPr>
              <w:snapToGrid w:val="0"/>
              <w:spacing w:line="380" w:lineRule="exact"/>
              <w:jc w:val="both"/>
              <w:rPr>
                <w:rFonts w:ascii="標楷體" w:eastAsia="標楷體" w:hAnsi="標楷體"/>
                <w:sz w:val="16"/>
                <w:szCs w:val="16"/>
                <w:shd w:val="pct15" w:color="auto" w:fill="FFFFFF"/>
              </w:rPr>
            </w:pPr>
            <w:r w:rsidRPr="00B63548">
              <w:rPr>
                <w:rFonts w:ascii="標楷體" w:eastAsia="標楷體" w:hAnsi="標楷體" w:hint="eastAsia"/>
                <w:sz w:val="16"/>
                <w:szCs w:val="16"/>
                <w:shd w:val="pct15" w:color="auto" w:fill="FFFFFF"/>
              </w:rPr>
              <w:t>(記憶、理解、推理、注意力等，應以標準化測驗輔助實際觀察結果說明)</w:t>
            </w:r>
          </w:p>
          <w:p w:rsidR="00C57165" w:rsidRDefault="002913EA" w:rsidP="00216FE6">
            <w:pPr>
              <w:numPr>
                <w:ilvl w:val="0"/>
                <w:numId w:val="18"/>
              </w:numPr>
              <w:snapToGrid w:val="0"/>
              <w:spacing w:line="380" w:lineRule="exact"/>
              <w:rPr>
                <w:rFonts w:ascii="標楷體" w:eastAsia="標楷體" w:hAnsi="標楷體"/>
              </w:rPr>
            </w:pPr>
            <w:r w:rsidRPr="00C57165">
              <w:rPr>
                <w:rFonts w:ascii="標楷體" w:eastAsia="標楷體" w:hAnsi="標楷體" w:hint="eastAsia"/>
              </w:rPr>
              <w:t>記憶力：能記得老師當下交代的指令並完成</w:t>
            </w:r>
            <w:r w:rsidR="00C57165">
              <w:rPr>
                <w:rFonts w:ascii="標楷體" w:eastAsia="標楷體" w:hAnsi="標楷體" w:hint="eastAsia"/>
              </w:rPr>
              <w:t>，但對於學習的概念</w:t>
            </w:r>
            <w:r w:rsidR="006E0350">
              <w:rPr>
                <w:rFonts w:ascii="標楷體" w:eastAsia="標楷體" w:hAnsi="標楷體" w:hint="eastAsia"/>
              </w:rPr>
              <w:t>，較難</w:t>
            </w:r>
            <w:r w:rsidRPr="00C57165">
              <w:rPr>
                <w:rFonts w:ascii="標楷體" w:eastAsia="標楷體" w:hAnsi="標楷體" w:hint="eastAsia"/>
              </w:rPr>
              <w:t>形成長期記憶。</w:t>
            </w:r>
          </w:p>
          <w:p w:rsidR="00C57165" w:rsidRDefault="00C57165" w:rsidP="00216FE6">
            <w:pPr>
              <w:numPr>
                <w:ilvl w:val="0"/>
                <w:numId w:val="18"/>
              </w:numPr>
              <w:snapToGrid w:val="0"/>
              <w:spacing w:line="380" w:lineRule="exact"/>
              <w:rPr>
                <w:rFonts w:ascii="標楷體" w:eastAsia="標楷體" w:hAnsi="標楷體"/>
              </w:rPr>
            </w:pPr>
            <w:r w:rsidRPr="00C57165">
              <w:rPr>
                <w:rFonts w:ascii="標楷體" w:eastAsia="標楷體" w:hAnsi="標楷體" w:hint="eastAsia"/>
                <w:color w:val="000000"/>
                <w:szCs w:val="24"/>
              </w:rPr>
              <w:t>理解力</w:t>
            </w:r>
            <w:r w:rsidRPr="00C57165">
              <w:rPr>
                <w:rFonts w:ascii="標楷體" w:eastAsia="標楷體" w:hAnsi="標楷體" w:hint="eastAsia"/>
                <w:color w:val="000000"/>
              </w:rPr>
              <w:t>：</w:t>
            </w:r>
            <w:r w:rsidRPr="005674D4">
              <w:rPr>
                <w:rFonts w:ascii="標楷體" w:eastAsia="標楷體" w:hAnsi="標楷體" w:hint="eastAsia"/>
                <w:color w:val="FF0000"/>
              </w:rPr>
              <w:t>聽理解能力可理解生活中直接的問題或指令約2個</w:t>
            </w:r>
            <w:r w:rsidRPr="00C57165">
              <w:rPr>
                <w:rFonts w:ascii="標楷體" w:eastAsia="標楷體" w:hAnsi="標楷體" w:hint="eastAsia"/>
              </w:rPr>
              <w:t>。</w:t>
            </w:r>
            <w:r w:rsidRPr="005674D4">
              <w:rPr>
                <w:rFonts w:ascii="標楷體" w:eastAsia="標楷體" w:hAnsi="標楷體" w:hint="eastAsia"/>
                <w:color w:val="0070C0"/>
              </w:rPr>
              <w:t>文字訊息理解力多在表面資訊</w:t>
            </w:r>
            <w:r w:rsidR="006E0350" w:rsidRPr="005674D4">
              <w:rPr>
                <w:rFonts w:ascii="標楷體" w:eastAsia="標楷體" w:hAnsi="標楷體" w:hint="eastAsia"/>
                <w:color w:val="0070C0"/>
              </w:rPr>
              <w:t>，</w:t>
            </w:r>
            <w:r w:rsidRPr="005674D4">
              <w:rPr>
                <w:rFonts w:ascii="標楷體" w:eastAsia="標楷體" w:hAnsi="標楷體" w:hint="eastAsia"/>
                <w:color w:val="0070C0"/>
              </w:rPr>
              <w:t>可以找線索但較無法</w:t>
            </w:r>
            <w:r w:rsidR="006E0350" w:rsidRPr="005674D4">
              <w:rPr>
                <w:rFonts w:ascii="標楷體" w:eastAsia="標楷體" w:hAnsi="標楷體" w:hint="eastAsia"/>
                <w:color w:val="0070C0"/>
              </w:rPr>
              <w:t>整合訊息</w:t>
            </w:r>
            <w:r w:rsidRPr="00C57165">
              <w:rPr>
                <w:rFonts w:ascii="標楷體" w:eastAsia="標楷體" w:hAnsi="標楷體" w:hint="eastAsia"/>
              </w:rPr>
              <w:t>。</w:t>
            </w:r>
          </w:p>
          <w:p w:rsidR="00C57165" w:rsidRPr="00C57165" w:rsidRDefault="00C57165" w:rsidP="00216FE6">
            <w:pPr>
              <w:numPr>
                <w:ilvl w:val="0"/>
                <w:numId w:val="18"/>
              </w:numPr>
              <w:snapToGrid w:val="0"/>
              <w:spacing w:line="380" w:lineRule="exact"/>
              <w:rPr>
                <w:rFonts w:ascii="標楷體" w:eastAsia="標楷體" w:hAnsi="標楷體"/>
                <w:color w:val="000000"/>
                <w:szCs w:val="24"/>
              </w:rPr>
            </w:pPr>
            <w:r w:rsidRPr="00C57165">
              <w:rPr>
                <w:rFonts w:ascii="標楷體" w:eastAsia="標楷體" w:hAnsi="標楷體" w:hint="eastAsia"/>
                <w:color w:val="000000"/>
                <w:szCs w:val="24"/>
              </w:rPr>
              <w:t>推理力</w:t>
            </w:r>
            <w:r w:rsidRPr="00C57165">
              <w:rPr>
                <w:rFonts w:eastAsia="標楷體" w:hint="eastAsia"/>
                <w:color w:val="000000"/>
              </w:rPr>
              <w:t>：</w:t>
            </w:r>
            <w:r w:rsidRPr="005674D4">
              <w:rPr>
                <w:rFonts w:eastAsia="標楷體" w:hint="eastAsia"/>
                <w:color w:val="FF0000"/>
              </w:rPr>
              <w:t>可以找簡單的線索做單向</w:t>
            </w:r>
            <w:r w:rsidRPr="005674D4">
              <w:rPr>
                <w:rFonts w:ascii="標楷體" w:eastAsia="標楷體" w:hAnsi="標楷體" w:hint="eastAsia"/>
                <w:color w:val="FF0000"/>
                <w:szCs w:val="28"/>
              </w:rPr>
              <w:t>推理</w:t>
            </w:r>
            <w:r w:rsidRPr="00C57165">
              <w:rPr>
                <w:rFonts w:ascii="標楷體" w:eastAsia="標楷體" w:hAnsi="標楷體" w:hint="eastAsia"/>
                <w:color w:val="000000"/>
                <w:szCs w:val="28"/>
              </w:rPr>
              <w:t>，</w:t>
            </w:r>
            <w:r w:rsidRPr="005674D4">
              <w:rPr>
                <w:rFonts w:ascii="標楷體" w:eastAsia="標楷體" w:hAnsi="標楷體" w:hint="eastAsia"/>
                <w:color w:val="0070C0"/>
                <w:szCs w:val="28"/>
              </w:rPr>
              <w:t>但是逆向推理或是情境</w:t>
            </w:r>
            <w:proofErr w:type="gramStart"/>
            <w:r w:rsidRPr="005674D4">
              <w:rPr>
                <w:rFonts w:ascii="標楷體" w:eastAsia="標楷體" w:hAnsi="標楷體" w:hint="eastAsia"/>
                <w:color w:val="0070C0"/>
                <w:szCs w:val="28"/>
              </w:rPr>
              <w:t>解讀較弱</w:t>
            </w:r>
            <w:proofErr w:type="gramEnd"/>
            <w:r w:rsidRPr="005674D4">
              <w:rPr>
                <w:rFonts w:ascii="標楷體" w:eastAsia="標楷體" w:hAnsi="標楷體" w:hint="eastAsia"/>
                <w:color w:val="0070C0"/>
                <w:szCs w:val="28"/>
              </w:rPr>
              <w:t>，抽象符號思考也較弱</w:t>
            </w:r>
            <w:r w:rsidRPr="00C57165">
              <w:rPr>
                <w:rFonts w:ascii="標楷體" w:eastAsia="標楷體" w:hAnsi="標楷體" w:hint="eastAsia"/>
                <w:color w:val="000000"/>
                <w:szCs w:val="28"/>
              </w:rPr>
              <w:t>。</w:t>
            </w:r>
          </w:p>
          <w:p w:rsidR="00C57165" w:rsidRPr="00C57165" w:rsidRDefault="00C57165" w:rsidP="00216FE6">
            <w:pPr>
              <w:numPr>
                <w:ilvl w:val="0"/>
                <w:numId w:val="18"/>
              </w:numPr>
              <w:snapToGrid w:val="0"/>
              <w:spacing w:line="380" w:lineRule="exact"/>
              <w:rPr>
                <w:rFonts w:ascii="標楷體" w:eastAsia="標楷體" w:hAnsi="標楷體"/>
                <w:color w:val="000000"/>
                <w:szCs w:val="24"/>
              </w:rPr>
            </w:pPr>
            <w:r w:rsidRPr="00C57165">
              <w:rPr>
                <w:rFonts w:ascii="標楷體" w:eastAsia="標楷體" w:hAnsi="標楷體" w:hint="eastAsia"/>
                <w:color w:val="000000"/>
                <w:szCs w:val="24"/>
              </w:rPr>
              <w:t>注意力</w:t>
            </w:r>
            <w:r w:rsidRPr="00C57165">
              <w:rPr>
                <w:rFonts w:ascii="標楷體" w:eastAsia="標楷體" w:hAnsi="標楷體" w:hint="eastAsia"/>
                <w:color w:val="000000"/>
              </w:rPr>
              <w:t>：</w:t>
            </w:r>
            <w:r w:rsidRPr="005674D4">
              <w:rPr>
                <w:rFonts w:ascii="標楷體" w:eastAsia="標楷體" w:hAnsi="標楷體" w:hint="eastAsia"/>
                <w:color w:val="FF0000"/>
              </w:rPr>
              <w:t>課堂</w:t>
            </w:r>
            <w:r w:rsidRPr="005674D4">
              <w:rPr>
                <w:rFonts w:ascii="標楷體" w:eastAsia="標楷體" w:hAnsi="標楷體" w:hint="eastAsia"/>
                <w:color w:val="FF0000"/>
                <w:szCs w:val="24"/>
              </w:rPr>
              <w:t>注意力大致能維持10分鐘</w:t>
            </w:r>
            <w:r w:rsidRPr="00C57165">
              <w:rPr>
                <w:rFonts w:ascii="標楷體" w:eastAsia="標楷體" w:hAnsi="標楷體" w:hint="eastAsia"/>
                <w:color w:val="000000"/>
                <w:szCs w:val="24"/>
              </w:rPr>
              <w:t>，但容易受外在不相關刺激影響轉換性注意</w:t>
            </w:r>
            <w:r w:rsidR="006E0350">
              <w:rPr>
                <w:rFonts w:ascii="標楷體" w:eastAsia="標楷體" w:hAnsi="標楷體" w:hint="eastAsia"/>
                <w:color w:val="000000"/>
                <w:szCs w:val="24"/>
              </w:rPr>
              <w:t>，</w:t>
            </w:r>
            <w:r w:rsidRPr="005674D4">
              <w:rPr>
                <w:rFonts w:ascii="標楷體" w:eastAsia="標楷體" w:hAnsi="標楷體" w:hint="eastAsia"/>
                <w:color w:val="0070C0"/>
                <w:szCs w:val="24"/>
              </w:rPr>
              <w:t>太多訊息或困難的</w:t>
            </w:r>
            <w:proofErr w:type="gramStart"/>
            <w:r w:rsidRPr="005674D4">
              <w:rPr>
                <w:rFonts w:ascii="標楷體" w:eastAsia="標楷體" w:hAnsi="標楷體" w:hint="eastAsia"/>
                <w:color w:val="0070C0"/>
                <w:szCs w:val="24"/>
              </w:rPr>
              <w:t>概念易沒耐心</w:t>
            </w:r>
            <w:proofErr w:type="gramEnd"/>
            <w:r w:rsidRPr="005674D4">
              <w:rPr>
                <w:rFonts w:ascii="標楷體" w:eastAsia="標楷體" w:hAnsi="標楷體" w:hint="eastAsia"/>
                <w:color w:val="0070C0"/>
                <w:szCs w:val="24"/>
              </w:rPr>
              <w:t>，容易</w:t>
            </w:r>
            <w:proofErr w:type="gramStart"/>
            <w:r w:rsidRPr="005674D4">
              <w:rPr>
                <w:rFonts w:ascii="標楷體" w:eastAsia="標楷體" w:hAnsi="標楷體" w:hint="eastAsia"/>
                <w:color w:val="0070C0"/>
                <w:szCs w:val="24"/>
              </w:rPr>
              <w:t>恍</w:t>
            </w:r>
            <w:proofErr w:type="gramEnd"/>
            <w:r w:rsidRPr="005674D4">
              <w:rPr>
                <w:rFonts w:ascii="標楷體" w:eastAsia="標楷體" w:hAnsi="標楷體" w:hint="eastAsia"/>
                <w:color w:val="0070C0"/>
                <w:szCs w:val="24"/>
              </w:rPr>
              <w:t>神</w:t>
            </w:r>
            <w:r w:rsidRPr="00C57165">
              <w:rPr>
                <w:rFonts w:ascii="標楷體" w:eastAsia="標楷體" w:hAnsi="標楷體" w:hint="eastAsia"/>
                <w:color w:val="000000"/>
                <w:szCs w:val="24"/>
              </w:rPr>
              <w:t>。</w:t>
            </w:r>
          </w:p>
        </w:tc>
      </w:tr>
      <w:tr w:rsidR="006E0350" w:rsidRPr="00B63548" w:rsidTr="00FA508D">
        <w:tc>
          <w:tcPr>
            <w:tcW w:w="1446" w:type="dxa"/>
            <w:gridSpan w:val="3"/>
            <w:shd w:val="clear" w:color="auto" w:fill="auto"/>
            <w:vAlign w:val="center"/>
          </w:tcPr>
          <w:p w:rsidR="006E0350" w:rsidRPr="00221CE0" w:rsidRDefault="006E0350" w:rsidP="00CB48D9">
            <w:pPr>
              <w:snapToGrid w:val="0"/>
              <w:spacing w:line="380" w:lineRule="exact"/>
              <w:jc w:val="center"/>
              <w:rPr>
                <w:rFonts w:ascii="標楷體" w:eastAsia="標楷體" w:hAnsi="標楷體"/>
              </w:rPr>
            </w:pPr>
            <w:r w:rsidRPr="00504735">
              <w:rPr>
                <w:rFonts w:ascii="標楷體" w:eastAsia="標楷體" w:hAnsi="標楷體" w:hint="eastAsia"/>
                <w:color w:val="FF0000"/>
              </w:rPr>
              <w:lastRenderedPageBreak/>
              <w:t>溝通能力</w:t>
            </w:r>
          </w:p>
        </w:tc>
        <w:tc>
          <w:tcPr>
            <w:tcW w:w="8018" w:type="dxa"/>
            <w:shd w:val="clear" w:color="auto" w:fill="auto"/>
            <w:vAlign w:val="center"/>
          </w:tcPr>
          <w:p w:rsidR="006E0350" w:rsidRPr="00086A36" w:rsidRDefault="006E0350" w:rsidP="00CB48D9">
            <w:pPr>
              <w:snapToGrid w:val="0"/>
              <w:spacing w:line="380" w:lineRule="exact"/>
              <w:jc w:val="both"/>
              <w:rPr>
                <w:rFonts w:ascii="標楷體" w:eastAsia="標楷體" w:hAnsi="標楷體"/>
                <w:sz w:val="16"/>
                <w:szCs w:val="16"/>
                <w:shd w:val="pct15" w:color="auto" w:fill="FFFFFF"/>
              </w:rPr>
            </w:pPr>
            <w:r w:rsidRPr="00086A36">
              <w:rPr>
                <w:rFonts w:ascii="標楷體" w:eastAsia="標楷體" w:hAnsi="標楷體" w:hint="eastAsia"/>
                <w:sz w:val="16"/>
                <w:szCs w:val="16"/>
                <w:shd w:val="pct15" w:color="auto" w:fill="FFFFFF"/>
              </w:rPr>
              <w:t>(口語、文字、動作之表達及語言理解，應以實際觀察結果並舉實例說明)</w:t>
            </w:r>
          </w:p>
          <w:p w:rsidR="006E0350" w:rsidRPr="006E0350" w:rsidRDefault="006E0350" w:rsidP="00430670">
            <w:pPr>
              <w:numPr>
                <w:ilvl w:val="0"/>
                <w:numId w:val="8"/>
              </w:numPr>
              <w:snapToGrid w:val="0"/>
              <w:spacing w:line="380" w:lineRule="exact"/>
              <w:jc w:val="both"/>
              <w:rPr>
                <w:rFonts w:ascii="標楷體" w:eastAsia="標楷體" w:hAnsi="標楷體"/>
              </w:rPr>
            </w:pPr>
            <w:r w:rsidRPr="005674D4">
              <w:rPr>
                <w:rFonts w:ascii="標楷體" w:eastAsia="標楷體" w:hAnsi="標楷體" w:hint="eastAsia"/>
                <w:color w:val="FF0000"/>
              </w:rPr>
              <w:t>能主動簡單句表達自己的生理需求</w:t>
            </w:r>
            <w:r w:rsidR="00492D6F">
              <w:rPr>
                <w:rFonts w:ascii="標楷體" w:eastAsia="標楷體" w:hAnsi="標楷體" w:hint="eastAsia"/>
                <w:color w:val="FF0000"/>
              </w:rPr>
              <w:t>或詢問作業如何寫</w:t>
            </w:r>
            <w:r>
              <w:rPr>
                <w:rFonts w:ascii="標楷體" w:eastAsia="標楷體" w:hAnsi="標楷體" w:hint="eastAsia"/>
              </w:rPr>
              <w:t>，</w:t>
            </w:r>
            <w:r w:rsidRPr="005674D4">
              <w:rPr>
                <w:rFonts w:ascii="標楷體" w:eastAsia="標楷體" w:hAnsi="標楷體" w:hint="eastAsia"/>
                <w:color w:val="0070C0"/>
              </w:rPr>
              <w:t>但需要描述事情是斷斷續續的語詞，無法用簡單句子描述，有些微口吃情形</w:t>
            </w:r>
            <w:r w:rsidRPr="006E0350">
              <w:rPr>
                <w:rFonts w:ascii="標楷體" w:eastAsia="標楷體" w:hAnsi="標楷體" w:hint="eastAsia"/>
              </w:rPr>
              <w:t>。</w:t>
            </w:r>
          </w:p>
          <w:p w:rsidR="006E0350" w:rsidRDefault="006E0350" w:rsidP="00430670">
            <w:pPr>
              <w:numPr>
                <w:ilvl w:val="0"/>
                <w:numId w:val="8"/>
              </w:numPr>
              <w:snapToGrid w:val="0"/>
              <w:spacing w:line="380" w:lineRule="exact"/>
              <w:jc w:val="both"/>
              <w:rPr>
                <w:rFonts w:ascii="標楷體" w:eastAsia="標楷體" w:hAnsi="標楷體"/>
              </w:rPr>
            </w:pPr>
            <w:r>
              <w:rPr>
                <w:rFonts w:ascii="標楷體" w:eastAsia="標楷體" w:hAnsi="標楷體" w:hint="eastAsia"/>
              </w:rPr>
              <w:t>文字表達通常無法形成簡單句，而是以單</w:t>
            </w:r>
            <w:proofErr w:type="gramStart"/>
            <w:r>
              <w:rPr>
                <w:rFonts w:ascii="標楷體" w:eastAsia="標楷體" w:hAnsi="標楷體" w:hint="eastAsia"/>
              </w:rPr>
              <w:t>個</w:t>
            </w:r>
            <w:proofErr w:type="gramEnd"/>
            <w:r>
              <w:rPr>
                <w:rFonts w:ascii="標楷體" w:eastAsia="標楷體" w:hAnsi="標楷體" w:hint="eastAsia"/>
              </w:rPr>
              <w:t>詞彙表達概念。</w:t>
            </w:r>
          </w:p>
          <w:p w:rsidR="006E0350" w:rsidRPr="00566BAB" w:rsidRDefault="006E0350" w:rsidP="00430670">
            <w:pPr>
              <w:numPr>
                <w:ilvl w:val="0"/>
                <w:numId w:val="8"/>
              </w:numPr>
              <w:snapToGrid w:val="0"/>
              <w:spacing w:line="380" w:lineRule="exact"/>
              <w:jc w:val="both"/>
              <w:rPr>
                <w:rFonts w:ascii="標楷體" w:eastAsia="標楷體" w:hAnsi="標楷體"/>
              </w:rPr>
            </w:pPr>
            <w:r w:rsidRPr="005674D4">
              <w:rPr>
                <w:rFonts w:ascii="標楷體" w:eastAsia="標楷體" w:hAnsi="標楷體" w:hint="eastAsia"/>
                <w:color w:val="0070C0"/>
              </w:rPr>
              <w:t>溝通理解不佳，與人對話常不自覺出現不耐煩的動作</w:t>
            </w:r>
            <w:r w:rsidRPr="00566BAB">
              <w:rPr>
                <w:rFonts w:ascii="標楷體" w:eastAsia="標楷體" w:hAnsi="標楷體" w:hint="eastAsia"/>
              </w:rPr>
              <w:t>，如老師請他拿資料給導師，卻回說｢傻眼｣，或有白眼的動作。</w:t>
            </w:r>
          </w:p>
        </w:tc>
      </w:tr>
      <w:tr w:rsidR="006E0350" w:rsidRPr="00B63548" w:rsidTr="00FA508D">
        <w:tc>
          <w:tcPr>
            <w:tcW w:w="1446" w:type="dxa"/>
            <w:gridSpan w:val="3"/>
            <w:shd w:val="clear" w:color="auto" w:fill="auto"/>
            <w:vAlign w:val="center"/>
          </w:tcPr>
          <w:p w:rsidR="006E0350" w:rsidRPr="005674D4" w:rsidRDefault="006E0350" w:rsidP="00CB48D9">
            <w:pPr>
              <w:snapToGrid w:val="0"/>
              <w:spacing w:line="380" w:lineRule="exact"/>
              <w:jc w:val="center"/>
              <w:rPr>
                <w:rFonts w:ascii="標楷體" w:eastAsia="標楷體" w:hAnsi="標楷體"/>
                <w:color w:val="0070C0"/>
              </w:rPr>
            </w:pPr>
            <w:r w:rsidRPr="005674D4">
              <w:rPr>
                <w:rFonts w:ascii="標楷體" w:eastAsia="標楷體" w:hAnsi="標楷體" w:hint="eastAsia"/>
                <w:color w:val="0070C0"/>
              </w:rPr>
              <w:t>社會行為</w:t>
            </w:r>
          </w:p>
        </w:tc>
        <w:tc>
          <w:tcPr>
            <w:tcW w:w="8018" w:type="dxa"/>
            <w:shd w:val="clear" w:color="auto" w:fill="auto"/>
            <w:vAlign w:val="center"/>
          </w:tcPr>
          <w:p w:rsidR="006E0350" w:rsidRPr="00086A36" w:rsidRDefault="006E0350" w:rsidP="00CB48D9">
            <w:pPr>
              <w:snapToGrid w:val="0"/>
              <w:spacing w:line="380" w:lineRule="exact"/>
              <w:jc w:val="both"/>
              <w:rPr>
                <w:rFonts w:ascii="標楷體" w:eastAsia="標楷體" w:hAnsi="標楷體"/>
                <w:sz w:val="16"/>
                <w:szCs w:val="16"/>
                <w:shd w:val="pct15" w:color="auto" w:fill="FFFFFF"/>
              </w:rPr>
            </w:pPr>
            <w:r w:rsidRPr="00086A36">
              <w:rPr>
                <w:rFonts w:ascii="標楷體" w:eastAsia="標楷體" w:hAnsi="標楷體" w:hint="eastAsia"/>
                <w:sz w:val="16"/>
                <w:szCs w:val="16"/>
                <w:shd w:val="pct15" w:color="auto" w:fill="FFFFFF"/>
              </w:rPr>
              <w:t>(人際互動、社交技巧、規範、情緒控制、行為問題、社會適應，應以實際觀察結果並舉實例說明)</w:t>
            </w:r>
          </w:p>
          <w:p w:rsidR="006E0350" w:rsidRPr="00562F98" w:rsidRDefault="006E0350" w:rsidP="00430670">
            <w:pPr>
              <w:numPr>
                <w:ilvl w:val="0"/>
                <w:numId w:val="9"/>
              </w:numPr>
              <w:snapToGrid w:val="0"/>
              <w:spacing w:line="380" w:lineRule="exact"/>
              <w:rPr>
                <w:rFonts w:ascii="標楷體" w:eastAsia="標楷體" w:hAnsi="標楷體"/>
                <w:szCs w:val="24"/>
              </w:rPr>
            </w:pPr>
            <w:r w:rsidRPr="00562F98">
              <w:rPr>
                <w:rFonts w:ascii="標楷體" w:eastAsia="標楷體" w:hAnsi="標楷體" w:hint="eastAsia"/>
                <w:szCs w:val="24"/>
              </w:rPr>
              <w:t>喜歡與同儕互動，但會出現肢體較不恰當的互動方式，或揶揄口氣。</w:t>
            </w:r>
          </w:p>
          <w:p w:rsidR="006E0350" w:rsidRPr="00562F98" w:rsidRDefault="006E0350" w:rsidP="00430670">
            <w:pPr>
              <w:numPr>
                <w:ilvl w:val="0"/>
                <w:numId w:val="9"/>
              </w:numPr>
              <w:snapToGrid w:val="0"/>
              <w:spacing w:line="380" w:lineRule="exact"/>
              <w:rPr>
                <w:rFonts w:ascii="標楷體" w:eastAsia="標楷體" w:hAnsi="標楷體"/>
                <w:szCs w:val="24"/>
              </w:rPr>
            </w:pPr>
            <w:r w:rsidRPr="00562F98">
              <w:rPr>
                <w:rFonts w:ascii="標楷體" w:eastAsia="標楷體" w:hAnsi="標楷體" w:hint="eastAsia"/>
                <w:szCs w:val="24"/>
              </w:rPr>
              <w:t>自我的行為常不自覺，如常有大笑，白眼動作，走路搖屁股等行為。</w:t>
            </w:r>
          </w:p>
          <w:p w:rsidR="006E0350" w:rsidRPr="00440BF9" w:rsidRDefault="006E0350" w:rsidP="00430670">
            <w:pPr>
              <w:numPr>
                <w:ilvl w:val="0"/>
                <w:numId w:val="9"/>
              </w:numPr>
              <w:snapToGrid w:val="0"/>
              <w:spacing w:line="380" w:lineRule="exact"/>
              <w:rPr>
                <w:rFonts w:ascii="標楷體" w:eastAsia="標楷體" w:hAnsi="標楷體"/>
                <w:szCs w:val="24"/>
              </w:rPr>
            </w:pPr>
            <w:r w:rsidRPr="00562F98">
              <w:rPr>
                <w:rFonts w:ascii="標楷體" w:eastAsia="標楷體" w:hAnsi="標楷體" w:hint="eastAsia"/>
                <w:kern w:val="0"/>
              </w:rPr>
              <w:t>容易受同學影響</w:t>
            </w:r>
            <w:r w:rsidRPr="00562F98">
              <w:rPr>
                <w:rFonts w:ascii="新細明體" w:hAnsi="新細明體" w:hint="eastAsia"/>
                <w:kern w:val="0"/>
              </w:rPr>
              <w:t>，</w:t>
            </w:r>
            <w:r w:rsidRPr="00562F98">
              <w:rPr>
                <w:rFonts w:ascii="標楷體" w:eastAsia="標楷體" w:hAnsi="標楷體" w:hint="eastAsia"/>
                <w:kern w:val="0"/>
              </w:rPr>
              <w:t>缺乏情境觀察與思考，而不適當場合玩耍嬉鬧</w:t>
            </w:r>
            <w:r w:rsidRPr="00562F98">
              <w:rPr>
                <w:rFonts w:ascii="標楷體" w:eastAsia="標楷體" w:hAnsi="標楷體" w:hint="eastAsia"/>
              </w:rPr>
              <w:t>。</w:t>
            </w:r>
          </w:p>
          <w:p w:rsidR="00440BF9" w:rsidRPr="00562F98" w:rsidRDefault="00440BF9" w:rsidP="00430670">
            <w:pPr>
              <w:numPr>
                <w:ilvl w:val="0"/>
                <w:numId w:val="9"/>
              </w:numPr>
              <w:snapToGrid w:val="0"/>
              <w:spacing w:line="380" w:lineRule="exact"/>
              <w:rPr>
                <w:rFonts w:ascii="標楷體" w:eastAsia="標楷體" w:hAnsi="標楷體"/>
                <w:szCs w:val="24"/>
              </w:rPr>
            </w:pPr>
            <w:r>
              <w:rPr>
                <w:rFonts w:ascii="標楷體" w:eastAsia="標楷體" w:hAnsi="標楷體" w:hint="eastAsia"/>
                <w:szCs w:val="24"/>
              </w:rPr>
              <w:t>好笑情境常不可控制大笑，競爭情境認為自己已輸就不想參與而沉悶。</w:t>
            </w:r>
          </w:p>
        </w:tc>
      </w:tr>
      <w:tr w:rsidR="00440BF9" w:rsidRPr="00B63548" w:rsidTr="00FA508D">
        <w:tc>
          <w:tcPr>
            <w:tcW w:w="1446" w:type="dxa"/>
            <w:gridSpan w:val="3"/>
            <w:shd w:val="clear" w:color="auto" w:fill="auto"/>
            <w:vAlign w:val="center"/>
          </w:tcPr>
          <w:p w:rsidR="00440BF9" w:rsidRPr="00221CE0" w:rsidRDefault="00440BF9" w:rsidP="00CB48D9">
            <w:pPr>
              <w:snapToGrid w:val="0"/>
              <w:spacing w:line="380" w:lineRule="exact"/>
              <w:jc w:val="center"/>
              <w:rPr>
                <w:rFonts w:ascii="標楷體" w:eastAsia="標楷體" w:hAnsi="標楷體"/>
              </w:rPr>
            </w:pPr>
            <w:r w:rsidRPr="00221CE0">
              <w:rPr>
                <w:rFonts w:ascii="標楷體" w:eastAsia="標楷體" w:hAnsi="標楷體" w:hint="eastAsia"/>
              </w:rPr>
              <w:t>學習動機</w:t>
            </w:r>
          </w:p>
        </w:tc>
        <w:tc>
          <w:tcPr>
            <w:tcW w:w="8018" w:type="dxa"/>
            <w:shd w:val="clear" w:color="auto" w:fill="auto"/>
            <w:vAlign w:val="center"/>
          </w:tcPr>
          <w:p w:rsidR="00440BF9" w:rsidRPr="00961915" w:rsidRDefault="00107C70" w:rsidP="00430670">
            <w:pPr>
              <w:numPr>
                <w:ilvl w:val="0"/>
                <w:numId w:val="12"/>
              </w:numPr>
              <w:snapToGrid w:val="0"/>
              <w:spacing w:line="380" w:lineRule="exact"/>
              <w:jc w:val="both"/>
              <w:rPr>
                <w:rFonts w:eastAsia="標楷體"/>
                <w:szCs w:val="24"/>
              </w:rPr>
            </w:pPr>
            <w:r w:rsidRPr="005674D4">
              <w:rPr>
                <w:rFonts w:ascii="標楷體" w:eastAsia="標楷體" w:hAnsi="標楷體" w:hint="eastAsia"/>
                <w:color w:val="FF0000"/>
                <w:szCs w:val="24"/>
              </w:rPr>
              <w:t>喜歡操作與表現，</w:t>
            </w:r>
            <w:r w:rsidR="00440BF9" w:rsidRPr="005674D4">
              <w:rPr>
                <w:rFonts w:ascii="標楷體" w:eastAsia="標楷體" w:hAnsi="標楷體" w:hint="eastAsia"/>
                <w:color w:val="FF0000"/>
                <w:szCs w:val="24"/>
              </w:rPr>
              <w:t>學習動機在鼓勵下主動性會提升</w:t>
            </w:r>
            <w:r w:rsidR="00440BF9" w:rsidRPr="00953BFD">
              <w:rPr>
                <w:rFonts w:ascii="標楷體" w:eastAsia="標楷體" w:hAnsi="標楷體" w:hint="eastAsia"/>
                <w:szCs w:val="24"/>
              </w:rPr>
              <w:t>，渴望行為表現得到老師稱讚</w:t>
            </w:r>
            <w:r w:rsidR="00440BF9" w:rsidRPr="00953BFD">
              <w:rPr>
                <w:rFonts w:ascii="新細明體" w:hAnsi="新細明體" w:hint="eastAsia"/>
                <w:szCs w:val="24"/>
              </w:rPr>
              <w:t>，</w:t>
            </w:r>
            <w:r w:rsidR="00440BF9" w:rsidRPr="00953BFD">
              <w:rPr>
                <w:rFonts w:ascii="標楷體" w:eastAsia="標楷體" w:hAnsi="標楷體" w:hint="eastAsia"/>
                <w:szCs w:val="24"/>
              </w:rPr>
              <w:t>有時也會因急於表現而較多失誤。</w:t>
            </w:r>
          </w:p>
          <w:p w:rsidR="00440BF9" w:rsidRPr="00961915" w:rsidRDefault="00440BF9" w:rsidP="00430670">
            <w:pPr>
              <w:numPr>
                <w:ilvl w:val="0"/>
                <w:numId w:val="12"/>
              </w:numPr>
              <w:snapToGrid w:val="0"/>
              <w:spacing w:line="380" w:lineRule="exact"/>
              <w:jc w:val="both"/>
              <w:rPr>
                <w:rFonts w:eastAsia="標楷體"/>
                <w:szCs w:val="24"/>
              </w:rPr>
            </w:pPr>
            <w:r w:rsidRPr="005674D4">
              <w:rPr>
                <w:rFonts w:ascii="標楷體" w:eastAsia="標楷體" w:hAnsi="標楷體" w:hint="eastAsia"/>
                <w:color w:val="0070C0"/>
                <w:szCs w:val="24"/>
              </w:rPr>
              <w:t>較沒耐性</w:t>
            </w:r>
            <w:r w:rsidRPr="005674D4">
              <w:rPr>
                <w:rFonts w:ascii="新細明體" w:hAnsi="新細明體" w:hint="eastAsia"/>
                <w:color w:val="0070C0"/>
                <w:szCs w:val="24"/>
              </w:rPr>
              <w:t>，</w:t>
            </w:r>
            <w:r w:rsidRPr="005674D4">
              <w:rPr>
                <w:rFonts w:ascii="標楷體" w:eastAsia="標楷體" w:hAnsi="標楷體" w:hint="eastAsia"/>
                <w:color w:val="0070C0"/>
                <w:szCs w:val="24"/>
              </w:rPr>
              <w:t>當學習內容困難受挫，因沒有立即有學會的成果就放棄</w:t>
            </w:r>
            <w:r w:rsidRPr="00961915">
              <w:rPr>
                <w:rFonts w:ascii="標楷體" w:eastAsia="標楷體" w:hAnsi="標楷體" w:hint="eastAsia"/>
                <w:szCs w:val="24"/>
              </w:rPr>
              <w:t xml:space="preserve">。   </w:t>
            </w:r>
          </w:p>
        </w:tc>
      </w:tr>
      <w:tr w:rsidR="0052313A" w:rsidRPr="00B63548" w:rsidTr="00FA508D">
        <w:tc>
          <w:tcPr>
            <w:tcW w:w="534" w:type="dxa"/>
            <w:vMerge w:val="restart"/>
            <w:shd w:val="clear" w:color="auto" w:fill="auto"/>
            <w:vAlign w:val="center"/>
          </w:tcPr>
          <w:p w:rsidR="00FA508D" w:rsidRDefault="0052313A" w:rsidP="00CB48D9">
            <w:pPr>
              <w:snapToGrid w:val="0"/>
              <w:spacing w:line="380" w:lineRule="exact"/>
              <w:jc w:val="center"/>
              <w:rPr>
                <w:rFonts w:ascii="標楷體" w:eastAsia="標楷體" w:hAnsi="標楷體"/>
              </w:rPr>
            </w:pPr>
            <w:r>
              <w:rPr>
                <w:rFonts w:ascii="標楷體" w:eastAsia="標楷體" w:hAnsi="標楷體" w:hint="eastAsia"/>
              </w:rPr>
              <w:t>學</w:t>
            </w:r>
          </w:p>
          <w:p w:rsidR="00FA508D" w:rsidRDefault="0052313A" w:rsidP="00CB48D9">
            <w:pPr>
              <w:snapToGrid w:val="0"/>
              <w:spacing w:line="380" w:lineRule="exact"/>
              <w:jc w:val="center"/>
              <w:rPr>
                <w:rFonts w:ascii="標楷體" w:eastAsia="標楷體" w:hAnsi="標楷體"/>
              </w:rPr>
            </w:pPr>
            <w:r>
              <w:rPr>
                <w:rFonts w:ascii="標楷體" w:eastAsia="標楷體" w:hAnsi="標楷體" w:hint="eastAsia"/>
              </w:rPr>
              <w:t>科</w:t>
            </w:r>
          </w:p>
          <w:p w:rsidR="00FA508D" w:rsidRDefault="0052313A" w:rsidP="00CB48D9">
            <w:pPr>
              <w:snapToGrid w:val="0"/>
              <w:spacing w:line="380" w:lineRule="exact"/>
              <w:jc w:val="center"/>
              <w:rPr>
                <w:rFonts w:ascii="標楷體" w:eastAsia="標楷體" w:hAnsi="標楷體"/>
              </w:rPr>
            </w:pPr>
            <w:r>
              <w:rPr>
                <w:rFonts w:ascii="標楷體" w:eastAsia="標楷體" w:hAnsi="標楷體" w:hint="eastAsia"/>
              </w:rPr>
              <w:t>能</w:t>
            </w:r>
          </w:p>
          <w:p w:rsidR="00FA508D" w:rsidRDefault="0052313A" w:rsidP="00CB48D9">
            <w:pPr>
              <w:snapToGrid w:val="0"/>
              <w:spacing w:line="380" w:lineRule="exact"/>
              <w:jc w:val="center"/>
              <w:rPr>
                <w:rFonts w:ascii="標楷體" w:eastAsia="標楷體" w:hAnsi="標楷體"/>
              </w:rPr>
            </w:pPr>
            <w:r>
              <w:rPr>
                <w:rFonts w:ascii="標楷體" w:eastAsia="標楷體" w:hAnsi="標楷體" w:hint="eastAsia"/>
              </w:rPr>
              <w:t>力</w:t>
            </w:r>
          </w:p>
          <w:p w:rsidR="00FA508D" w:rsidRDefault="0052313A" w:rsidP="00CB48D9">
            <w:pPr>
              <w:snapToGrid w:val="0"/>
              <w:spacing w:line="380" w:lineRule="exact"/>
              <w:jc w:val="center"/>
              <w:rPr>
                <w:rFonts w:ascii="標楷體" w:eastAsia="標楷體" w:hAnsi="標楷體"/>
              </w:rPr>
            </w:pPr>
            <w:r>
              <w:rPr>
                <w:rFonts w:ascii="標楷體" w:eastAsia="標楷體" w:hAnsi="標楷體" w:hint="eastAsia"/>
              </w:rPr>
              <w:t>現</w:t>
            </w:r>
          </w:p>
          <w:p w:rsidR="0052313A" w:rsidRPr="00221CE0" w:rsidRDefault="0052313A" w:rsidP="00CB48D9">
            <w:pPr>
              <w:snapToGrid w:val="0"/>
              <w:spacing w:line="380" w:lineRule="exact"/>
              <w:jc w:val="center"/>
              <w:rPr>
                <w:rFonts w:ascii="標楷體" w:eastAsia="標楷體" w:hAnsi="標楷體"/>
              </w:rPr>
            </w:pPr>
            <w:proofErr w:type="gramStart"/>
            <w:r>
              <w:rPr>
                <w:rFonts w:ascii="標楷體" w:eastAsia="標楷體" w:hAnsi="標楷體" w:hint="eastAsia"/>
              </w:rPr>
              <w:t>況</w:t>
            </w:r>
            <w:proofErr w:type="gramEnd"/>
          </w:p>
        </w:tc>
        <w:tc>
          <w:tcPr>
            <w:tcW w:w="456" w:type="dxa"/>
            <w:vMerge w:val="restart"/>
            <w:shd w:val="clear" w:color="auto" w:fill="auto"/>
            <w:vAlign w:val="center"/>
          </w:tcPr>
          <w:p w:rsidR="0052313A" w:rsidRPr="00221CE0" w:rsidRDefault="0052313A" w:rsidP="00CB48D9">
            <w:pPr>
              <w:snapToGrid w:val="0"/>
              <w:spacing w:line="380" w:lineRule="exact"/>
              <w:jc w:val="center"/>
              <w:rPr>
                <w:rFonts w:ascii="標楷體" w:eastAsia="標楷體" w:hAnsi="標楷體"/>
              </w:rPr>
            </w:pPr>
            <w:r>
              <w:rPr>
                <w:rFonts w:ascii="標楷體" w:eastAsia="標楷體" w:hAnsi="標楷體" w:hint="eastAsia"/>
              </w:rPr>
              <w:t>語文</w:t>
            </w:r>
          </w:p>
        </w:tc>
        <w:tc>
          <w:tcPr>
            <w:tcW w:w="456" w:type="dxa"/>
            <w:shd w:val="clear" w:color="auto" w:fill="auto"/>
            <w:vAlign w:val="center"/>
          </w:tcPr>
          <w:p w:rsidR="0052313A" w:rsidRDefault="0052313A" w:rsidP="00CB48D9">
            <w:pPr>
              <w:widowControl/>
              <w:snapToGrid w:val="0"/>
              <w:spacing w:line="380" w:lineRule="exact"/>
              <w:rPr>
                <w:rFonts w:ascii="標楷體" w:eastAsia="標楷體" w:hAnsi="標楷體"/>
              </w:rPr>
            </w:pPr>
            <w:r>
              <w:rPr>
                <w:rFonts w:ascii="標楷體" w:eastAsia="標楷體" w:hAnsi="標楷體" w:hint="eastAsia"/>
              </w:rPr>
              <w:t>國語文</w:t>
            </w:r>
          </w:p>
          <w:p w:rsidR="0052313A" w:rsidRDefault="0052313A" w:rsidP="00CB48D9">
            <w:pPr>
              <w:widowControl/>
              <w:snapToGrid w:val="0"/>
              <w:spacing w:line="380" w:lineRule="exact"/>
              <w:rPr>
                <w:rFonts w:ascii="標楷體" w:eastAsia="標楷體" w:hAnsi="標楷體"/>
              </w:rPr>
            </w:pPr>
          </w:p>
          <w:p w:rsidR="0052313A" w:rsidRPr="00221CE0" w:rsidRDefault="0052313A" w:rsidP="00CB48D9">
            <w:pPr>
              <w:snapToGrid w:val="0"/>
              <w:spacing w:line="380" w:lineRule="exact"/>
              <w:jc w:val="center"/>
              <w:rPr>
                <w:rFonts w:ascii="標楷體" w:eastAsia="標楷體" w:hAnsi="標楷體"/>
              </w:rPr>
            </w:pPr>
          </w:p>
        </w:tc>
        <w:tc>
          <w:tcPr>
            <w:tcW w:w="8018" w:type="dxa"/>
            <w:shd w:val="clear" w:color="auto" w:fill="auto"/>
            <w:vAlign w:val="center"/>
          </w:tcPr>
          <w:p w:rsidR="004C1337" w:rsidRPr="004C1337" w:rsidRDefault="0052313A" w:rsidP="004C1337">
            <w:pPr>
              <w:numPr>
                <w:ilvl w:val="0"/>
                <w:numId w:val="11"/>
              </w:numPr>
              <w:snapToGrid w:val="0"/>
              <w:spacing w:line="380" w:lineRule="exact"/>
              <w:rPr>
                <w:rFonts w:ascii="標楷體" w:eastAsia="標楷體" w:hAnsi="標楷體"/>
                <w:szCs w:val="24"/>
              </w:rPr>
            </w:pPr>
            <w:r w:rsidRPr="00953BFD">
              <w:rPr>
                <w:rFonts w:ascii="標楷體" w:eastAsia="標楷體" w:hAnsi="標楷體" w:hint="eastAsia"/>
                <w:b/>
                <w:szCs w:val="24"/>
              </w:rPr>
              <w:t>聆聽</w:t>
            </w:r>
            <w:r w:rsidRPr="00953BFD">
              <w:rPr>
                <w:rFonts w:ascii="標楷體" w:eastAsia="標楷體" w:hAnsi="標楷體" w:hint="eastAsia"/>
                <w:szCs w:val="24"/>
              </w:rPr>
              <w:t>：</w:t>
            </w:r>
            <w:r w:rsidR="0071455B" w:rsidRPr="0071455B">
              <w:rPr>
                <w:rFonts w:ascii="標楷體" w:eastAsia="標楷體" w:hAnsi="標楷體" w:hint="eastAsia"/>
                <w:color w:val="00B050"/>
                <w:szCs w:val="24"/>
              </w:rPr>
              <w:t>老師叫名，</w:t>
            </w:r>
            <w:r w:rsidR="0071455B" w:rsidRPr="0071455B">
              <w:rPr>
                <w:rFonts w:ascii="標楷體" w:eastAsia="標楷體" w:hAnsi="標楷體" w:cs="Roman PS" w:hint="eastAsia"/>
                <w:color w:val="00B050"/>
                <w:szCs w:val="24"/>
              </w:rPr>
              <w:t>能專注聽完老師的兩個</w:t>
            </w:r>
            <w:r w:rsidR="00E94BA2">
              <w:rPr>
                <w:rFonts w:ascii="標楷體" w:eastAsia="標楷體" w:hAnsi="標楷體" w:cs="Roman PS" w:hint="eastAsia"/>
                <w:color w:val="00B050"/>
                <w:szCs w:val="24"/>
              </w:rPr>
              <w:t>左右</w:t>
            </w:r>
            <w:r w:rsidR="0071455B" w:rsidRPr="0071455B">
              <w:rPr>
                <w:rFonts w:ascii="標楷體" w:eastAsia="標楷體" w:hAnsi="標楷體" w:cs="Roman PS" w:hint="eastAsia"/>
                <w:color w:val="00B050"/>
                <w:szCs w:val="24"/>
              </w:rPr>
              <w:t>指令，應對適當的話語或行為</w:t>
            </w:r>
            <w:r w:rsidR="0071455B">
              <w:rPr>
                <w:rFonts w:ascii="標楷體" w:eastAsia="標楷體" w:hAnsi="標楷體" w:cs="Roman PS" w:hint="eastAsia"/>
                <w:color w:val="00B050"/>
                <w:szCs w:val="24"/>
              </w:rPr>
              <w:t>（上一學年目標），</w:t>
            </w:r>
            <w:r w:rsidR="0071455B">
              <w:rPr>
                <w:rFonts w:ascii="標楷體" w:eastAsia="標楷體" w:hAnsi="標楷體" w:cs="Roman PS" w:hint="eastAsia"/>
                <w:szCs w:val="24"/>
              </w:rPr>
              <w:t>但</w:t>
            </w:r>
            <w:r w:rsidR="007B29DF">
              <w:rPr>
                <w:rFonts w:ascii="標楷體" w:eastAsia="標楷體" w:hAnsi="標楷體" w:cs="Roman PS" w:hint="eastAsia"/>
                <w:szCs w:val="24"/>
              </w:rPr>
              <w:t>對於情境</w:t>
            </w:r>
            <w:r w:rsidR="004C1337">
              <w:rPr>
                <w:rFonts w:ascii="標楷體" w:eastAsia="標楷體" w:hAnsi="標楷體" w:cs="Roman PS" w:hint="eastAsia"/>
                <w:szCs w:val="24"/>
              </w:rPr>
              <w:t>內容</w:t>
            </w:r>
            <w:r w:rsidRPr="004C1337">
              <w:rPr>
                <w:rFonts w:ascii="標楷體" w:eastAsia="標楷體" w:hAnsi="標楷體" w:hint="eastAsia"/>
              </w:rPr>
              <w:t>，</w:t>
            </w:r>
            <w:r w:rsidR="004C1337" w:rsidRPr="004C1337">
              <w:rPr>
                <w:rFonts w:ascii="標楷體" w:eastAsia="標楷體" w:hAnsi="標楷體" w:hint="eastAsia"/>
              </w:rPr>
              <w:t>仍</w:t>
            </w:r>
            <w:r w:rsidRPr="004C1337">
              <w:rPr>
                <w:rFonts w:ascii="標楷體" w:eastAsia="標楷體" w:hAnsi="標楷體" w:hint="eastAsia"/>
              </w:rPr>
              <w:t>無法適切</w:t>
            </w:r>
            <w:r w:rsidR="004C1337" w:rsidRPr="004C1337">
              <w:rPr>
                <w:rFonts w:ascii="標楷體" w:eastAsia="標楷體" w:hAnsi="標楷體" w:hint="eastAsia"/>
              </w:rPr>
              <w:t>抓取重</w:t>
            </w:r>
            <w:r w:rsidR="004C1337">
              <w:rPr>
                <w:rFonts w:ascii="標楷體" w:eastAsia="標楷體" w:hAnsi="標楷體" w:hint="eastAsia"/>
              </w:rPr>
              <w:t>點</w:t>
            </w:r>
            <w:r w:rsidRPr="00953BFD">
              <w:rPr>
                <w:rFonts w:ascii="標楷體" w:eastAsia="標楷體" w:hAnsi="標楷體" w:hint="eastAsia"/>
              </w:rPr>
              <w:t>回應。</w:t>
            </w:r>
          </w:p>
          <w:p w:rsidR="0052313A" w:rsidRPr="00953BFD" w:rsidRDefault="0052313A" w:rsidP="00430670">
            <w:pPr>
              <w:numPr>
                <w:ilvl w:val="0"/>
                <w:numId w:val="11"/>
              </w:numPr>
              <w:snapToGrid w:val="0"/>
              <w:spacing w:line="380" w:lineRule="exact"/>
              <w:rPr>
                <w:rFonts w:ascii="標楷體" w:eastAsia="標楷體" w:hAnsi="標楷體"/>
                <w:szCs w:val="24"/>
              </w:rPr>
            </w:pPr>
            <w:r w:rsidRPr="00953BFD">
              <w:rPr>
                <w:rFonts w:ascii="標楷體" w:eastAsia="標楷體" w:hAnsi="標楷體" w:hint="eastAsia"/>
                <w:b/>
                <w:szCs w:val="24"/>
              </w:rPr>
              <w:t>口語表達</w:t>
            </w:r>
            <w:r w:rsidRPr="00953BFD">
              <w:rPr>
                <w:rFonts w:eastAsia="標楷體" w:hint="eastAsia"/>
                <w:szCs w:val="24"/>
              </w:rPr>
              <w:t>：</w:t>
            </w:r>
            <w:r w:rsidR="0071455B" w:rsidRPr="0071455B">
              <w:rPr>
                <w:rFonts w:ascii="標楷體" w:eastAsia="標楷體" w:hAnsi="標楷體" w:cs="Roman PS" w:hint="eastAsia"/>
                <w:szCs w:val="24"/>
              </w:rPr>
              <w:t>能以適當</w:t>
            </w:r>
            <w:proofErr w:type="gramStart"/>
            <w:r w:rsidR="0071455B" w:rsidRPr="0071455B">
              <w:rPr>
                <w:rFonts w:ascii="標楷體" w:eastAsia="標楷體" w:hAnsi="標楷體" w:cs="Roman PS" w:hint="eastAsia"/>
                <w:szCs w:val="24"/>
              </w:rPr>
              <w:t>的</w:t>
            </w:r>
            <w:r w:rsidR="0071455B">
              <w:rPr>
                <w:rFonts w:ascii="標楷體" w:eastAsia="標楷體" w:hAnsi="標楷體" w:cs="Roman PS" w:hint="eastAsia"/>
                <w:szCs w:val="24"/>
              </w:rPr>
              <w:t>短語</w:t>
            </w:r>
            <w:r w:rsidR="0071455B" w:rsidRPr="0071455B">
              <w:rPr>
                <w:rFonts w:ascii="標楷體" w:eastAsia="標楷體" w:hAnsi="標楷體" w:cs="Roman PS" w:hint="eastAsia"/>
                <w:szCs w:val="24"/>
              </w:rPr>
              <w:t>回應</w:t>
            </w:r>
            <w:proofErr w:type="gramEnd"/>
            <w:r w:rsidR="0071455B">
              <w:rPr>
                <w:rFonts w:ascii="標楷體" w:eastAsia="標楷體" w:hAnsi="標楷體" w:cs="Roman PS" w:hint="eastAsia"/>
                <w:szCs w:val="24"/>
              </w:rPr>
              <w:t>，情意表達需要提醒</w:t>
            </w:r>
            <w:r w:rsidR="0071455B">
              <w:rPr>
                <w:rFonts w:ascii="標楷體" w:eastAsia="標楷體" w:hAnsi="標楷體" w:cs="Roman PS" w:hint="eastAsia"/>
                <w:color w:val="00B050"/>
                <w:szCs w:val="24"/>
              </w:rPr>
              <w:t>（上一學年目標）</w:t>
            </w:r>
            <w:r w:rsidR="0071455B" w:rsidRPr="0071455B">
              <w:rPr>
                <w:rFonts w:ascii="標楷體" w:eastAsia="標楷體" w:hAnsi="標楷體" w:cs="Roman PS" w:hint="eastAsia"/>
                <w:szCs w:val="24"/>
              </w:rPr>
              <w:t>。</w:t>
            </w:r>
            <w:r w:rsidRPr="00953BFD">
              <w:rPr>
                <w:rFonts w:ascii="標楷體" w:eastAsia="標楷體" w:hAnsi="標楷體" w:hint="eastAsia"/>
              </w:rPr>
              <w:t>描述事情常</w:t>
            </w:r>
            <w:r>
              <w:rPr>
                <w:rFonts w:ascii="標楷體" w:eastAsia="標楷體" w:hAnsi="標楷體" w:hint="eastAsia"/>
              </w:rPr>
              <w:t>是</w:t>
            </w:r>
            <w:r w:rsidRPr="00953BFD">
              <w:rPr>
                <w:rFonts w:ascii="標楷體" w:eastAsia="標楷體" w:hAnsi="標楷體" w:hint="eastAsia"/>
              </w:rPr>
              <w:t>斷斷續續</w:t>
            </w:r>
            <w:r>
              <w:rPr>
                <w:rFonts w:ascii="標楷體" w:eastAsia="標楷體" w:hAnsi="標楷體" w:hint="eastAsia"/>
              </w:rPr>
              <w:t>語詞</w:t>
            </w:r>
            <w:r w:rsidRPr="00953BFD">
              <w:rPr>
                <w:rFonts w:ascii="標楷體" w:eastAsia="標楷體" w:hAnsi="標楷體" w:hint="eastAsia"/>
              </w:rPr>
              <w:t>，語意及語法會錯用，</w:t>
            </w:r>
            <w:proofErr w:type="gramStart"/>
            <w:r w:rsidRPr="00953BFD">
              <w:rPr>
                <w:rFonts w:ascii="標楷體" w:eastAsia="標楷體" w:hAnsi="標楷體" w:hint="eastAsia"/>
              </w:rPr>
              <w:t>語用也</w:t>
            </w:r>
            <w:proofErr w:type="gramEnd"/>
            <w:r w:rsidRPr="00953BFD">
              <w:rPr>
                <w:rFonts w:ascii="標楷體" w:eastAsia="標楷體" w:hAnsi="標楷體" w:hint="eastAsia"/>
              </w:rPr>
              <w:t>不適切。</w:t>
            </w:r>
          </w:p>
          <w:p w:rsidR="0052313A" w:rsidRPr="00975E79" w:rsidRDefault="0052313A" w:rsidP="00430670">
            <w:pPr>
              <w:numPr>
                <w:ilvl w:val="0"/>
                <w:numId w:val="11"/>
              </w:numPr>
              <w:snapToGrid w:val="0"/>
              <w:spacing w:line="380" w:lineRule="exact"/>
              <w:rPr>
                <w:rFonts w:ascii="標楷體" w:eastAsia="標楷體" w:hAnsi="標楷體"/>
                <w:szCs w:val="24"/>
              </w:rPr>
            </w:pPr>
            <w:r w:rsidRPr="00953BFD">
              <w:rPr>
                <w:rFonts w:ascii="標楷體" w:eastAsia="標楷體" w:hAnsi="標楷體" w:hint="eastAsia"/>
                <w:b/>
                <w:szCs w:val="24"/>
              </w:rPr>
              <w:t>識字與寫字</w:t>
            </w:r>
            <w:r w:rsidRPr="00953BFD">
              <w:rPr>
                <w:rFonts w:eastAsia="標楷體" w:hint="eastAsia"/>
                <w:szCs w:val="24"/>
              </w:rPr>
              <w:t>：</w:t>
            </w:r>
            <w:r w:rsidR="0071455B" w:rsidRPr="0071455B">
              <w:rPr>
                <w:rFonts w:ascii="標楷體" w:eastAsia="標楷體" w:hAnsi="標楷體" w:cs="Roman PS" w:hint="eastAsia"/>
                <w:szCs w:val="24"/>
              </w:rPr>
              <w:t>能結合部件組字規則，瞭解文字字義，拓展詞彙量</w:t>
            </w:r>
            <w:r w:rsidR="0071455B">
              <w:rPr>
                <w:rFonts w:ascii="標楷體" w:eastAsia="標楷體" w:hAnsi="標楷體" w:cs="Roman PS" w:hint="eastAsia"/>
                <w:color w:val="00B050"/>
                <w:szCs w:val="24"/>
              </w:rPr>
              <w:t>（上一學年目標）</w:t>
            </w:r>
            <w:r w:rsidR="0071455B" w:rsidRPr="0071455B">
              <w:rPr>
                <w:rFonts w:ascii="標楷體" w:eastAsia="標楷體" w:hAnsi="標楷體" w:cs="Roman PS" w:hint="eastAsia"/>
                <w:szCs w:val="24"/>
              </w:rPr>
              <w:t>。</w:t>
            </w:r>
            <w:proofErr w:type="gramStart"/>
            <w:r w:rsidR="0071455B">
              <w:rPr>
                <w:rFonts w:ascii="標楷體" w:eastAsia="標楷體" w:hAnsi="標楷體" w:hint="eastAsia"/>
                <w:color w:val="0070C0"/>
                <w:szCs w:val="24"/>
              </w:rPr>
              <w:t>能認讀常用字</w:t>
            </w:r>
            <w:proofErr w:type="gramEnd"/>
            <w:r w:rsidR="0071455B">
              <w:rPr>
                <w:rFonts w:ascii="標楷體" w:eastAsia="標楷體" w:hAnsi="標楷體" w:hint="eastAsia"/>
                <w:color w:val="0070C0"/>
                <w:szCs w:val="24"/>
              </w:rPr>
              <w:t>（</w:t>
            </w:r>
            <w:r w:rsidR="0071455B" w:rsidRPr="005674D4">
              <w:rPr>
                <w:rFonts w:ascii="標楷體" w:eastAsia="標楷體" w:hAnsi="標楷體" w:hint="eastAsia"/>
                <w:color w:val="FF0000"/>
                <w:spacing w:val="-2"/>
                <w:kern w:val="16"/>
                <w:szCs w:val="24"/>
              </w:rPr>
              <w:t>教育部常用字500字</w:t>
            </w:r>
            <w:r w:rsidR="0071455B">
              <w:rPr>
                <w:rFonts w:ascii="標楷體" w:eastAsia="標楷體" w:hAnsi="標楷體" w:hint="eastAsia"/>
                <w:color w:val="FF0000"/>
                <w:spacing w:val="-2"/>
                <w:kern w:val="16"/>
                <w:szCs w:val="24"/>
              </w:rPr>
              <w:t>認讀</w:t>
            </w:r>
            <w:r w:rsidR="0071455B" w:rsidRPr="005674D4">
              <w:rPr>
                <w:rFonts w:ascii="標楷體" w:eastAsia="標楷體" w:hAnsi="標楷體" w:hint="eastAsia"/>
                <w:color w:val="FF0000"/>
                <w:spacing w:val="-2"/>
                <w:kern w:val="16"/>
                <w:szCs w:val="24"/>
              </w:rPr>
              <w:t>474個字</w:t>
            </w:r>
            <w:r w:rsidR="0071455B">
              <w:rPr>
                <w:rFonts w:ascii="標楷體" w:eastAsia="標楷體" w:hAnsi="標楷體" w:hint="eastAsia"/>
                <w:color w:val="0070C0"/>
                <w:szCs w:val="24"/>
              </w:rPr>
              <w:t>），只是與同儕相比，仍落後三個年級（</w:t>
            </w:r>
            <w:r w:rsidRPr="00953BFD">
              <w:rPr>
                <w:rFonts w:ascii="標楷體" w:eastAsia="標楷體" w:hAnsi="標楷體" w:hint="eastAsia"/>
              </w:rPr>
              <w:t>中文年級認字量表</w:t>
            </w:r>
            <w:r w:rsidRPr="00953BFD">
              <w:rPr>
                <w:rFonts w:ascii="標楷體" w:eastAsia="標楷體" w:hAnsi="標楷體" w:hint="eastAsia"/>
                <w:szCs w:val="24"/>
              </w:rPr>
              <w:t>年級分數為2.8</w:t>
            </w:r>
            <w:r w:rsidR="0071455B">
              <w:rPr>
                <w:rFonts w:ascii="標楷體" w:eastAsia="標楷體" w:hAnsi="標楷體" w:hint="eastAsia"/>
                <w:szCs w:val="24"/>
              </w:rPr>
              <w:t>）</w:t>
            </w:r>
            <w:r w:rsidR="00792031">
              <w:rPr>
                <w:rFonts w:ascii="標楷體" w:eastAsia="標楷體" w:hAnsi="標楷體" w:hint="eastAsia"/>
                <w:szCs w:val="24"/>
              </w:rPr>
              <w:t>，</w:t>
            </w:r>
            <w:r w:rsidR="00792031" w:rsidRPr="00C55BE4">
              <w:rPr>
                <w:rFonts w:ascii="標楷體" w:eastAsia="標楷體" w:hAnsi="標楷體" w:hint="eastAsia"/>
                <w:color w:val="0070C0"/>
                <w:szCs w:val="24"/>
              </w:rPr>
              <w:t>對於字形義辨別</w:t>
            </w:r>
            <w:r w:rsidR="00283D70">
              <w:rPr>
                <w:rFonts w:ascii="標楷體" w:eastAsia="標楷體" w:hAnsi="標楷體" w:hint="eastAsia"/>
                <w:color w:val="0070C0"/>
                <w:szCs w:val="24"/>
              </w:rPr>
              <w:t>與字形辨識</w:t>
            </w:r>
            <w:r w:rsidR="00792031" w:rsidRPr="00C55BE4">
              <w:rPr>
                <w:rFonts w:ascii="標楷體" w:eastAsia="標楷體" w:hAnsi="標楷體" w:hint="eastAsia"/>
                <w:color w:val="0070C0"/>
                <w:szCs w:val="24"/>
              </w:rPr>
              <w:t>較弱</w:t>
            </w:r>
            <w:r w:rsidR="00975E79">
              <w:rPr>
                <w:rFonts w:ascii="標楷體" w:eastAsia="標楷體" w:hAnsi="標楷體" w:hint="eastAsia"/>
                <w:spacing w:val="-2"/>
                <w:kern w:val="16"/>
                <w:szCs w:val="24"/>
              </w:rPr>
              <w:t>；</w:t>
            </w:r>
            <w:r w:rsidR="00792031">
              <w:rPr>
                <w:rFonts w:ascii="標楷體" w:eastAsia="標楷體" w:hAnsi="標楷體" w:hint="eastAsia"/>
                <w:spacing w:val="-2"/>
                <w:kern w:val="16"/>
                <w:szCs w:val="24"/>
              </w:rPr>
              <w:t>寫字</w:t>
            </w:r>
            <w:r w:rsidR="00792031" w:rsidRPr="00953BFD">
              <w:rPr>
                <w:rFonts w:ascii="標楷體" w:eastAsia="標楷體" w:hAnsi="標楷體" w:cs="Arial" w:hint="eastAsia"/>
                <w:color w:val="000000"/>
                <w:szCs w:val="24"/>
              </w:rPr>
              <w:t>有同</w:t>
            </w:r>
            <w:proofErr w:type="gramStart"/>
            <w:r w:rsidR="00792031" w:rsidRPr="00953BFD">
              <w:rPr>
                <w:rFonts w:ascii="標楷體" w:eastAsia="標楷體" w:hAnsi="標楷體" w:cs="Arial" w:hint="eastAsia"/>
                <w:color w:val="000000"/>
                <w:szCs w:val="24"/>
              </w:rPr>
              <w:t>音異字</w:t>
            </w:r>
            <w:proofErr w:type="gramEnd"/>
            <w:r w:rsidR="00792031" w:rsidRPr="00953BFD">
              <w:rPr>
                <w:rFonts w:ascii="標楷體" w:eastAsia="標楷體" w:hAnsi="標楷體" w:cs="Arial" w:hint="eastAsia"/>
                <w:color w:val="000000"/>
                <w:szCs w:val="24"/>
              </w:rPr>
              <w:t>、少筆畫情形</w:t>
            </w:r>
            <w:r w:rsidR="00792031">
              <w:rPr>
                <w:rFonts w:ascii="標楷體" w:eastAsia="標楷體" w:hAnsi="標楷體" w:cs="Arial" w:hint="eastAsia"/>
                <w:color w:val="000000"/>
                <w:szCs w:val="24"/>
              </w:rPr>
              <w:t>，應用文字較弱（</w:t>
            </w:r>
            <w:r w:rsidRPr="005674D4">
              <w:rPr>
                <w:rFonts w:ascii="標楷體" w:eastAsia="標楷體" w:hAnsi="標楷體" w:hint="eastAsia"/>
                <w:color w:val="0070C0"/>
                <w:szCs w:val="24"/>
              </w:rPr>
              <w:t>聽寫</w:t>
            </w:r>
            <w:r w:rsidR="00C55BE4" w:rsidRPr="00C55BE4">
              <w:rPr>
                <w:rFonts w:ascii="標楷體" w:eastAsia="標楷體" w:hAnsi="標楷體" w:cs="Arial"/>
                <w:color w:val="0070C0"/>
                <w:szCs w:val="24"/>
              </w:rPr>
              <w:t>年級分數1.</w:t>
            </w:r>
            <w:r w:rsidR="00C55BE4" w:rsidRPr="00C55BE4">
              <w:rPr>
                <w:rFonts w:ascii="標楷體" w:eastAsia="標楷體" w:hAnsi="標楷體" w:cs="Arial" w:hint="eastAsia"/>
                <w:color w:val="0070C0"/>
                <w:szCs w:val="24"/>
              </w:rPr>
              <w:t>8</w:t>
            </w:r>
            <w:r w:rsidR="00C55BE4" w:rsidRPr="00C55BE4">
              <w:rPr>
                <w:rFonts w:ascii="標楷體" w:eastAsia="標楷體" w:hAnsi="標楷體" w:hint="eastAsia"/>
                <w:color w:val="0070C0"/>
              </w:rPr>
              <w:t>，</w:t>
            </w:r>
            <w:r w:rsidR="005674D4" w:rsidRPr="00C55BE4">
              <w:rPr>
                <w:rFonts w:ascii="標楷體" w:eastAsia="標楷體" w:hAnsi="標楷體" w:hint="eastAsia"/>
                <w:color w:val="0070C0"/>
              </w:rPr>
              <w:t>正確率約</w:t>
            </w:r>
            <w:r w:rsidR="005674D4" w:rsidRPr="005674D4">
              <w:rPr>
                <w:rFonts w:ascii="標楷體" w:eastAsia="標楷體" w:hAnsi="標楷體" w:hint="eastAsia"/>
                <w:color w:val="0070C0"/>
              </w:rPr>
              <w:t>30%</w:t>
            </w:r>
            <w:r w:rsidR="00792031">
              <w:rPr>
                <w:rFonts w:ascii="標楷體" w:eastAsia="標楷體" w:hAnsi="標楷體" w:hint="eastAsia"/>
                <w:color w:val="0070C0"/>
              </w:rPr>
              <w:t>）</w:t>
            </w:r>
            <w:r w:rsidRPr="00953BFD">
              <w:rPr>
                <w:rFonts w:ascii="新細明體" w:hAnsi="新細明體" w:hint="eastAsia"/>
                <w:szCs w:val="24"/>
              </w:rPr>
              <w:t>。</w:t>
            </w:r>
          </w:p>
          <w:p w:rsidR="00975E79" w:rsidRPr="00975E79" w:rsidRDefault="0052313A" w:rsidP="00975E79">
            <w:pPr>
              <w:numPr>
                <w:ilvl w:val="0"/>
                <w:numId w:val="11"/>
              </w:numPr>
              <w:snapToGrid w:val="0"/>
              <w:spacing w:line="380" w:lineRule="exact"/>
              <w:rPr>
                <w:rFonts w:ascii="標楷體" w:eastAsia="標楷體" w:hAnsi="標楷體"/>
                <w:szCs w:val="24"/>
              </w:rPr>
            </w:pPr>
            <w:r w:rsidRPr="00975E79">
              <w:rPr>
                <w:rFonts w:ascii="標楷體" w:eastAsia="標楷體" w:hAnsi="標楷體" w:hint="eastAsia"/>
                <w:b/>
                <w:szCs w:val="24"/>
              </w:rPr>
              <w:t>閱讀</w:t>
            </w:r>
            <w:r w:rsidRPr="00975E79">
              <w:rPr>
                <w:rFonts w:eastAsia="標楷體" w:hint="eastAsia"/>
                <w:szCs w:val="24"/>
              </w:rPr>
              <w:t>：</w:t>
            </w:r>
            <w:r w:rsidR="00792031">
              <w:rPr>
                <w:rFonts w:ascii="標楷體" w:eastAsia="標楷體" w:hAnsi="標楷體" w:cs="Roman PS" w:hint="eastAsia"/>
                <w:szCs w:val="24"/>
              </w:rPr>
              <w:t>因</w:t>
            </w:r>
            <w:r w:rsidR="00792031" w:rsidRPr="00871145">
              <w:rPr>
                <w:rFonts w:ascii="標楷體" w:eastAsia="標楷體" w:hAnsi="標楷體" w:hint="eastAsia"/>
                <w:color w:val="0070C0"/>
              </w:rPr>
              <w:t>閱讀理解能力在小二程度以下</w:t>
            </w:r>
            <w:r w:rsidR="00792031">
              <w:rPr>
                <w:rFonts w:ascii="標楷體" w:eastAsia="標楷體" w:hAnsi="標楷體" w:hint="eastAsia"/>
                <w:b/>
                <w:color w:val="0070C0"/>
              </w:rPr>
              <w:t>，</w:t>
            </w:r>
            <w:r w:rsidR="00792031" w:rsidRPr="0071455B">
              <w:rPr>
                <w:rFonts w:ascii="標楷體" w:eastAsia="標楷體" w:hAnsi="標楷體" w:cs="Roman PS" w:hint="eastAsia"/>
                <w:szCs w:val="24"/>
              </w:rPr>
              <w:t>能從文本中，</w:t>
            </w:r>
            <w:r w:rsidR="00792031">
              <w:rPr>
                <w:rFonts w:ascii="標楷體" w:eastAsia="標楷體" w:hAnsi="標楷體" w:cs="Roman PS" w:hint="eastAsia"/>
                <w:szCs w:val="24"/>
              </w:rPr>
              <w:t>根據老師</w:t>
            </w:r>
            <w:r w:rsidR="00792031" w:rsidRPr="0071455B">
              <w:rPr>
                <w:rFonts w:ascii="標楷體" w:eastAsia="標楷體" w:hAnsi="標楷體" w:cs="Roman PS" w:hint="eastAsia"/>
                <w:szCs w:val="24"/>
              </w:rPr>
              <w:t>焦點</w:t>
            </w:r>
            <w:r w:rsidR="00792031">
              <w:rPr>
                <w:rFonts w:ascii="標楷體" w:eastAsia="標楷體" w:hAnsi="標楷體" w:cs="Roman PS" w:hint="eastAsia"/>
                <w:szCs w:val="24"/>
              </w:rPr>
              <w:t>提問，</w:t>
            </w:r>
            <w:r w:rsidR="00792031" w:rsidRPr="0071455B">
              <w:rPr>
                <w:rFonts w:ascii="標楷體" w:eastAsia="標楷體" w:hAnsi="標楷體" w:cs="Roman PS" w:hint="eastAsia"/>
                <w:szCs w:val="24"/>
              </w:rPr>
              <w:t>應用</w:t>
            </w:r>
            <w:r w:rsidR="00792031">
              <w:rPr>
                <w:rFonts w:ascii="標楷體" w:eastAsia="標楷體" w:hAnsi="標楷體" w:cs="Roman PS" w:hint="eastAsia"/>
                <w:szCs w:val="24"/>
              </w:rPr>
              <w:t>圈選關鍵字</w:t>
            </w:r>
            <w:r w:rsidR="00792031" w:rsidRPr="0071455B">
              <w:rPr>
                <w:rFonts w:ascii="標楷體" w:eastAsia="標楷體" w:hAnsi="標楷體" w:cs="Roman PS" w:hint="eastAsia"/>
                <w:szCs w:val="24"/>
              </w:rPr>
              <w:t>策略，找線索</w:t>
            </w:r>
            <w:r w:rsidR="00792031">
              <w:rPr>
                <w:rFonts w:ascii="標楷體" w:eastAsia="標楷體" w:hAnsi="標楷體" w:cs="Roman PS" w:hint="eastAsia"/>
                <w:color w:val="00B050"/>
                <w:szCs w:val="24"/>
              </w:rPr>
              <w:t>（上一學年目標）</w:t>
            </w:r>
            <w:r w:rsidR="00792031" w:rsidRPr="0071455B">
              <w:rPr>
                <w:rFonts w:ascii="標楷體" w:eastAsia="標楷體" w:hAnsi="標楷體" w:cs="Roman PS" w:hint="eastAsia"/>
                <w:szCs w:val="24"/>
              </w:rPr>
              <w:t>。</w:t>
            </w:r>
            <w:r w:rsidRPr="00975E79">
              <w:rPr>
                <w:rFonts w:eastAsia="標楷體" w:hint="eastAsia"/>
                <w:szCs w:val="24"/>
              </w:rPr>
              <w:t>在引導下能提取簡單的</w:t>
            </w:r>
            <w:r w:rsidR="00123E1B">
              <w:rPr>
                <w:rFonts w:eastAsia="標楷體" w:hint="eastAsia"/>
                <w:szCs w:val="24"/>
              </w:rPr>
              <w:t>語詞</w:t>
            </w:r>
            <w:r w:rsidRPr="00975E79">
              <w:rPr>
                <w:rFonts w:eastAsia="標楷體" w:hint="eastAsia"/>
                <w:szCs w:val="24"/>
              </w:rPr>
              <w:t>表面訊息</w:t>
            </w:r>
            <w:r w:rsidRPr="00975E79">
              <w:rPr>
                <w:rFonts w:ascii="新細明體" w:hAnsi="新細明體" w:hint="eastAsia"/>
                <w:szCs w:val="24"/>
              </w:rPr>
              <w:t>，</w:t>
            </w:r>
            <w:r w:rsidRPr="00975E79">
              <w:rPr>
                <w:rFonts w:eastAsia="標楷體" w:hint="eastAsia"/>
                <w:szCs w:val="24"/>
              </w:rPr>
              <w:t>但</w:t>
            </w:r>
            <w:r w:rsidR="00792031">
              <w:rPr>
                <w:rFonts w:eastAsia="標楷體" w:hint="eastAsia"/>
                <w:szCs w:val="24"/>
              </w:rPr>
              <w:t>找</w:t>
            </w:r>
            <w:r w:rsidRPr="00975E79">
              <w:rPr>
                <w:rFonts w:eastAsia="標楷體" w:hint="eastAsia"/>
                <w:szCs w:val="24"/>
              </w:rPr>
              <w:t>關鍵字</w:t>
            </w:r>
            <w:r w:rsidR="00792031">
              <w:rPr>
                <w:rFonts w:eastAsia="標楷體" w:hint="eastAsia"/>
                <w:szCs w:val="24"/>
              </w:rPr>
              <w:t>需要老師引導</w:t>
            </w:r>
            <w:r w:rsidRPr="00975E79">
              <w:rPr>
                <w:rFonts w:ascii="新細明體" w:hAnsi="新細明體" w:hint="eastAsia"/>
                <w:szCs w:val="24"/>
              </w:rPr>
              <w:t>，</w:t>
            </w:r>
            <w:r w:rsidRPr="00975E79">
              <w:rPr>
                <w:rFonts w:eastAsia="標楷體" w:hint="eastAsia"/>
                <w:szCs w:val="24"/>
              </w:rPr>
              <w:t>對於語詞在上下文應用與文意判斷較弱</w:t>
            </w:r>
            <w:r w:rsidRPr="00975E79">
              <w:rPr>
                <w:rFonts w:ascii="標楷體" w:eastAsia="標楷體" w:hAnsi="標楷體"/>
              </w:rPr>
              <w:t>。</w:t>
            </w:r>
          </w:p>
          <w:p w:rsidR="0071455B" w:rsidRPr="00792031" w:rsidRDefault="0052313A" w:rsidP="00397CD3">
            <w:pPr>
              <w:numPr>
                <w:ilvl w:val="0"/>
                <w:numId w:val="11"/>
              </w:numPr>
              <w:snapToGrid w:val="0"/>
              <w:spacing w:line="380" w:lineRule="exact"/>
              <w:rPr>
                <w:rFonts w:ascii="標楷體" w:eastAsia="標楷體" w:hAnsi="標楷體"/>
                <w:szCs w:val="24"/>
              </w:rPr>
            </w:pPr>
            <w:r w:rsidRPr="00440BF9">
              <w:rPr>
                <w:rFonts w:ascii="標楷體" w:eastAsia="標楷體" w:hAnsi="標楷體" w:hint="eastAsia"/>
                <w:b/>
                <w:szCs w:val="24"/>
              </w:rPr>
              <w:t>寫作</w:t>
            </w:r>
            <w:r w:rsidRPr="00440BF9">
              <w:rPr>
                <w:rFonts w:eastAsia="標楷體" w:hint="eastAsia"/>
                <w:szCs w:val="24"/>
              </w:rPr>
              <w:t>：</w:t>
            </w:r>
            <w:r w:rsidR="00792031" w:rsidRPr="0071455B">
              <w:rPr>
                <w:rFonts w:ascii="標楷體" w:eastAsia="標楷體" w:hAnsi="標楷體" w:cs="Roman PS" w:hint="eastAsia"/>
                <w:szCs w:val="24"/>
              </w:rPr>
              <w:t>能模仿句子結構，結合圖片情境，</w:t>
            </w:r>
            <w:r w:rsidR="00792031">
              <w:rPr>
                <w:rFonts w:ascii="標楷體" w:eastAsia="標楷體" w:hAnsi="標楷體" w:cs="Roman PS" w:hint="eastAsia"/>
                <w:szCs w:val="24"/>
              </w:rPr>
              <w:t>說出相關語詞</w:t>
            </w:r>
            <w:r w:rsidR="00792031" w:rsidRPr="00792031">
              <w:rPr>
                <w:rFonts w:ascii="標楷體" w:eastAsia="標楷體" w:hAnsi="標楷體" w:hint="eastAsia"/>
                <w:szCs w:val="24"/>
              </w:rPr>
              <w:t>，</w:t>
            </w:r>
            <w:r w:rsidR="00792031">
              <w:rPr>
                <w:rFonts w:ascii="標楷體" w:eastAsia="標楷體" w:hAnsi="標楷體" w:hint="eastAsia"/>
                <w:szCs w:val="24"/>
              </w:rPr>
              <w:t>需</w:t>
            </w:r>
            <w:r w:rsidR="00792031" w:rsidRPr="00792031">
              <w:rPr>
                <w:rFonts w:ascii="標楷體" w:eastAsia="標楷體" w:hAnsi="標楷體" w:hint="eastAsia"/>
                <w:szCs w:val="24"/>
              </w:rPr>
              <w:t>在</w:t>
            </w:r>
            <w:r w:rsidR="00792031">
              <w:rPr>
                <w:rFonts w:ascii="標楷體" w:eastAsia="標楷體" w:hAnsi="標楷體" w:hint="eastAsia"/>
                <w:szCs w:val="24"/>
              </w:rPr>
              <w:t>老師</w:t>
            </w:r>
            <w:r w:rsidR="00792031" w:rsidRPr="00792031">
              <w:rPr>
                <w:rFonts w:ascii="標楷體" w:eastAsia="標楷體" w:hAnsi="標楷體" w:hint="eastAsia"/>
                <w:szCs w:val="24"/>
              </w:rPr>
              <w:t>引導下</w:t>
            </w:r>
            <w:r w:rsidR="00792031">
              <w:rPr>
                <w:rFonts w:ascii="標楷體" w:eastAsia="標楷體" w:hAnsi="標楷體" w:hint="eastAsia"/>
                <w:szCs w:val="24"/>
              </w:rPr>
              <w:t>才能</w:t>
            </w:r>
            <w:r w:rsidR="00792031" w:rsidRPr="00792031">
              <w:rPr>
                <w:rFonts w:ascii="標楷體" w:eastAsia="標楷體" w:hAnsi="標楷體" w:hint="eastAsia"/>
                <w:szCs w:val="24"/>
              </w:rPr>
              <w:t>說</w:t>
            </w:r>
            <w:r w:rsidR="00792031" w:rsidRPr="00440BF9">
              <w:rPr>
                <w:rFonts w:eastAsia="標楷體" w:hint="eastAsia"/>
                <w:szCs w:val="24"/>
              </w:rPr>
              <w:t>出有主詞與動詞短句</w:t>
            </w:r>
            <w:r w:rsidR="00792031">
              <w:rPr>
                <w:rFonts w:ascii="標楷體" w:eastAsia="標楷體" w:hAnsi="標楷體" w:cs="Roman PS" w:hint="eastAsia"/>
                <w:color w:val="00B050"/>
                <w:szCs w:val="24"/>
              </w:rPr>
              <w:t>（上一學年目標）</w:t>
            </w:r>
            <w:r w:rsidR="00792031" w:rsidRPr="0071455B">
              <w:rPr>
                <w:rFonts w:ascii="標楷體" w:eastAsia="標楷體" w:hAnsi="標楷體" w:cs="Roman PS" w:hint="eastAsia"/>
                <w:szCs w:val="24"/>
              </w:rPr>
              <w:t>。</w:t>
            </w:r>
            <w:r w:rsidR="00792031">
              <w:rPr>
                <w:rFonts w:ascii="標楷體" w:eastAsia="標楷體" w:hAnsi="標楷體" w:cs="Roman PS" w:hint="eastAsia"/>
                <w:szCs w:val="24"/>
              </w:rPr>
              <w:t>但一次只能一個短句</w:t>
            </w:r>
            <w:r w:rsidR="00397CD3">
              <w:rPr>
                <w:rFonts w:ascii="標楷體" w:eastAsia="標楷體" w:hAnsi="標楷體" w:cs="Roman PS" w:hint="eastAsia"/>
                <w:szCs w:val="24"/>
              </w:rPr>
              <w:t>，連接詞使用不佳</w:t>
            </w:r>
            <w:r w:rsidRPr="00440BF9">
              <w:rPr>
                <w:rFonts w:ascii="標楷體" w:eastAsia="標楷體" w:hAnsi="標楷體" w:hint="eastAsia"/>
                <w:color w:val="000000"/>
                <w:szCs w:val="24"/>
              </w:rPr>
              <w:t>，</w:t>
            </w:r>
            <w:r w:rsidR="00397CD3">
              <w:rPr>
                <w:rFonts w:ascii="標楷體" w:eastAsia="標楷體" w:hAnsi="標楷體" w:hint="eastAsia"/>
                <w:color w:val="0070C0"/>
                <w:szCs w:val="24"/>
              </w:rPr>
              <w:t>也</w:t>
            </w:r>
            <w:r w:rsidRPr="00C55BE4">
              <w:rPr>
                <w:rFonts w:ascii="標楷體" w:eastAsia="標楷體" w:hAnsi="標楷體" w:hint="eastAsia"/>
                <w:color w:val="0070C0"/>
                <w:szCs w:val="24"/>
              </w:rPr>
              <w:t>無法</w:t>
            </w:r>
            <w:r w:rsidR="00397CD3">
              <w:rPr>
                <w:rFonts w:ascii="標楷體" w:eastAsia="標楷體" w:hAnsi="標楷體" w:hint="eastAsia"/>
                <w:color w:val="0070C0"/>
                <w:szCs w:val="24"/>
              </w:rPr>
              <w:t>依照</w:t>
            </w:r>
            <w:r w:rsidRPr="00C55BE4">
              <w:rPr>
                <w:rFonts w:ascii="標楷體" w:eastAsia="標楷體" w:hAnsi="標楷體" w:hint="eastAsia"/>
                <w:color w:val="0070C0"/>
                <w:szCs w:val="24"/>
              </w:rPr>
              <w:t>範例</w:t>
            </w:r>
            <w:proofErr w:type="gramStart"/>
            <w:r w:rsidRPr="00C55BE4">
              <w:rPr>
                <w:rFonts w:ascii="標楷體" w:eastAsia="標楷體" w:hAnsi="標楷體" w:hint="eastAsia"/>
                <w:color w:val="0070C0"/>
                <w:szCs w:val="24"/>
              </w:rPr>
              <w:t>獨立造樣造句</w:t>
            </w:r>
            <w:proofErr w:type="gramEnd"/>
            <w:r w:rsidRPr="00C55BE4">
              <w:rPr>
                <w:rFonts w:ascii="標楷體" w:eastAsia="標楷體" w:hAnsi="標楷體" w:hint="eastAsia"/>
                <w:color w:val="0070C0"/>
                <w:szCs w:val="24"/>
              </w:rPr>
              <w:t>或是寫出句子</w:t>
            </w:r>
            <w:r w:rsidRPr="00440BF9">
              <w:rPr>
                <w:rFonts w:ascii="標楷體" w:eastAsia="標楷體" w:hAnsi="標楷體" w:hint="eastAsia"/>
                <w:color w:val="000000"/>
                <w:szCs w:val="24"/>
              </w:rPr>
              <w:t>。</w:t>
            </w:r>
          </w:p>
        </w:tc>
      </w:tr>
      <w:tr w:rsidR="0052313A" w:rsidRPr="00B63548" w:rsidTr="00FA508D">
        <w:tc>
          <w:tcPr>
            <w:tcW w:w="534" w:type="dxa"/>
            <w:vMerge/>
            <w:shd w:val="clear" w:color="auto" w:fill="auto"/>
            <w:vAlign w:val="center"/>
          </w:tcPr>
          <w:p w:rsidR="0052313A" w:rsidRDefault="0052313A" w:rsidP="00CB48D9">
            <w:pPr>
              <w:snapToGrid w:val="0"/>
              <w:spacing w:line="380" w:lineRule="exact"/>
              <w:jc w:val="center"/>
              <w:rPr>
                <w:rFonts w:ascii="標楷體" w:eastAsia="標楷體" w:hAnsi="標楷體"/>
              </w:rPr>
            </w:pPr>
          </w:p>
        </w:tc>
        <w:tc>
          <w:tcPr>
            <w:tcW w:w="456" w:type="dxa"/>
            <w:vMerge/>
            <w:shd w:val="clear" w:color="auto" w:fill="auto"/>
            <w:vAlign w:val="center"/>
          </w:tcPr>
          <w:p w:rsidR="0052313A" w:rsidRDefault="0052313A" w:rsidP="00CB48D9">
            <w:pPr>
              <w:snapToGrid w:val="0"/>
              <w:spacing w:line="380" w:lineRule="exact"/>
              <w:jc w:val="center"/>
              <w:rPr>
                <w:rFonts w:ascii="標楷體" w:eastAsia="標楷體" w:hAnsi="標楷體"/>
              </w:rPr>
            </w:pPr>
          </w:p>
        </w:tc>
        <w:tc>
          <w:tcPr>
            <w:tcW w:w="456" w:type="dxa"/>
            <w:shd w:val="clear" w:color="auto" w:fill="auto"/>
            <w:vAlign w:val="center"/>
          </w:tcPr>
          <w:p w:rsidR="0052313A" w:rsidRDefault="0052313A" w:rsidP="00CB48D9">
            <w:pPr>
              <w:widowControl/>
              <w:snapToGrid w:val="0"/>
              <w:spacing w:line="380" w:lineRule="exact"/>
              <w:rPr>
                <w:rFonts w:ascii="標楷體" w:eastAsia="標楷體" w:hAnsi="標楷體"/>
              </w:rPr>
            </w:pPr>
            <w:r>
              <w:rPr>
                <w:rFonts w:ascii="標楷體" w:eastAsia="標楷體" w:hAnsi="標楷體" w:hint="eastAsia"/>
              </w:rPr>
              <w:t>英語文</w:t>
            </w:r>
          </w:p>
        </w:tc>
        <w:tc>
          <w:tcPr>
            <w:tcW w:w="8018" w:type="dxa"/>
            <w:shd w:val="clear" w:color="auto" w:fill="auto"/>
            <w:vAlign w:val="center"/>
          </w:tcPr>
          <w:p w:rsidR="00561CD3" w:rsidRPr="00012042" w:rsidRDefault="00561CD3" w:rsidP="00216FE6">
            <w:pPr>
              <w:numPr>
                <w:ilvl w:val="0"/>
                <w:numId w:val="19"/>
              </w:numPr>
              <w:snapToGrid w:val="0"/>
              <w:spacing w:line="380" w:lineRule="exact"/>
              <w:ind w:left="358" w:hangingChars="149" w:hanging="358"/>
              <w:rPr>
                <w:rFonts w:ascii="標楷體" w:eastAsia="標楷體" w:hAnsi="標楷體"/>
              </w:rPr>
            </w:pPr>
            <w:r w:rsidRPr="00012042">
              <w:rPr>
                <w:rFonts w:ascii="標楷體" w:eastAsia="標楷體" w:hAnsi="標楷體" w:hint="eastAsia"/>
                <w:b/>
              </w:rPr>
              <w:t>語言能力（聽）</w:t>
            </w:r>
            <w:r w:rsidRPr="00012042">
              <w:rPr>
                <w:rFonts w:ascii="標楷體" w:eastAsia="標楷體" w:hAnsi="標楷體" w:hint="eastAsia"/>
              </w:rPr>
              <w:t>：</w:t>
            </w:r>
            <w:r w:rsidR="00A31E27">
              <w:rPr>
                <w:rFonts w:ascii="標楷體" w:eastAsia="標楷體" w:hAnsi="標楷體" w:hint="eastAsia"/>
              </w:rPr>
              <w:t>能聽懂生活問句關鍵單字</w:t>
            </w:r>
            <w:r w:rsidR="00A31E27">
              <w:rPr>
                <w:rFonts w:ascii="標楷體" w:eastAsia="標楷體" w:hAnsi="標楷體" w:cs="新細明體" w:hint="eastAsia"/>
              </w:rPr>
              <w:t>，如</w:t>
            </w:r>
            <w:r w:rsidR="00A31E27" w:rsidRPr="007C103A">
              <w:rPr>
                <w:rFonts w:ascii="標楷體" w:eastAsia="標楷體" w:hAnsi="標楷體"/>
              </w:rPr>
              <w:t>What</w:t>
            </w:r>
            <w:r w:rsidR="00A31E27">
              <w:rPr>
                <w:rFonts w:ascii="標楷體" w:eastAsia="標楷體" w:hAnsi="標楷體" w:hint="eastAsia"/>
              </w:rPr>
              <w:t xml:space="preserve"> is your name?；</w:t>
            </w:r>
            <w:r w:rsidR="00A31E27" w:rsidRPr="007C103A">
              <w:rPr>
                <w:rFonts w:ascii="標楷體" w:eastAsia="標楷體" w:hAnsi="標楷體"/>
              </w:rPr>
              <w:t>Which</w:t>
            </w:r>
            <w:r w:rsidR="00A31E27">
              <w:rPr>
                <w:rFonts w:ascii="標楷體" w:eastAsia="標楷體" w:hAnsi="標楷體" w:hint="eastAsia"/>
              </w:rPr>
              <w:t xml:space="preserve"> do you like</w:t>
            </w:r>
            <w:proofErr w:type="gramStart"/>
            <w:r w:rsidR="00A31E27">
              <w:rPr>
                <w:rFonts w:ascii="標楷體" w:eastAsia="標楷體" w:hAnsi="標楷體" w:hint="eastAsia"/>
              </w:rPr>
              <w:t>?</w:t>
            </w:r>
            <w:r w:rsidR="00A31E27" w:rsidRPr="007C103A">
              <w:rPr>
                <w:rFonts w:ascii="標楷體" w:eastAsia="標楷體" w:hAnsi="標楷體" w:hint="eastAsia"/>
              </w:rPr>
              <w:t>問哪一個</w:t>
            </w:r>
            <w:proofErr w:type="gramEnd"/>
            <w:r w:rsidR="00A31E27">
              <w:rPr>
                <w:rFonts w:ascii="標楷體" w:eastAsia="標楷體" w:hAnsi="標楷體" w:hint="eastAsia"/>
              </w:rPr>
              <w:t>。</w:t>
            </w:r>
            <w:r w:rsidR="00012042" w:rsidRPr="00012042">
              <w:rPr>
                <w:rFonts w:ascii="標楷體" w:eastAsia="標楷體" w:hAnsi="標楷體" w:hint="eastAsia"/>
              </w:rPr>
              <w:t>能聽辨</w:t>
            </w:r>
            <w:r w:rsidR="00012042" w:rsidRPr="00012042">
              <w:rPr>
                <w:rFonts w:ascii="標楷體" w:eastAsia="標楷體" w:hAnsi="標楷體" w:cs="標楷體" w:hint="eastAsia"/>
                <w:bCs/>
                <w:color w:val="111111"/>
                <w:kern w:val="0"/>
                <w:sz w:val="23"/>
                <w:szCs w:val="23"/>
              </w:rPr>
              <w:t>A-Z字母發音</w:t>
            </w:r>
            <w:r w:rsidRPr="00012042">
              <w:rPr>
                <w:rFonts w:ascii="標楷體" w:eastAsia="標楷體" w:hAnsi="標楷體" w:hint="eastAsia"/>
              </w:rPr>
              <w:t>。</w:t>
            </w:r>
          </w:p>
          <w:p w:rsidR="00561CD3" w:rsidRPr="00012042" w:rsidRDefault="00561CD3" w:rsidP="00216FE6">
            <w:pPr>
              <w:numPr>
                <w:ilvl w:val="0"/>
                <w:numId w:val="19"/>
              </w:numPr>
              <w:snapToGrid w:val="0"/>
              <w:spacing w:line="380" w:lineRule="exact"/>
              <w:ind w:left="358" w:hangingChars="149" w:hanging="358"/>
              <w:rPr>
                <w:rFonts w:ascii="標楷體" w:eastAsia="標楷體" w:hAnsi="標楷體"/>
              </w:rPr>
            </w:pPr>
            <w:r w:rsidRPr="00012042">
              <w:rPr>
                <w:rFonts w:ascii="標楷體" w:eastAsia="標楷體" w:hAnsi="標楷體" w:hint="eastAsia"/>
                <w:b/>
              </w:rPr>
              <w:t>語言能力（說）</w:t>
            </w:r>
            <w:r w:rsidRPr="00012042">
              <w:rPr>
                <w:rFonts w:ascii="標楷體" w:eastAsia="標楷體" w:hAnsi="標楷體" w:hint="eastAsia"/>
              </w:rPr>
              <w:t>：能</w:t>
            </w:r>
            <w:r w:rsidR="00012042" w:rsidRPr="00012042">
              <w:rPr>
                <w:rFonts w:ascii="標楷體" w:eastAsia="標楷體" w:hAnsi="標楷體" w:cs="標楷體" w:hint="eastAsia"/>
                <w:bCs/>
                <w:color w:val="111111"/>
                <w:kern w:val="0"/>
                <w:sz w:val="23"/>
                <w:szCs w:val="23"/>
              </w:rPr>
              <w:t>說出英語字母A-Z與</w:t>
            </w:r>
            <w:r w:rsidRPr="00012042">
              <w:rPr>
                <w:rFonts w:ascii="標楷體" w:eastAsia="標楷體" w:hAnsi="標楷體" w:hint="eastAsia"/>
              </w:rPr>
              <w:t>自己英文名。</w:t>
            </w:r>
          </w:p>
          <w:p w:rsidR="00561CD3" w:rsidRPr="00012042" w:rsidRDefault="00561CD3" w:rsidP="00216FE6">
            <w:pPr>
              <w:numPr>
                <w:ilvl w:val="0"/>
                <w:numId w:val="19"/>
              </w:numPr>
              <w:snapToGrid w:val="0"/>
              <w:spacing w:line="380" w:lineRule="exact"/>
              <w:ind w:left="358" w:hangingChars="149" w:hanging="358"/>
              <w:rPr>
                <w:rFonts w:ascii="標楷體" w:eastAsia="標楷體" w:hAnsi="標楷體"/>
              </w:rPr>
            </w:pPr>
            <w:r w:rsidRPr="00012042">
              <w:rPr>
                <w:rFonts w:ascii="標楷體" w:eastAsia="標楷體" w:hAnsi="標楷體" w:hint="eastAsia"/>
                <w:b/>
              </w:rPr>
              <w:t>語言能力（讀）</w:t>
            </w:r>
            <w:r w:rsidRPr="00012042">
              <w:rPr>
                <w:rFonts w:ascii="標楷體" w:eastAsia="標楷體" w:hAnsi="標楷體" w:hint="eastAsia"/>
              </w:rPr>
              <w:t>：對於英文用語陌生，需圖片線索或是選項以供選擇</w:t>
            </w:r>
            <w:r w:rsidR="00012042" w:rsidRPr="00012042">
              <w:rPr>
                <w:rFonts w:ascii="標楷體" w:eastAsia="標楷體" w:hAnsi="標楷體" w:hint="eastAsia"/>
              </w:rPr>
              <w:t>，</w:t>
            </w:r>
            <w:r w:rsidR="00012042" w:rsidRPr="00012042">
              <w:rPr>
                <w:rFonts w:ascii="標楷體" w:eastAsia="標楷體" w:hAnsi="標楷體" w:cs="標楷體" w:hint="eastAsia"/>
                <w:bCs/>
                <w:color w:val="111111"/>
                <w:kern w:val="0"/>
                <w:sz w:val="23"/>
                <w:szCs w:val="23"/>
              </w:rPr>
              <w:t>能讀出英語字母A-Z</w:t>
            </w:r>
            <w:r w:rsidRPr="00012042">
              <w:rPr>
                <w:rFonts w:ascii="標楷體" w:eastAsia="標楷體" w:hAnsi="標楷體" w:hint="eastAsia"/>
              </w:rPr>
              <w:t>。</w:t>
            </w:r>
          </w:p>
          <w:p w:rsidR="00561CD3" w:rsidRPr="00012042" w:rsidRDefault="00561CD3" w:rsidP="00216FE6">
            <w:pPr>
              <w:numPr>
                <w:ilvl w:val="0"/>
                <w:numId w:val="19"/>
              </w:numPr>
              <w:snapToGrid w:val="0"/>
              <w:spacing w:line="380" w:lineRule="exact"/>
              <w:ind w:left="358" w:hangingChars="149" w:hanging="358"/>
              <w:rPr>
                <w:rFonts w:ascii="標楷體" w:eastAsia="標楷體" w:hAnsi="標楷體"/>
              </w:rPr>
            </w:pPr>
            <w:r w:rsidRPr="00012042">
              <w:rPr>
                <w:rFonts w:ascii="標楷體" w:eastAsia="標楷體" w:hAnsi="標楷體" w:hint="eastAsia"/>
                <w:b/>
              </w:rPr>
              <w:t>語言能力（寫）</w:t>
            </w:r>
            <w:r w:rsidRPr="00012042">
              <w:rPr>
                <w:rFonts w:ascii="標楷體" w:eastAsia="標楷體" w:hAnsi="標楷體" w:hint="eastAsia"/>
              </w:rPr>
              <w:t>：</w:t>
            </w:r>
            <w:proofErr w:type="gramStart"/>
            <w:r w:rsidRPr="00012042">
              <w:rPr>
                <w:rFonts w:ascii="標楷體" w:eastAsia="標楷體" w:hAnsi="標楷體" w:hint="eastAsia"/>
              </w:rPr>
              <w:t>單字仿寫</w:t>
            </w:r>
            <w:proofErr w:type="gramEnd"/>
            <w:r w:rsidRPr="00012042">
              <w:rPr>
                <w:rFonts w:ascii="標楷體" w:eastAsia="標楷體" w:hAnsi="標楷體" w:hint="eastAsia"/>
              </w:rPr>
              <w:t>，字母會有缺漏</w:t>
            </w:r>
            <w:r w:rsidR="00012042" w:rsidRPr="00012042">
              <w:rPr>
                <w:rFonts w:ascii="標楷體" w:eastAsia="標楷體" w:hAnsi="標楷體" w:hint="eastAsia"/>
              </w:rPr>
              <w:t>，</w:t>
            </w:r>
            <w:r w:rsidR="00012042" w:rsidRPr="00012042">
              <w:rPr>
                <w:rFonts w:ascii="標楷體" w:eastAsia="標楷體" w:hAnsi="標楷體" w:cs="標楷體" w:hint="eastAsia"/>
                <w:bCs/>
                <w:color w:val="111111"/>
                <w:kern w:val="0"/>
                <w:sz w:val="23"/>
                <w:szCs w:val="23"/>
              </w:rPr>
              <w:t>能寫出英語字母A-Z</w:t>
            </w:r>
            <w:r w:rsidRPr="00012042">
              <w:rPr>
                <w:rFonts w:ascii="標楷體" w:eastAsia="標楷體" w:hAnsi="標楷體" w:hint="eastAsia"/>
              </w:rPr>
              <w:t>。</w:t>
            </w:r>
          </w:p>
          <w:p w:rsidR="00561CD3" w:rsidRPr="00012042" w:rsidRDefault="00561CD3" w:rsidP="00216FE6">
            <w:pPr>
              <w:numPr>
                <w:ilvl w:val="0"/>
                <w:numId w:val="19"/>
              </w:numPr>
              <w:snapToGrid w:val="0"/>
              <w:spacing w:line="380" w:lineRule="exact"/>
              <w:ind w:left="358" w:hangingChars="149" w:hanging="358"/>
              <w:rPr>
                <w:rFonts w:ascii="標楷體" w:eastAsia="標楷體" w:hAnsi="標楷體"/>
              </w:rPr>
            </w:pPr>
            <w:r w:rsidRPr="00012042">
              <w:rPr>
                <w:rFonts w:ascii="標楷體" w:eastAsia="標楷體" w:hAnsi="標楷體" w:hint="eastAsia"/>
                <w:b/>
              </w:rPr>
              <w:t>語言能力（聽說讀寫綜合應用能力）</w:t>
            </w:r>
            <w:r w:rsidRPr="00012042">
              <w:rPr>
                <w:rFonts w:ascii="標楷體" w:eastAsia="標楷體" w:hAnsi="標楷體" w:hint="eastAsia"/>
              </w:rPr>
              <w:t>：簡易對話句型，可以聽老師問，需要提示音才能回答，讀與寫需要圖片情境或選項線索配對。</w:t>
            </w:r>
          </w:p>
          <w:p w:rsidR="00561CD3" w:rsidRPr="00012042" w:rsidRDefault="00561CD3" w:rsidP="00216FE6">
            <w:pPr>
              <w:numPr>
                <w:ilvl w:val="0"/>
                <w:numId w:val="19"/>
              </w:numPr>
              <w:snapToGrid w:val="0"/>
              <w:spacing w:line="380" w:lineRule="exact"/>
              <w:ind w:left="358" w:hangingChars="149" w:hanging="358"/>
              <w:rPr>
                <w:rFonts w:ascii="標楷體" w:eastAsia="標楷體" w:hAnsi="標楷體"/>
              </w:rPr>
            </w:pPr>
            <w:r w:rsidRPr="00012042">
              <w:rPr>
                <w:rFonts w:ascii="標楷體" w:eastAsia="標楷體" w:hAnsi="標楷體" w:hint="eastAsia"/>
                <w:b/>
              </w:rPr>
              <w:lastRenderedPageBreak/>
              <w:t>學習興趣與態度</w:t>
            </w:r>
            <w:r w:rsidRPr="00012042">
              <w:rPr>
                <w:rFonts w:ascii="標楷體" w:eastAsia="標楷體" w:hAnsi="標楷體" w:hint="eastAsia"/>
              </w:rPr>
              <w:t>：不會主動接觸英文</w:t>
            </w:r>
            <w:r w:rsidR="00012042" w:rsidRPr="00012042">
              <w:rPr>
                <w:rFonts w:ascii="標楷體" w:eastAsia="標楷體" w:hAnsi="標楷體" w:hint="eastAsia"/>
              </w:rPr>
              <w:t>，但不排斥學習英文</w:t>
            </w:r>
            <w:r w:rsidRPr="00012042">
              <w:rPr>
                <w:rFonts w:ascii="標楷體" w:eastAsia="標楷體" w:hAnsi="標楷體" w:hint="eastAsia"/>
              </w:rPr>
              <w:t>。</w:t>
            </w:r>
          </w:p>
          <w:p w:rsidR="00561CD3" w:rsidRPr="00A31E27" w:rsidRDefault="00561CD3" w:rsidP="00216FE6">
            <w:pPr>
              <w:numPr>
                <w:ilvl w:val="0"/>
                <w:numId w:val="19"/>
              </w:numPr>
              <w:snapToGrid w:val="0"/>
              <w:spacing w:line="380" w:lineRule="exact"/>
              <w:ind w:left="358" w:hangingChars="149" w:hanging="358"/>
              <w:rPr>
                <w:rFonts w:ascii="標楷體" w:eastAsia="標楷體" w:hAnsi="標楷體"/>
                <w:szCs w:val="24"/>
              </w:rPr>
            </w:pPr>
            <w:r w:rsidRPr="00012042">
              <w:rPr>
                <w:rFonts w:ascii="標楷體" w:eastAsia="標楷體" w:hAnsi="標楷體" w:hint="eastAsia"/>
                <w:b/>
              </w:rPr>
              <w:t>學習方法與策略</w:t>
            </w:r>
            <w:r w:rsidRPr="00012042">
              <w:rPr>
                <w:rFonts w:ascii="標楷體" w:eastAsia="標楷體" w:hAnsi="標楷體" w:hint="eastAsia"/>
              </w:rPr>
              <w:t>：</w:t>
            </w:r>
            <w:r w:rsidR="00012042" w:rsidRPr="00A31E27">
              <w:rPr>
                <w:rFonts w:ascii="標楷體" w:eastAsia="標楷體" w:hAnsi="標楷體" w:cs="標楷體" w:hint="eastAsia"/>
                <w:bCs/>
                <w:kern w:val="0"/>
                <w:szCs w:val="24"/>
              </w:rPr>
              <w:t>懂或猜得到別人的肢體語言，</w:t>
            </w:r>
            <w:r w:rsidRPr="00A31E27">
              <w:rPr>
                <w:rFonts w:ascii="標楷體" w:eastAsia="標楷體" w:hAnsi="標楷體" w:hint="eastAsia"/>
                <w:szCs w:val="24"/>
              </w:rPr>
              <w:t>遇到挫折通常會沉默，但作業不知道怎麼寫會求助。</w:t>
            </w:r>
          </w:p>
          <w:p w:rsidR="00561CD3" w:rsidRPr="00012042" w:rsidRDefault="00561CD3" w:rsidP="00216FE6">
            <w:pPr>
              <w:numPr>
                <w:ilvl w:val="0"/>
                <w:numId w:val="19"/>
              </w:numPr>
              <w:snapToGrid w:val="0"/>
              <w:spacing w:line="380" w:lineRule="exact"/>
              <w:ind w:left="358" w:hangingChars="149" w:hanging="358"/>
              <w:rPr>
                <w:rFonts w:ascii="標楷體" w:eastAsia="標楷體" w:hAnsi="標楷體"/>
              </w:rPr>
            </w:pPr>
            <w:r w:rsidRPr="00012042">
              <w:rPr>
                <w:rFonts w:ascii="標楷體" w:eastAsia="標楷體" w:hAnsi="標楷體" w:hint="eastAsia"/>
                <w:b/>
              </w:rPr>
              <w:t>文化理解</w:t>
            </w:r>
            <w:r w:rsidRPr="00012042">
              <w:rPr>
                <w:rFonts w:ascii="標楷體" w:eastAsia="標楷體" w:hAnsi="標楷體" w:hint="eastAsia"/>
              </w:rPr>
              <w:t>：知道</w:t>
            </w:r>
            <w:proofErr w:type="gramStart"/>
            <w:r w:rsidR="00012042" w:rsidRPr="00012042">
              <w:rPr>
                <w:rFonts w:ascii="標楷體" w:eastAsia="標楷體" w:hAnsi="標楷體" w:hint="eastAsia"/>
              </w:rPr>
              <w:t>聖道節與</w:t>
            </w:r>
            <w:proofErr w:type="gramEnd"/>
            <w:r w:rsidRPr="00012042">
              <w:rPr>
                <w:rFonts w:ascii="標楷體" w:eastAsia="標楷體" w:hAnsi="標楷體" w:hint="eastAsia"/>
              </w:rPr>
              <w:t>西式餐點</w:t>
            </w:r>
            <w:proofErr w:type="gramStart"/>
            <w:r w:rsidR="00301A07">
              <w:rPr>
                <w:rFonts w:ascii="標楷體" w:eastAsia="標楷體" w:hAnsi="標楷體" w:hint="eastAsia"/>
              </w:rPr>
              <w:t>點</w:t>
            </w:r>
            <w:proofErr w:type="gramEnd"/>
            <w:r w:rsidR="00301A07">
              <w:rPr>
                <w:rFonts w:ascii="標楷體" w:eastAsia="標楷體" w:hAnsi="標楷體" w:hint="eastAsia"/>
              </w:rPr>
              <w:t>餐禮儀</w:t>
            </w:r>
            <w:r w:rsidRPr="00012042">
              <w:rPr>
                <w:rFonts w:ascii="標楷體" w:eastAsia="標楷體" w:hAnsi="標楷體" w:hint="eastAsia"/>
              </w:rPr>
              <w:t>，但</w:t>
            </w:r>
            <w:r w:rsidR="00301A07">
              <w:rPr>
                <w:rFonts w:ascii="標楷體" w:eastAsia="標楷體" w:hAnsi="標楷體" w:hint="eastAsia"/>
              </w:rPr>
              <w:t>較少</w:t>
            </w:r>
            <w:r w:rsidRPr="00012042">
              <w:rPr>
                <w:rFonts w:ascii="標楷體" w:eastAsia="標楷體" w:hAnsi="標楷體" w:hint="eastAsia"/>
              </w:rPr>
              <w:t>對於文化</w:t>
            </w:r>
            <w:r w:rsidR="00301A07">
              <w:rPr>
                <w:rFonts w:ascii="標楷體" w:eastAsia="標楷體" w:hAnsi="標楷體" w:hint="eastAsia"/>
              </w:rPr>
              <w:t>尊重概念</w:t>
            </w:r>
            <w:r w:rsidRPr="00012042">
              <w:rPr>
                <w:rFonts w:ascii="標楷體" w:eastAsia="標楷體" w:hAnsi="標楷體" w:hint="eastAsia"/>
              </w:rPr>
              <w:t>。</w:t>
            </w:r>
          </w:p>
          <w:p w:rsidR="00A31E27" w:rsidRPr="00301A07" w:rsidRDefault="00561CD3" w:rsidP="00216FE6">
            <w:pPr>
              <w:numPr>
                <w:ilvl w:val="0"/>
                <w:numId w:val="19"/>
              </w:numPr>
              <w:snapToGrid w:val="0"/>
              <w:spacing w:line="380" w:lineRule="exact"/>
              <w:ind w:left="358" w:hangingChars="149" w:hanging="358"/>
              <w:rPr>
                <w:rFonts w:ascii="標楷體" w:eastAsia="標楷體" w:hAnsi="標楷體"/>
              </w:rPr>
            </w:pPr>
            <w:r w:rsidRPr="00012042">
              <w:rPr>
                <w:rFonts w:ascii="標楷體" w:eastAsia="標楷體" w:hAnsi="標楷體" w:hint="eastAsia"/>
                <w:b/>
              </w:rPr>
              <w:t>邏輯思考、判斷與創造力</w:t>
            </w:r>
            <w:r w:rsidRPr="00012042">
              <w:rPr>
                <w:rFonts w:ascii="標楷體" w:eastAsia="標楷體" w:hAnsi="標楷體" w:hint="eastAsia"/>
              </w:rPr>
              <w:t>：</w:t>
            </w:r>
            <w:r w:rsidR="00301A07" w:rsidRPr="00301A07">
              <w:rPr>
                <w:rFonts w:ascii="標楷體" w:eastAsia="標楷體" w:hAnsi="標楷體" w:hint="eastAsia"/>
                <w:bCs/>
                <w:kern w:val="1"/>
                <w:szCs w:val="24"/>
              </w:rPr>
              <w:t>可以按照字母排序，但是需</w:t>
            </w:r>
            <w:r w:rsidR="00301A07" w:rsidRPr="00301A07">
              <w:rPr>
                <w:rFonts w:ascii="標楷體" w:eastAsia="標楷體" w:hAnsi="標楷體" w:hint="eastAsia"/>
                <w:szCs w:val="24"/>
              </w:rPr>
              <w:t>老師提供線索</w:t>
            </w:r>
            <w:r w:rsidR="00301A07">
              <w:rPr>
                <w:rFonts w:ascii="標楷體" w:eastAsia="標楷體" w:hAnsi="標楷體" w:hint="eastAsia"/>
              </w:rPr>
              <w:t>，</w:t>
            </w:r>
            <w:r w:rsidRPr="00012042">
              <w:rPr>
                <w:rFonts w:ascii="標楷體" w:eastAsia="標楷體" w:hAnsi="標楷體" w:hint="eastAsia"/>
              </w:rPr>
              <w:t>對於英</w:t>
            </w:r>
            <w:r w:rsidR="00301A07">
              <w:rPr>
                <w:rFonts w:ascii="標楷體" w:eastAsia="標楷體" w:hAnsi="標楷體" w:hint="eastAsia"/>
              </w:rPr>
              <w:t>語單字大多是透過不斷重複記住，</w:t>
            </w:r>
            <w:r w:rsidRPr="00012042">
              <w:rPr>
                <w:rFonts w:ascii="標楷體" w:eastAsia="標楷體" w:hAnsi="標楷體" w:hint="eastAsia"/>
              </w:rPr>
              <w:t>較少能展現思考與創造力</w:t>
            </w:r>
            <w:r w:rsidR="00301A07">
              <w:rPr>
                <w:rFonts w:ascii="標楷體" w:eastAsia="標楷體" w:hAnsi="標楷體" w:hint="eastAsia"/>
              </w:rPr>
              <w:t>。</w:t>
            </w:r>
          </w:p>
        </w:tc>
      </w:tr>
      <w:tr w:rsidR="0052313A" w:rsidRPr="00B63548" w:rsidTr="00FA508D">
        <w:tc>
          <w:tcPr>
            <w:tcW w:w="534" w:type="dxa"/>
            <w:vMerge/>
            <w:shd w:val="clear" w:color="auto" w:fill="auto"/>
            <w:vAlign w:val="center"/>
          </w:tcPr>
          <w:p w:rsidR="0052313A" w:rsidRDefault="0052313A" w:rsidP="00CB48D9">
            <w:pPr>
              <w:snapToGrid w:val="0"/>
              <w:spacing w:line="380" w:lineRule="exact"/>
              <w:jc w:val="center"/>
              <w:rPr>
                <w:rFonts w:ascii="標楷體" w:eastAsia="標楷體" w:hAnsi="標楷體"/>
              </w:rPr>
            </w:pPr>
          </w:p>
        </w:tc>
        <w:tc>
          <w:tcPr>
            <w:tcW w:w="912" w:type="dxa"/>
            <w:gridSpan w:val="2"/>
            <w:shd w:val="clear" w:color="auto" w:fill="auto"/>
            <w:vAlign w:val="center"/>
          </w:tcPr>
          <w:p w:rsidR="0052313A" w:rsidRDefault="0052313A" w:rsidP="00CB48D9">
            <w:pPr>
              <w:snapToGrid w:val="0"/>
              <w:spacing w:line="380" w:lineRule="exact"/>
              <w:jc w:val="center"/>
              <w:rPr>
                <w:rFonts w:ascii="標楷體" w:eastAsia="標楷體" w:hAnsi="標楷體"/>
              </w:rPr>
            </w:pPr>
            <w:r>
              <w:rPr>
                <w:rFonts w:ascii="標楷體" w:eastAsia="標楷體" w:hAnsi="標楷體" w:hint="eastAsia"/>
              </w:rPr>
              <w:t>數學</w:t>
            </w:r>
          </w:p>
        </w:tc>
        <w:tc>
          <w:tcPr>
            <w:tcW w:w="8018" w:type="dxa"/>
            <w:shd w:val="clear" w:color="auto" w:fill="auto"/>
            <w:vAlign w:val="center"/>
          </w:tcPr>
          <w:p w:rsidR="0052313A" w:rsidRPr="000F3F29" w:rsidRDefault="0052313A" w:rsidP="00430670">
            <w:pPr>
              <w:numPr>
                <w:ilvl w:val="0"/>
                <w:numId w:val="13"/>
              </w:numPr>
              <w:snapToGrid w:val="0"/>
              <w:spacing w:line="380" w:lineRule="exact"/>
              <w:jc w:val="both"/>
              <w:rPr>
                <w:rFonts w:ascii="標楷體" w:eastAsia="標楷體" w:hAnsi="標楷體"/>
                <w:szCs w:val="24"/>
              </w:rPr>
            </w:pPr>
            <w:r w:rsidRPr="000F3F29">
              <w:rPr>
                <w:rFonts w:ascii="標楷體" w:eastAsia="標楷體" w:hAnsi="標楷體"/>
                <w:b/>
              </w:rPr>
              <w:t>數與量</w:t>
            </w:r>
            <w:r w:rsidRPr="000F3F29">
              <w:rPr>
                <w:rFonts w:ascii="標楷體" w:eastAsia="標楷體" w:hAnsi="標楷體" w:hint="eastAsia"/>
              </w:rPr>
              <w:t>：</w:t>
            </w:r>
            <w:r w:rsidRPr="005674D4">
              <w:rPr>
                <w:rFonts w:ascii="標楷體" w:eastAsia="標楷體" w:hAnsi="標楷體" w:hint="eastAsia"/>
                <w:color w:val="FF0000"/>
              </w:rPr>
              <w:t>具備1000以內數的讀寫及數量概念</w:t>
            </w:r>
            <w:r w:rsidR="005569DD">
              <w:rPr>
                <w:rFonts w:ascii="標楷體" w:eastAsia="標楷體" w:hAnsi="標楷體" w:hint="eastAsia"/>
                <w:color w:val="FF0000"/>
              </w:rPr>
              <w:t>，在</w:t>
            </w:r>
            <w:proofErr w:type="gramStart"/>
            <w:r w:rsidR="005569DD">
              <w:rPr>
                <w:rFonts w:ascii="標楷體" w:eastAsia="標楷體" w:hAnsi="標楷體" w:hint="eastAsia"/>
                <w:color w:val="FF0000"/>
              </w:rPr>
              <w:t>數線上</w:t>
            </w:r>
            <w:proofErr w:type="gramEnd"/>
            <w:r w:rsidR="005569DD" w:rsidRPr="005674D4">
              <w:rPr>
                <w:rFonts w:ascii="標楷體" w:eastAsia="標楷體" w:hAnsi="標楷體" w:hint="eastAsia"/>
                <w:color w:val="FF0000"/>
              </w:rPr>
              <w:t>有數字序列</w:t>
            </w:r>
            <w:r w:rsidR="005569DD">
              <w:rPr>
                <w:rFonts w:ascii="標楷體" w:eastAsia="標楷體" w:hAnsi="標楷體" w:hint="eastAsia"/>
                <w:color w:val="FF0000"/>
              </w:rPr>
              <w:t>與正</w:t>
            </w:r>
            <w:r w:rsidR="005569DD">
              <w:rPr>
                <w:rFonts w:ascii="新細明體" w:hAnsi="新細明體" w:hint="eastAsia"/>
                <w:color w:val="FF0000"/>
              </w:rPr>
              <w:t>、</w:t>
            </w:r>
            <w:r w:rsidR="005569DD">
              <w:rPr>
                <w:rFonts w:ascii="標楷體" w:eastAsia="標楷體" w:hAnsi="標楷體" w:hint="eastAsia"/>
                <w:color w:val="FF0000"/>
              </w:rPr>
              <w:t>負數概念</w:t>
            </w:r>
            <w:r w:rsidRPr="005674D4">
              <w:rPr>
                <w:rFonts w:ascii="標楷體" w:eastAsia="標楷體" w:hAnsi="標楷體" w:hint="eastAsia"/>
                <w:color w:val="FF0000"/>
              </w:rPr>
              <w:t>；能解決簡易加減法問題；</w:t>
            </w:r>
            <w:r w:rsidRPr="00C55BE4">
              <w:rPr>
                <w:rFonts w:ascii="標楷體" w:eastAsia="標楷體" w:hAnsi="標楷體" w:hint="eastAsia"/>
                <w:color w:val="0070C0"/>
              </w:rPr>
              <w:t>能背九九乘法，但不熟悉</w:t>
            </w:r>
            <w:r w:rsidR="00283D70">
              <w:rPr>
                <w:rFonts w:ascii="標楷體" w:eastAsia="標楷體" w:hAnsi="標楷體" w:hint="eastAsia"/>
                <w:color w:val="0070C0"/>
              </w:rPr>
              <w:t>，影響乘除因</w:t>
            </w:r>
            <w:r w:rsidR="00283D70">
              <w:rPr>
                <w:rFonts w:ascii="新細明體" w:hAnsi="新細明體" w:hint="eastAsia"/>
                <w:color w:val="0070C0"/>
              </w:rPr>
              <w:t>、</w:t>
            </w:r>
            <w:r w:rsidR="00283D70">
              <w:rPr>
                <w:rFonts w:ascii="標楷體" w:eastAsia="標楷體" w:hAnsi="標楷體" w:hint="eastAsia"/>
                <w:color w:val="0070C0"/>
              </w:rPr>
              <w:t>倍數的轉換</w:t>
            </w:r>
            <w:r w:rsidRPr="000F3F29">
              <w:rPr>
                <w:rFonts w:ascii="標楷體" w:eastAsia="標楷體" w:hAnsi="標楷體" w:hint="eastAsia"/>
              </w:rPr>
              <w:t>，對於加減</w:t>
            </w:r>
            <w:proofErr w:type="gramStart"/>
            <w:r w:rsidRPr="000F3F29">
              <w:rPr>
                <w:rFonts w:ascii="標楷體" w:eastAsia="標楷體" w:hAnsi="標楷體" w:hint="eastAsia"/>
              </w:rPr>
              <w:t>互逆能</w:t>
            </w:r>
            <w:proofErr w:type="gramEnd"/>
            <w:r w:rsidRPr="000F3F29">
              <w:rPr>
                <w:rFonts w:ascii="標楷體" w:eastAsia="標楷體" w:hAnsi="標楷體" w:hint="eastAsia"/>
              </w:rPr>
              <w:t>用手指頭計算如2＋□=9的題目，但□-3=8、□＋4=6這類關係無法完成。</w:t>
            </w:r>
          </w:p>
          <w:p w:rsidR="0052313A" w:rsidRPr="000F3F29" w:rsidRDefault="0052313A" w:rsidP="00430670">
            <w:pPr>
              <w:numPr>
                <w:ilvl w:val="0"/>
                <w:numId w:val="13"/>
              </w:numPr>
              <w:snapToGrid w:val="0"/>
              <w:spacing w:line="380" w:lineRule="exact"/>
              <w:jc w:val="both"/>
              <w:rPr>
                <w:rFonts w:ascii="標楷體" w:eastAsia="標楷體" w:hAnsi="標楷體"/>
                <w:b/>
                <w:szCs w:val="24"/>
              </w:rPr>
            </w:pPr>
            <w:r w:rsidRPr="000F3F29">
              <w:rPr>
                <w:rFonts w:ascii="標楷體" w:eastAsia="標楷體" w:hAnsi="標楷體"/>
                <w:b/>
              </w:rPr>
              <w:t>空間與形狀</w:t>
            </w:r>
            <w:r w:rsidRPr="000F3F29">
              <w:rPr>
                <w:rFonts w:ascii="標楷體" w:eastAsia="標楷體" w:hAnsi="標楷體" w:hint="eastAsia"/>
              </w:rPr>
              <w:t>：</w:t>
            </w:r>
            <w:r w:rsidRPr="005674D4">
              <w:rPr>
                <w:rFonts w:ascii="標楷體" w:eastAsia="標楷體" w:hAnsi="標楷體" w:hint="eastAsia"/>
                <w:color w:val="FF0000"/>
                <w:szCs w:val="24"/>
              </w:rPr>
              <w:t>具有三角形、四邊形、圓形等</w:t>
            </w:r>
            <w:r w:rsidR="00FC7430" w:rsidRPr="005674D4">
              <w:rPr>
                <w:rFonts w:ascii="標楷體" w:eastAsia="標楷體" w:hAnsi="標楷體" w:hint="eastAsia"/>
                <w:color w:val="FF0000"/>
                <w:szCs w:val="24"/>
              </w:rPr>
              <w:t>判別概念，能了解形狀構成</w:t>
            </w:r>
            <w:proofErr w:type="gramStart"/>
            <w:r w:rsidR="00FC7430" w:rsidRPr="005674D4">
              <w:rPr>
                <w:rFonts w:ascii="標楷體" w:eastAsia="標楷體" w:hAnsi="標楷體" w:hint="eastAsia"/>
                <w:color w:val="FF0000"/>
                <w:szCs w:val="24"/>
              </w:rPr>
              <w:t>要素如</w:t>
            </w:r>
            <w:r w:rsidRPr="005674D4">
              <w:rPr>
                <w:rFonts w:ascii="標楷體" w:eastAsia="標楷體" w:hAnsi="標楷體" w:hint="eastAsia"/>
                <w:color w:val="FF0000"/>
                <w:szCs w:val="24"/>
              </w:rPr>
              <w:t>角</w:t>
            </w:r>
            <w:proofErr w:type="gramEnd"/>
            <w:r w:rsidRPr="005674D4">
              <w:rPr>
                <w:rFonts w:ascii="標楷體" w:eastAsia="標楷體" w:hAnsi="標楷體" w:hint="eastAsia"/>
                <w:color w:val="FF0000"/>
                <w:szCs w:val="24"/>
              </w:rPr>
              <w:t>、邊來定義幾何的概念</w:t>
            </w:r>
            <w:r w:rsidRPr="000F3F29">
              <w:rPr>
                <w:rFonts w:ascii="標楷體" w:eastAsia="標楷體" w:hAnsi="標楷體" w:hint="eastAsia"/>
              </w:rPr>
              <w:t>，只是未能熟悉</w:t>
            </w:r>
            <w:r w:rsidR="00283D70">
              <w:rPr>
                <w:rFonts w:ascii="新細明體" w:hAnsi="新細明體" w:hint="eastAsia"/>
              </w:rPr>
              <w:t>｢</w:t>
            </w:r>
            <w:r w:rsidRPr="000F3F29">
              <w:rPr>
                <w:rFonts w:ascii="標楷體" w:eastAsia="標楷體" w:hAnsi="標楷體" w:hint="eastAsia"/>
              </w:rPr>
              <w:t>包含</w:t>
            </w:r>
            <w:r w:rsidR="00283D70">
              <w:rPr>
                <w:rFonts w:ascii="新細明體" w:hAnsi="新細明體" w:hint="eastAsia"/>
              </w:rPr>
              <w:t>｣</w:t>
            </w:r>
            <w:r w:rsidRPr="000F3F29">
              <w:rPr>
                <w:rFonts w:ascii="標楷體" w:eastAsia="標楷體" w:hAnsi="標楷體" w:hint="eastAsia"/>
              </w:rPr>
              <w:t>關係</w:t>
            </w:r>
            <w:r w:rsidRPr="000F3F29">
              <w:rPr>
                <w:rFonts w:ascii="標楷體" w:eastAsia="標楷體" w:hAnsi="標楷體" w:hint="eastAsia"/>
                <w:szCs w:val="24"/>
              </w:rPr>
              <w:t>。</w:t>
            </w:r>
            <w:r w:rsidR="00283D70">
              <w:rPr>
                <w:rFonts w:ascii="標楷體" w:eastAsia="標楷體" w:hAnsi="標楷體" w:hint="eastAsia"/>
                <w:szCs w:val="24"/>
              </w:rPr>
              <w:t>能有垂直</w:t>
            </w:r>
            <w:r w:rsidR="00283D70">
              <w:rPr>
                <w:rFonts w:ascii="新細明體" w:hAnsi="新細明體" w:hint="eastAsia"/>
                <w:szCs w:val="24"/>
              </w:rPr>
              <w:t>、</w:t>
            </w:r>
            <w:r w:rsidR="00283D70">
              <w:rPr>
                <w:rFonts w:ascii="標楷體" w:eastAsia="標楷體" w:hAnsi="標楷體" w:hint="eastAsia"/>
                <w:szCs w:val="24"/>
              </w:rPr>
              <w:t>平行判別概念，</w:t>
            </w:r>
            <w:r w:rsidRPr="000F3F29">
              <w:rPr>
                <w:rFonts w:ascii="標楷體" w:eastAsia="標楷體" w:hAnsi="標楷體" w:hint="eastAsia"/>
              </w:rPr>
              <w:t>認識扇形的組成要素及會使用圓規畫圓</w:t>
            </w:r>
            <w:r w:rsidRPr="000F3F29">
              <w:rPr>
                <w:rFonts w:ascii="標楷體" w:eastAsia="標楷體" w:hAnsi="標楷體" w:hint="eastAsia"/>
                <w:szCs w:val="24"/>
              </w:rPr>
              <w:t>。</w:t>
            </w:r>
          </w:p>
          <w:p w:rsidR="0052313A" w:rsidRPr="000F3F29" w:rsidRDefault="0052313A" w:rsidP="00430670">
            <w:pPr>
              <w:numPr>
                <w:ilvl w:val="0"/>
                <w:numId w:val="13"/>
              </w:numPr>
              <w:snapToGrid w:val="0"/>
              <w:spacing w:line="380" w:lineRule="exact"/>
              <w:jc w:val="both"/>
              <w:rPr>
                <w:rFonts w:ascii="標楷體" w:eastAsia="標楷體" w:hAnsi="標楷體"/>
                <w:b/>
                <w:szCs w:val="24"/>
              </w:rPr>
            </w:pPr>
            <w:r w:rsidRPr="000F3F29">
              <w:rPr>
                <w:rFonts w:ascii="標楷體" w:eastAsia="標楷體" w:hAnsi="標楷體"/>
                <w:b/>
              </w:rPr>
              <w:t>坐標幾何</w:t>
            </w:r>
            <w:r w:rsidRPr="000F3F29">
              <w:rPr>
                <w:rFonts w:ascii="標楷體" w:eastAsia="標楷體" w:hAnsi="標楷體" w:hint="eastAsia"/>
              </w:rPr>
              <w:t>：</w:t>
            </w:r>
            <w:r w:rsidRPr="000F3F29">
              <w:rPr>
                <w:rFonts w:ascii="標楷體" w:eastAsia="標楷體" w:hAnsi="標楷體" w:hint="eastAsia"/>
                <w:szCs w:val="24"/>
              </w:rPr>
              <w:t>能點數與標示一直線上的點，直角坐標概念尚未建立。</w:t>
            </w:r>
          </w:p>
          <w:p w:rsidR="0052313A" w:rsidRPr="000F3F29" w:rsidRDefault="0052313A" w:rsidP="00430670">
            <w:pPr>
              <w:numPr>
                <w:ilvl w:val="0"/>
                <w:numId w:val="13"/>
              </w:numPr>
              <w:snapToGrid w:val="0"/>
              <w:spacing w:line="380" w:lineRule="exact"/>
              <w:jc w:val="both"/>
              <w:rPr>
                <w:rFonts w:ascii="標楷體" w:eastAsia="標楷體" w:hAnsi="標楷體"/>
                <w:b/>
                <w:szCs w:val="24"/>
              </w:rPr>
            </w:pPr>
            <w:r w:rsidRPr="000F3F29">
              <w:rPr>
                <w:rFonts w:ascii="標楷體" w:eastAsia="標楷體" w:hAnsi="標楷體"/>
                <w:b/>
              </w:rPr>
              <w:t>代數</w:t>
            </w:r>
            <w:r w:rsidRPr="000F3F29">
              <w:rPr>
                <w:rFonts w:ascii="標楷體" w:eastAsia="標楷體" w:hAnsi="標楷體" w:hint="eastAsia"/>
                <w:b/>
              </w:rPr>
              <w:t>：</w:t>
            </w:r>
            <w:r w:rsidR="00283D70" w:rsidRPr="00283D70">
              <w:rPr>
                <w:rFonts w:ascii="標楷體" w:eastAsia="標楷體" w:hAnsi="標楷體" w:hint="eastAsia"/>
              </w:rPr>
              <w:t>對於一元一次的學習抽象符號學習較</w:t>
            </w:r>
            <w:r w:rsidR="00283D70">
              <w:rPr>
                <w:rFonts w:ascii="標楷體" w:eastAsia="標楷體" w:hAnsi="標楷體" w:hint="eastAsia"/>
              </w:rPr>
              <w:t>難理解與應用，但連結生活購物，</w:t>
            </w:r>
            <w:r w:rsidRPr="00283D70">
              <w:rPr>
                <w:rFonts w:ascii="標楷體" w:eastAsia="標楷體" w:hAnsi="標楷體" w:hint="eastAsia"/>
              </w:rPr>
              <w:t>能</w:t>
            </w:r>
            <w:r w:rsidRPr="000F3F29">
              <w:rPr>
                <w:rFonts w:ascii="標楷體" w:eastAsia="標楷體" w:hAnsi="標楷體" w:hint="eastAsia"/>
              </w:rPr>
              <w:t>理解□代表要算的答案</w:t>
            </w:r>
            <w:r w:rsidRPr="000F3F29">
              <w:rPr>
                <w:rFonts w:ascii="標楷體" w:eastAsia="標楷體" w:hAnsi="標楷體" w:hint="eastAsia"/>
                <w:szCs w:val="24"/>
              </w:rPr>
              <w:t>。</w:t>
            </w:r>
          </w:p>
          <w:p w:rsidR="0052313A" w:rsidRPr="000F3F29" w:rsidRDefault="0052313A" w:rsidP="00430670">
            <w:pPr>
              <w:numPr>
                <w:ilvl w:val="0"/>
                <w:numId w:val="13"/>
              </w:numPr>
              <w:snapToGrid w:val="0"/>
              <w:spacing w:line="380" w:lineRule="exact"/>
              <w:jc w:val="both"/>
              <w:rPr>
                <w:rFonts w:ascii="標楷體" w:eastAsia="標楷體" w:hAnsi="標楷體"/>
                <w:b/>
                <w:szCs w:val="24"/>
              </w:rPr>
            </w:pPr>
            <w:r w:rsidRPr="000F3F29">
              <w:rPr>
                <w:rFonts w:ascii="標楷體" w:eastAsia="標楷體" w:hAnsi="標楷體"/>
                <w:b/>
                <w:szCs w:val="24"/>
              </w:rPr>
              <w:t>函數</w:t>
            </w:r>
            <w:r w:rsidRPr="000F3F29">
              <w:rPr>
                <w:rFonts w:ascii="標楷體" w:eastAsia="標楷體" w:hAnsi="標楷體" w:hint="eastAsia"/>
                <w:b/>
                <w:szCs w:val="24"/>
              </w:rPr>
              <w:t>：</w:t>
            </w:r>
            <w:r w:rsidRPr="000F3F29">
              <w:rPr>
                <w:rFonts w:ascii="標楷體" w:eastAsia="標楷體" w:hAnsi="標楷體" w:hint="eastAsia"/>
                <w:szCs w:val="24"/>
              </w:rPr>
              <w:t>能有對應概念，但尚無法理解函數概念。</w:t>
            </w:r>
          </w:p>
          <w:p w:rsidR="005569DD" w:rsidRPr="00283D70" w:rsidRDefault="0052313A" w:rsidP="00283D70">
            <w:pPr>
              <w:numPr>
                <w:ilvl w:val="0"/>
                <w:numId w:val="13"/>
              </w:numPr>
              <w:snapToGrid w:val="0"/>
              <w:spacing w:line="380" w:lineRule="exact"/>
              <w:jc w:val="both"/>
              <w:rPr>
                <w:rFonts w:ascii="標楷體" w:eastAsia="標楷體" w:hAnsi="標楷體"/>
                <w:b/>
                <w:szCs w:val="24"/>
              </w:rPr>
            </w:pPr>
            <w:r w:rsidRPr="000F3F29">
              <w:rPr>
                <w:rFonts w:ascii="標楷體" w:eastAsia="標楷體" w:hAnsi="標楷體"/>
                <w:b/>
              </w:rPr>
              <w:t>資料與不確定性</w:t>
            </w:r>
            <w:r w:rsidRPr="000F3F29">
              <w:rPr>
                <w:rFonts w:ascii="標楷體" w:eastAsia="標楷體" w:hAnsi="標楷體" w:hint="eastAsia"/>
              </w:rPr>
              <w:t>：能報讀生活中常見的二維表格、</w:t>
            </w:r>
            <w:proofErr w:type="gramStart"/>
            <w:r w:rsidRPr="000F3F29">
              <w:rPr>
                <w:rFonts w:ascii="標楷體" w:eastAsia="標楷體" w:hAnsi="標楷體" w:hint="eastAsia"/>
              </w:rPr>
              <w:t>統一發票或藥袋</w:t>
            </w:r>
            <w:proofErr w:type="gramEnd"/>
            <w:r w:rsidR="00283D70">
              <w:rPr>
                <w:rFonts w:ascii="標楷體" w:eastAsia="標楷體" w:hAnsi="標楷體" w:hint="eastAsia"/>
              </w:rPr>
              <w:t>上的表面資訊，能判斷</w:t>
            </w:r>
            <w:r w:rsidR="005569DD" w:rsidRPr="00283D70">
              <w:rPr>
                <w:rFonts w:ascii="標楷體" w:eastAsia="標楷體" w:hAnsi="標楷體" w:cs="新細明體" w:hint="eastAsia"/>
              </w:rPr>
              <w:t>眾數</w:t>
            </w:r>
            <w:r w:rsidR="00283D70">
              <w:rPr>
                <w:rFonts w:ascii="標楷體" w:eastAsia="標楷體" w:hAnsi="標楷體" w:cs="新細明體" w:hint="eastAsia"/>
              </w:rPr>
              <w:t>。</w:t>
            </w:r>
          </w:p>
        </w:tc>
      </w:tr>
      <w:tr w:rsidR="0052313A" w:rsidRPr="00B63548" w:rsidTr="00FA508D">
        <w:tc>
          <w:tcPr>
            <w:tcW w:w="534" w:type="dxa"/>
            <w:vMerge/>
            <w:shd w:val="clear" w:color="auto" w:fill="auto"/>
            <w:vAlign w:val="center"/>
          </w:tcPr>
          <w:p w:rsidR="0052313A" w:rsidRDefault="0052313A" w:rsidP="00CB48D9">
            <w:pPr>
              <w:snapToGrid w:val="0"/>
              <w:spacing w:line="380" w:lineRule="exact"/>
              <w:jc w:val="center"/>
              <w:rPr>
                <w:rFonts w:ascii="標楷體" w:eastAsia="標楷體" w:hAnsi="標楷體"/>
              </w:rPr>
            </w:pPr>
          </w:p>
        </w:tc>
        <w:tc>
          <w:tcPr>
            <w:tcW w:w="912" w:type="dxa"/>
            <w:gridSpan w:val="2"/>
            <w:shd w:val="clear" w:color="auto" w:fill="auto"/>
            <w:vAlign w:val="center"/>
          </w:tcPr>
          <w:p w:rsidR="0052313A" w:rsidRPr="00BA6BC0" w:rsidRDefault="0052313A" w:rsidP="00CB48D9">
            <w:pPr>
              <w:snapToGrid w:val="0"/>
              <w:spacing w:line="380" w:lineRule="exact"/>
              <w:jc w:val="center"/>
              <w:rPr>
                <w:rFonts w:ascii="標楷體" w:eastAsia="標楷體" w:hAnsi="標楷體"/>
              </w:rPr>
            </w:pPr>
            <w:r w:rsidRPr="00BA6BC0">
              <w:rPr>
                <w:rFonts w:ascii="標楷體" w:eastAsia="標楷體" w:hAnsi="標楷體" w:hint="eastAsia"/>
              </w:rPr>
              <w:t>社會</w:t>
            </w:r>
          </w:p>
        </w:tc>
        <w:tc>
          <w:tcPr>
            <w:tcW w:w="8018" w:type="dxa"/>
            <w:shd w:val="clear" w:color="auto" w:fill="auto"/>
            <w:vAlign w:val="center"/>
          </w:tcPr>
          <w:p w:rsidR="00DA5ABC" w:rsidRPr="000F3F29" w:rsidRDefault="00DA5ABC" w:rsidP="00216FE6">
            <w:pPr>
              <w:numPr>
                <w:ilvl w:val="0"/>
                <w:numId w:val="20"/>
              </w:numPr>
              <w:snapToGrid w:val="0"/>
              <w:spacing w:line="380" w:lineRule="exact"/>
              <w:rPr>
                <w:rFonts w:ascii="標楷體" w:eastAsia="標楷體" w:hAnsi="標楷體"/>
              </w:rPr>
            </w:pPr>
            <w:r w:rsidRPr="000F3F29">
              <w:rPr>
                <w:rFonts w:ascii="標楷體" w:eastAsia="標楷體" w:hAnsi="標楷體" w:hint="eastAsia"/>
                <w:b/>
              </w:rPr>
              <w:t>理解及思辨</w:t>
            </w:r>
            <w:r w:rsidRPr="000F3F29">
              <w:rPr>
                <w:rFonts w:ascii="標楷體" w:eastAsia="標楷體" w:hAnsi="標楷體" w:hint="eastAsia"/>
              </w:rPr>
              <w:t>：較常以自我生活情境作解讀，事件的</w:t>
            </w:r>
            <w:proofErr w:type="gramStart"/>
            <w:r w:rsidRPr="000F3F29">
              <w:rPr>
                <w:rFonts w:ascii="標楷體" w:eastAsia="標楷體" w:hAnsi="標楷體" w:hint="eastAsia"/>
              </w:rPr>
              <w:t>發生與衍伸</w:t>
            </w:r>
            <w:proofErr w:type="gramEnd"/>
            <w:r w:rsidRPr="000F3F29">
              <w:rPr>
                <w:rFonts w:ascii="標楷體" w:eastAsia="標楷體" w:hAnsi="標楷體" w:hint="eastAsia"/>
              </w:rPr>
              <w:t>的關聯較少思考，觀點僅侷限單</w:t>
            </w:r>
            <w:proofErr w:type="gramStart"/>
            <w:r w:rsidRPr="000F3F29">
              <w:rPr>
                <w:rFonts w:ascii="標楷體" w:eastAsia="標楷體" w:hAnsi="標楷體" w:hint="eastAsia"/>
              </w:rPr>
              <w:t>個</w:t>
            </w:r>
            <w:proofErr w:type="gramEnd"/>
            <w:r w:rsidRPr="000F3F29">
              <w:rPr>
                <w:rFonts w:ascii="標楷體" w:eastAsia="標楷體" w:hAnsi="標楷體" w:hint="eastAsia"/>
              </w:rPr>
              <w:t>面向。</w:t>
            </w:r>
          </w:p>
          <w:p w:rsidR="00DA5ABC" w:rsidRPr="000F3F29" w:rsidRDefault="00DA5ABC" w:rsidP="00216FE6">
            <w:pPr>
              <w:numPr>
                <w:ilvl w:val="0"/>
                <w:numId w:val="20"/>
              </w:numPr>
              <w:snapToGrid w:val="0"/>
              <w:spacing w:line="380" w:lineRule="exact"/>
              <w:rPr>
                <w:rFonts w:ascii="標楷體" w:eastAsia="標楷體" w:hAnsi="標楷體"/>
              </w:rPr>
            </w:pPr>
            <w:r w:rsidRPr="000F3F29">
              <w:rPr>
                <w:rFonts w:ascii="標楷體" w:eastAsia="標楷體" w:hAnsi="標楷體" w:hint="eastAsia"/>
                <w:b/>
              </w:rPr>
              <w:t>態度及價值</w:t>
            </w:r>
            <w:r w:rsidRPr="000F3F29">
              <w:rPr>
                <w:rFonts w:ascii="標楷體" w:eastAsia="標楷體" w:hAnsi="標楷體" w:hint="eastAsia"/>
              </w:rPr>
              <w:t>：較多</w:t>
            </w:r>
            <w:r w:rsidRPr="000F3F29">
              <w:rPr>
                <w:rFonts w:ascii="標楷體" w:eastAsia="標楷體" w:hAnsi="標楷體" w:cs="Roman PS" w:hint="eastAsia"/>
                <w:szCs w:val="24"/>
              </w:rPr>
              <w:t>關心自己的生活，對於環境重要議題的關懷少感知。</w:t>
            </w:r>
          </w:p>
          <w:p w:rsidR="0052313A" w:rsidRPr="000F3F29" w:rsidRDefault="00DA5ABC" w:rsidP="00216FE6">
            <w:pPr>
              <w:numPr>
                <w:ilvl w:val="0"/>
                <w:numId w:val="20"/>
              </w:numPr>
              <w:snapToGrid w:val="0"/>
              <w:spacing w:line="380" w:lineRule="exact"/>
              <w:rPr>
                <w:rFonts w:ascii="標楷體" w:eastAsia="標楷體" w:hAnsi="標楷體"/>
              </w:rPr>
            </w:pPr>
            <w:r w:rsidRPr="000F3F29">
              <w:rPr>
                <w:rFonts w:ascii="標楷體" w:eastAsia="標楷體" w:hAnsi="標楷體" w:hint="eastAsia"/>
                <w:b/>
              </w:rPr>
              <w:t>實作及參與</w:t>
            </w:r>
            <w:r w:rsidRPr="000F3F29">
              <w:rPr>
                <w:rFonts w:ascii="標楷體" w:eastAsia="標楷體" w:hAnsi="標楷體" w:hint="eastAsia"/>
              </w:rPr>
              <w:t>：與同儕合作能力較弱，也缺少將資訊整理的能力。</w:t>
            </w:r>
          </w:p>
        </w:tc>
      </w:tr>
      <w:tr w:rsidR="00C90BC6" w:rsidRPr="00B63548" w:rsidTr="00FA508D">
        <w:tc>
          <w:tcPr>
            <w:tcW w:w="534" w:type="dxa"/>
            <w:vMerge/>
            <w:shd w:val="clear" w:color="auto" w:fill="auto"/>
            <w:vAlign w:val="center"/>
          </w:tcPr>
          <w:p w:rsidR="00C90BC6" w:rsidRDefault="00C90BC6" w:rsidP="00C90BC6">
            <w:pPr>
              <w:snapToGrid w:val="0"/>
              <w:spacing w:line="380" w:lineRule="exact"/>
              <w:jc w:val="center"/>
              <w:rPr>
                <w:rFonts w:ascii="標楷體" w:eastAsia="標楷體" w:hAnsi="標楷體"/>
              </w:rPr>
            </w:pPr>
          </w:p>
        </w:tc>
        <w:tc>
          <w:tcPr>
            <w:tcW w:w="912" w:type="dxa"/>
            <w:gridSpan w:val="2"/>
            <w:shd w:val="clear" w:color="auto" w:fill="auto"/>
            <w:vAlign w:val="center"/>
          </w:tcPr>
          <w:p w:rsidR="00D87B38" w:rsidRDefault="00C90BC6" w:rsidP="00C90BC6">
            <w:pPr>
              <w:snapToGrid w:val="0"/>
              <w:spacing w:line="380" w:lineRule="exact"/>
              <w:jc w:val="center"/>
              <w:rPr>
                <w:rFonts w:ascii="標楷體" w:eastAsia="標楷體" w:hAnsi="標楷體" w:hint="eastAsia"/>
              </w:rPr>
            </w:pPr>
            <w:r w:rsidRPr="00BA6BC0">
              <w:rPr>
                <w:rFonts w:ascii="標楷體" w:eastAsia="標楷體" w:hAnsi="標楷體" w:hint="eastAsia"/>
              </w:rPr>
              <w:t>健康與</w:t>
            </w:r>
          </w:p>
          <w:p w:rsidR="00C90BC6" w:rsidRPr="00BA6BC0" w:rsidRDefault="00C90BC6" w:rsidP="00C90BC6">
            <w:pPr>
              <w:snapToGrid w:val="0"/>
              <w:spacing w:line="380" w:lineRule="exact"/>
              <w:jc w:val="center"/>
              <w:rPr>
                <w:rFonts w:ascii="標楷體" w:eastAsia="標楷體" w:hAnsi="標楷體"/>
              </w:rPr>
            </w:pPr>
            <w:r w:rsidRPr="00BA6BC0">
              <w:rPr>
                <w:rFonts w:ascii="標楷體" w:eastAsia="標楷體" w:hAnsi="標楷體" w:hint="eastAsia"/>
              </w:rPr>
              <w:t>體育</w:t>
            </w:r>
          </w:p>
        </w:tc>
        <w:tc>
          <w:tcPr>
            <w:tcW w:w="8018" w:type="dxa"/>
            <w:shd w:val="clear" w:color="auto" w:fill="auto"/>
            <w:vAlign w:val="center"/>
          </w:tcPr>
          <w:p w:rsidR="00C90BC6" w:rsidRPr="006F4B1D" w:rsidRDefault="00C90BC6" w:rsidP="00216FE6">
            <w:pPr>
              <w:numPr>
                <w:ilvl w:val="0"/>
                <w:numId w:val="23"/>
              </w:numPr>
              <w:snapToGrid w:val="0"/>
              <w:spacing w:line="380" w:lineRule="exact"/>
              <w:ind w:left="358" w:hangingChars="149" w:hanging="358"/>
              <w:rPr>
                <w:szCs w:val="24"/>
              </w:rPr>
            </w:pPr>
            <w:r w:rsidRPr="006F4B1D">
              <w:rPr>
                <w:rFonts w:ascii="標楷體" w:eastAsia="標楷體" w:hAnsi="標楷體" w:hint="eastAsia"/>
                <w:b/>
                <w:szCs w:val="24"/>
              </w:rPr>
              <w:t>認知</w:t>
            </w:r>
            <w:r>
              <w:rPr>
                <w:rFonts w:ascii="標楷體" w:eastAsia="標楷體" w:hAnsi="標楷體" w:hint="eastAsia"/>
                <w:szCs w:val="24"/>
              </w:rPr>
              <w:t>：對於健康與運動知識能夠經由學習知道基本概念，也會自己連結生活經驗而分享，但有時觀念是較狹隘的。</w:t>
            </w:r>
          </w:p>
          <w:p w:rsidR="00C90BC6" w:rsidRPr="006F4B1D" w:rsidRDefault="00C90BC6" w:rsidP="00216FE6">
            <w:pPr>
              <w:numPr>
                <w:ilvl w:val="0"/>
                <w:numId w:val="23"/>
              </w:numPr>
              <w:snapToGrid w:val="0"/>
              <w:spacing w:line="380" w:lineRule="exact"/>
              <w:ind w:left="358" w:hangingChars="149" w:hanging="358"/>
              <w:rPr>
                <w:szCs w:val="24"/>
              </w:rPr>
            </w:pPr>
            <w:r w:rsidRPr="006F4B1D">
              <w:rPr>
                <w:rFonts w:ascii="標楷體" w:eastAsia="標楷體" w:hAnsi="標楷體" w:cs="標楷體"/>
                <w:b/>
                <w:szCs w:val="24"/>
              </w:rPr>
              <w:t>情意</w:t>
            </w:r>
            <w:r>
              <w:rPr>
                <w:rFonts w:ascii="標楷體" w:eastAsia="標楷體" w:hAnsi="標楷體" w:cs="標楷體" w:hint="eastAsia"/>
                <w:szCs w:val="24"/>
              </w:rPr>
              <w:t>：缺乏意識到自我行為會影響健康的影響，不喜歡喝水也不太會節制飲食。</w:t>
            </w:r>
          </w:p>
          <w:p w:rsidR="00C90BC6" w:rsidRPr="006F4B1D" w:rsidRDefault="00C90BC6" w:rsidP="00216FE6">
            <w:pPr>
              <w:numPr>
                <w:ilvl w:val="0"/>
                <w:numId w:val="23"/>
              </w:numPr>
              <w:snapToGrid w:val="0"/>
              <w:spacing w:line="380" w:lineRule="exact"/>
              <w:ind w:left="358" w:hangingChars="149" w:hanging="358"/>
              <w:rPr>
                <w:szCs w:val="24"/>
              </w:rPr>
            </w:pPr>
            <w:r w:rsidRPr="006F4B1D">
              <w:rPr>
                <w:rFonts w:ascii="標楷體" w:eastAsia="標楷體" w:hAnsi="標楷體" w:cs="標楷體"/>
                <w:b/>
                <w:color w:val="000000"/>
                <w:kern w:val="0"/>
                <w:szCs w:val="24"/>
              </w:rPr>
              <w:t>技能</w:t>
            </w:r>
            <w:r>
              <w:rPr>
                <w:rFonts w:ascii="標楷體" w:eastAsia="標楷體" w:hAnsi="標楷體" w:cs="標楷體" w:hint="eastAsia"/>
                <w:color w:val="000000"/>
                <w:kern w:val="0"/>
                <w:szCs w:val="24"/>
              </w:rPr>
              <w:t>：能夠配合步驟化教導呈現相關動作，自我應用能力需要引導。</w:t>
            </w:r>
          </w:p>
          <w:p w:rsidR="00C90BC6" w:rsidRPr="006F4B1D" w:rsidRDefault="00C90BC6" w:rsidP="00216FE6">
            <w:pPr>
              <w:numPr>
                <w:ilvl w:val="0"/>
                <w:numId w:val="23"/>
              </w:numPr>
              <w:snapToGrid w:val="0"/>
              <w:spacing w:line="380" w:lineRule="exact"/>
              <w:ind w:left="358" w:hangingChars="149" w:hanging="358"/>
              <w:rPr>
                <w:szCs w:val="24"/>
              </w:rPr>
            </w:pPr>
            <w:r w:rsidRPr="006F4B1D">
              <w:rPr>
                <w:rFonts w:ascii="標楷體" w:eastAsia="標楷體" w:hAnsi="標楷體" w:cs="標楷體"/>
                <w:b/>
                <w:szCs w:val="24"/>
              </w:rPr>
              <w:t>行為</w:t>
            </w:r>
            <w:r>
              <w:rPr>
                <w:rFonts w:ascii="標楷體" w:eastAsia="標楷體" w:hAnsi="標楷體" w:cs="標楷體" w:hint="eastAsia"/>
                <w:szCs w:val="24"/>
              </w:rPr>
              <w:t>：缺乏自我督促維護身體健康的能力，需要團體動力的協助。</w:t>
            </w:r>
          </w:p>
        </w:tc>
      </w:tr>
      <w:tr w:rsidR="00C90BC6" w:rsidRPr="00B63548" w:rsidTr="00FA508D">
        <w:tc>
          <w:tcPr>
            <w:tcW w:w="534" w:type="dxa"/>
            <w:vMerge/>
            <w:shd w:val="clear" w:color="auto" w:fill="auto"/>
            <w:vAlign w:val="center"/>
          </w:tcPr>
          <w:p w:rsidR="00C90BC6" w:rsidRDefault="00C90BC6" w:rsidP="00C90BC6">
            <w:pPr>
              <w:snapToGrid w:val="0"/>
              <w:spacing w:line="380" w:lineRule="exact"/>
              <w:jc w:val="center"/>
              <w:rPr>
                <w:rFonts w:ascii="標楷體" w:eastAsia="標楷體" w:hAnsi="標楷體"/>
              </w:rPr>
            </w:pPr>
          </w:p>
        </w:tc>
        <w:tc>
          <w:tcPr>
            <w:tcW w:w="912" w:type="dxa"/>
            <w:gridSpan w:val="2"/>
            <w:shd w:val="clear" w:color="auto" w:fill="auto"/>
            <w:vAlign w:val="center"/>
          </w:tcPr>
          <w:p w:rsidR="00C90BC6" w:rsidRDefault="00C90BC6" w:rsidP="00C90BC6">
            <w:pPr>
              <w:snapToGrid w:val="0"/>
              <w:spacing w:line="380" w:lineRule="exact"/>
              <w:jc w:val="center"/>
              <w:rPr>
                <w:rFonts w:ascii="標楷體" w:eastAsia="標楷體" w:hAnsi="標楷體"/>
              </w:rPr>
            </w:pPr>
            <w:r w:rsidRPr="00BA6BC0">
              <w:rPr>
                <w:rFonts w:ascii="標楷體" w:eastAsia="標楷體" w:hAnsi="標楷體" w:hint="eastAsia"/>
              </w:rPr>
              <w:t>自然</w:t>
            </w:r>
          </w:p>
          <w:p w:rsidR="00C90BC6" w:rsidRPr="00BA6BC0" w:rsidRDefault="00C90BC6" w:rsidP="00C90BC6">
            <w:pPr>
              <w:snapToGrid w:val="0"/>
              <w:spacing w:line="380" w:lineRule="exact"/>
              <w:jc w:val="center"/>
              <w:rPr>
                <w:rFonts w:ascii="標楷體" w:eastAsia="標楷體" w:hAnsi="標楷體"/>
              </w:rPr>
            </w:pPr>
            <w:r>
              <w:rPr>
                <w:rFonts w:ascii="標楷體" w:eastAsia="標楷體" w:hAnsi="標楷體" w:hint="eastAsia"/>
              </w:rPr>
              <w:t>科學</w:t>
            </w:r>
          </w:p>
        </w:tc>
        <w:tc>
          <w:tcPr>
            <w:tcW w:w="8018" w:type="dxa"/>
            <w:shd w:val="clear" w:color="auto" w:fill="auto"/>
            <w:vAlign w:val="center"/>
          </w:tcPr>
          <w:p w:rsidR="00C90BC6" w:rsidRPr="000F3F29" w:rsidRDefault="00C90BC6" w:rsidP="00216FE6">
            <w:pPr>
              <w:numPr>
                <w:ilvl w:val="0"/>
                <w:numId w:val="21"/>
              </w:numPr>
              <w:snapToGrid w:val="0"/>
              <w:spacing w:line="380" w:lineRule="exact"/>
              <w:jc w:val="both"/>
              <w:rPr>
                <w:rFonts w:ascii="標楷體" w:eastAsia="標楷體" w:hAnsi="標楷體" w:cs="標楷體"/>
                <w:color w:val="000000"/>
                <w:kern w:val="0"/>
                <w:szCs w:val="24"/>
              </w:rPr>
            </w:pPr>
            <w:r w:rsidRPr="000F3F29">
              <w:rPr>
                <w:rFonts w:ascii="標楷體" w:eastAsia="標楷體" w:hAnsi="標楷體" w:cs="標楷體"/>
                <w:b/>
                <w:color w:val="000000"/>
                <w:kern w:val="0"/>
                <w:szCs w:val="24"/>
              </w:rPr>
              <w:t>探究能力-思考智能</w:t>
            </w:r>
            <w:r w:rsidRPr="000F3F29">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以舊有生活經驗解讀，能分享自己連結經驗的內容，較沒有辦法達到創造</w:t>
            </w:r>
            <w:r>
              <w:rPr>
                <w:rFonts w:ascii="新細明體" w:hAnsi="新細明體" w:cs="標楷體" w:hint="eastAsia"/>
                <w:color w:val="000000"/>
                <w:kern w:val="0"/>
                <w:szCs w:val="24"/>
              </w:rPr>
              <w:t>、</w:t>
            </w:r>
            <w:r>
              <w:rPr>
                <w:rFonts w:ascii="標楷體" w:eastAsia="標楷體" w:hAnsi="標楷體" w:cs="標楷體" w:hint="eastAsia"/>
                <w:color w:val="000000"/>
                <w:kern w:val="0"/>
                <w:szCs w:val="24"/>
              </w:rPr>
              <w:t>推理</w:t>
            </w:r>
            <w:r>
              <w:rPr>
                <w:rFonts w:ascii="新細明體" w:hAnsi="新細明體" w:cs="標楷體" w:hint="eastAsia"/>
                <w:color w:val="000000"/>
                <w:kern w:val="0"/>
                <w:szCs w:val="24"/>
              </w:rPr>
              <w:t>、</w:t>
            </w:r>
            <w:r>
              <w:rPr>
                <w:rFonts w:ascii="標楷體" w:eastAsia="標楷體" w:hAnsi="標楷體" w:cs="標楷體" w:hint="eastAsia"/>
                <w:color w:val="000000"/>
                <w:kern w:val="0"/>
                <w:szCs w:val="24"/>
              </w:rPr>
              <w:t>批判。</w:t>
            </w:r>
          </w:p>
          <w:p w:rsidR="00C90BC6" w:rsidRPr="000F3F29" w:rsidRDefault="00C90BC6" w:rsidP="00216FE6">
            <w:pPr>
              <w:numPr>
                <w:ilvl w:val="0"/>
                <w:numId w:val="21"/>
              </w:numPr>
              <w:snapToGrid w:val="0"/>
              <w:spacing w:line="380" w:lineRule="exact"/>
              <w:jc w:val="both"/>
              <w:rPr>
                <w:rFonts w:ascii="標楷體" w:eastAsia="標楷體" w:hAnsi="標楷體" w:cs="標楷體"/>
                <w:color w:val="000000"/>
                <w:kern w:val="0"/>
                <w:szCs w:val="24"/>
              </w:rPr>
            </w:pPr>
            <w:r w:rsidRPr="000F3F29">
              <w:rPr>
                <w:rFonts w:ascii="標楷體" w:eastAsia="標楷體" w:hAnsi="標楷體"/>
                <w:b/>
                <w:szCs w:val="24"/>
              </w:rPr>
              <w:t>探究能力-問題解決</w:t>
            </w:r>
            <w:r w:rsidRPr="000F3F29">
              <w:rPr>
                <w:rFonts w:ascii="標楷體" w:eastAsia="標楷體" w:hAnsi="標楷體" w:hint="eastAsia"/>
                <w:szCs w:val="24"/>
              </w:rPr>
              <w:t>：</w:t>
            </w:r>
            <w:r>
              <w:rPr>
                <w:rFonts w:ascii="標楷體" w:eastAsia="標楷體" w:hAnsi="標楷體" w:cs="標楷體" w:hint="eastAsia"/>
                <w:color w:val="000000"/>
                <w:kern w:val="0"/>
                <w:szCs w:val="24"/>
              </w:rPr>
              <w:t>對於自然生物有興趣，能有觀察能力，喜愛動手操作，但較沒耐性，也無法聚焦主題，以致於無法真正發現或規劃。</w:t>
            </w:r>
          </w:p>
          <w:p w:rsidR="00C90BC6" w:rsidRPr="00096F0D" w:rsidRDefault="00C90BC6" w:rsidP="00216FE6">
            <w:pPr>
              <w:numPr>
                <w:ilvl w:val="0"/>
                <w:numId w:val="21"/>
              </w:numPr>
              <w:snapToGrid w:val="0"/>
              <w:spacing w:line="380" w:lineRule="exact"/>
              <w:jc w:val="both"/>
              <w:rPr>
                <w:rFonts w:ascii="標楷體" w:eastAsia="標楷體" w:hAnsi="標楷體" w:cs="標楷體"/>
                <w:color w:val="000000"/>
                <w:kern w:val="0"/>
                <w:szCs w:val="24"/>
              </w:rPr>
            </w:pPr>
            <w:r w:rsidRPr="000F3F29">
              <w:rPr>
                <w:rFonts w:ascii="標楷體" w:eastAsia="標楷體" w:hAnsi="標楷體"/>
                <w:b/>
                <w:szCs w:val="24"/>
              </w:rPr>
              <w:t>科學的態度與本質</w:t>
            </w:r>
            <w:r w:rsidRPr="000F3F29">
              <w:rPr>
                <w:rFonts w:ascii="標楷體" w:eastAsia="標楷體" w:hAnsi="標楷體" w:hint="eastAsia"/>
                <w:szCs w:val="24"/>
              </w:rPr>
              <w:t>：</w:t>
            </w:r>
            <w:r>
              <w:rPr>
                <w:rFonts w:ascii="標楷體" w:eastAsia="標楷體" w:hAnsi="標楷體" w:hint="eastAsia"/>
                <w:szCs w:val="24"/>
              </w:rPr>
              <w:t>有觀察的興趣，但受挫容易放棄，嘗試性較不足。</w:t>
            </w:r>
            <w:r w:rsidRPr="000F3F29">
              <w:rPr>
                <w:rFonts w:ascii="標楷體" w:eastAsia="標楷體" w:hAnsi="標楷體" w:cs="標楷體"/>
                <w:color w:val="000000"/>
                <w:kern w:val="0"/>
                <w:szCs w:val="24"/>
              </w:rPr>
              <w:t xml:space="preserve"> </w:t>
            </w:r>
          </w:p>
        </w:tc>
      </w:tr>
      <w:tr w:rsidR="00C90BC6" w:rsidRPr="00B63548" w:rsidTr="00FA508D">
        <w:tc>
          <w:tcPr>
            <w:tcW w:w="534" w:type="dxa"/>
            <w:vMerge/>
            <w:shd w:val="clear" w:color="auto" w:fill="auto"/>
            <w:vAlign w:val="center"/>
          </w:tcPr>
          <w:p w:rsidR="00C90BC6" w:rsidRDefault="00C90BC6" w:rsidP="00C90BC6">
            <w:pPr>
              <w:snapToGrid w:val="0"/>
              <w:spacing w:line="380" w:lineRule="exact"/>
              <w:jc w:val="center"/>
              <w:rPr>
                <w:rFonts w:ascii="標楷體" w:eastAsia="標楷體" w:hAnsi="標楷體"/>
              </w:rPr>
            </w:pPr>
          </w:p>
        </w:tc>
        <w:tc>
          <w:tcPr>
            <w:tcW w:w="912" w:type="dxa"/>
            <w:gridSpan w:val="2"/>
            <w:shd w:val="clear" w:color="auto" w:fill="auto"/>
            <w:vAlign w:val="center"/>
          </w:tcPr>
          <w:p w:rsidR="00C90BC6" w:rsidRPr="00BA6BC0" w:rsidRDefault="00C90BC6" w:rsidP="00C90BC6">
            <w:pPr>
              <w:snapToGrid w:val="0"/>
              <w:spacing w:line="380" w:lineRule="exact"/>
              <w:jc w:val="center"/>
              <w:rPr>
                <w:rFonts w:ascii="標楷體" w:eastAsia="標楷體" w:hAnsi="標楷體"/>
              </w:rPr>
            </w:pPr>
            <w:r>
              <w:rPr>
                <w:rFonts w:ascii="標楷體" w:eastAsia="標楷體" w:hAnsi="標楷體" w:hint="eastAsia"/>
              </w:rPr>
              <w:t>科技</w:t>
            </w:r>
          </w:p>
        </w:tc>
        <w:tc>
          <w:tcPr>
            <w:tcW w:w="8018" w:type="dxa"/>
            <w:shd w:val="clear" w:color="auto" w:fill="auto"/>
            <w:vAlign w:val="center"/>
          </w:tcPr>
          <w:p w:rsidR="00C90BC6" w:rsidRDefault="00C90BC6" w:rsidP="00216FE6">
            <w:pPr>
              <w:numPr>
                <w:ilvl w:val="0"/>
                <w:numId w:val="22"/>
              </w:numPr>
              <w:snapToGrid w:val="0"/>
              <w:spacing w:line="380" w:lineRule="exact"/>
              <w:ind w:left="358" w:hangingChars="149" w:hanging="358"/>
            </w:pPr>
            <w:r w:rsidRPr="006F4B1D">
              <w:rPr>
                <w:rFonts w:ascii="標楷體" w:eastAsia="標楷體" w:hAnsi="標楷體" w:hint="eastAsia"/>
                <w:b/>
              </w:rPr>
              <w:t>運算思維</w:t>
            </w:r>
            <w:r w:rsidRPr="006F4B1D">
              <w:rPr>
                <w:rFonts w:ascii="標楷體" w:eastAsia="標楷體" w:hAnsi="標楷體" w:hint="eastAsia"/>
              </w:rPr>
              <w:t>：對電腦會急於操作</w:t>
            </w:r>
            <w:r>
              <w:rPr>
                <w:rFonts w:ascii="標楷體" w:eastAsia="標楷體" w:hAnsi="標楷體" w:hint="eastAsia"/>
              </w:rPr>
              <w:t>，停留在打字連結網頁</w:t>
            </w:r>
            <w:r w:rsidRPr="006F4B1D">
              <w:rPr>
                <w:rFonts w:ascii="標楷體" w:eastAsia="標楷體" w:hAnsi="標楷體" w:hint="eastAsia"/>
              </w:rPr>
              <w:t>，但是無法認識科技工具本質為解決問題，也較缺乏與人合作互動與溝通概念</w:t>
            </w:r>
            <w:r w:rsidRPr="00860042">
              <w:t>。</w:t>
            </w:r>
          </w:p>
          <w:p w:rsidR="00C90BC6" w:rsidRPr="006F4B1D" w:rsidRDefault="00C90BC6" w:rsidP="00216FE6">
            <w:pPr>
              <w:numPr>
                <w:ilvl w:val="0"/>
                <w:numId w:val="22"/>
              </w:numPr>
              <w:snapToGrid w:val="0"/>
              <w:spacing w:line="380" w:lineRule="exact"/>
              <w:ind w:left="358" w:hangingChars="149" w:hanging="358"/>
            </w:pPr>
            <w:r w:rsidRPr="006F4B1D">
              <w:rPr>
                <w:rFonts w:ascii="標楷體" w:eastAsia="標楷體" w:hAnsi="標楷體" w:hint="eastAsia"/>
                <w:b/>
              </w:rPr>
              <w:t>設計思考</w:t>
            </w:r>
            <w:r w:rsidRPr="006F4B1D">
              <w:rPr>
                <w:rFonts w:ascii="標楷體" w:eastAsia="標楷體" w:hAnsi="標楷體" w:hint="eastAsia"/>
              </w:rPr>
              <w:t>：</w:t>
            </w:r>
            <w:r>
              <w:rPr>
                <w:rFonts w:ascii="標楷體" w:eastAsia="標楷體" w:hAnsi="標楷體" w:hint="eastAsia"/>
              </w:rPr>
              <w:t>喜歡動手操作，想要展現自己會的部分，但對於操作過程容易因為性急而粗魯，也較缺乏如何去解決問題的思考。</w:t>
            </w:r>
          </w:p>
        </w:tc>
      </w:tr>
      <w:tr w:rsidR="00C90BC6" w:rsidRPr="00B63548" w:rsidTr="00FA508D">
        <w:tc>
          <w:tcPr>
            <w:tcW w:w="534" w:type="dxa"/>
            <w:vMerge/>
            <w:shd w:val="clear" w:color="auto" w:fill="auto"/>
            <w:vAlign w:val="center"/>
          </w:tcPr>
          <w:p w:rsidR="00C90BC6" w:rsidRDefault="00C90BC6" w:rsidP="00C90BC6">
            <w:pPr>
              <w:snapToGrid w:val="0"/>
              <w:spacing w:line="380" w:lineRule="exact"/>
              <w:jc w:val="center"/>
              <w:rPr>
                <w:rFonts w:ascii="標楷體" w:eastAsia="標楷體" w:hAnsi="標楷體"/>
              </w:rPr>
            </w:pPr>
          </w:p>
        </w:tc>
        <w:tc>
          <w:tcPr>
            <w:tcW w:w="912" w:type="dxa"/>
            <w:gridSpan w:val="2"/>
            <w:shd w:val="clear" w:color="auto" w:fill="auto"/>
            <w:vAlign w:val="center"/>
          </w:tcPr>
          <w:p w:rsidR="00C90BC6" w:rsidRPr="00BA6BC0" w:rsidRDefault="00C90BC6" w:rsidP="00C90BC6">
            <w:pPr>
              <w:snapToGrid w:val="0"/>
              <w:spacing w:line="380" w:lineRule="exact"/>
              <w:jc w:val="center"/>
              <w:rPr>
                <w:rFonts w:ascii="標楷體" w:eastAsia="標楷體" w:hAnsi="標楷體"/>
              </w:rPr>
            </w:pPr>
            <w:r w:rsidRPr="00BA6BC0">
              <w:rPr>
                <w:rFonts w:ascii="標楷體" w:eastAsia="標楷體" w:hAnsi="標楷體" w:hint="eastAsia"/>
              </w:rPr>
              <w:t>藝術</w:t>
            </w:r>
          </w:p>
        </w:tc>
        <w:tc>
          <w:tcPr>
            <w:tcW w:w="8018" w:type="dxa"/>
            <w:shd w:val="clear" w:color="auto" w:fill="auto"/>
            <w:vAlign w:val="center"/>
          </w:tcPr>
          <w:p w:rsidR="00C90BC6" w:rsidRPr="00433981" w:rsidRDefault="00C90BC6" w:rsidP="00216FE6">
            <w:pPr>
              <w:numPr>
                <w:ilvl w:val="0"/>
                <w:numId w:val="24"/>
              </w:numPr>
              <w:snapToGrid w:val="0"/>
              <w:spacing w:line="380" w:lineRule="exact"/>
              <w:ind w:left="358" w:hangingChars="149" w:hanging="358"/>
              <w:jc w:val="both"/>
              <w:rPr>
                <w:rFonts w:ascii="標楷體" w:eastAsia="標楷體" w:hAnsi="標楷體" w:cs="標楷體"/>
                <w:color w:val="000000"/>
                <w:kern w:val="0"/>
                <w:szCs w:val="24"/>
              </w:rPr>
            </w:pPr>
            <w:r w:rsidRPr="005F42D1">
              <w:rPr>
                <w:rFonts w:ascii="標楷體" w:eastAsia="標楷體" w:hAnsi="標楷體" w:cs="標楷體"/>
                <w:b/>
                <w:color w:val="000000"/>
                <w:kern w:val="0"/>
                <w:szCs w:val="24"/>
              </w:rPr>
              <w:t>表現</w:t>
            </w:r>
            <w:r w:rsidRPr="00433981">
              <w:rPr>
                <w:rFonts w:ascii="標楷體" w:eastAsia="標楷體" w:hAnsi="標楷體" w:cs="標楷體" w:hint="eastAsia"/>
                <w:color w:val="000000"/>
                <w:kern w:val="0"/>
                <w:szCs w:val="24"/>
              </w:rPr>
              <w:t>：喜歡唱歌，音感還不錯；能將材料組合成作品，但較缺乏配色概念，喜歡所有顏色都上色；能配合老師做肢體伸展，柔軟度還不錯。</w:t>
            </w:r>
          </w:p>
          <w:p w:rsidR="00C90BC6" w:rsidRPr="00433981" w:rsidRDefault="00C90BC6" w:rsidP="00216FE6">
            <w:pPr>
              <w:numPr>
                <w:ilvl w:val="0"/>
                <w:numId w:val="24"/>
              </w:numPr>
              <w:snapToGrid w:val="0"/>
              <w:spacing w:line="380" w:lineRule="exact"/>
              <w:ind w:left="358" w:hangingChars="149" w:hanging="358"/>
              <w:jc w:val="both"/>
              <w:rPr>
                <w:rFonts w:ascii="標楷體" w:eastAsia="標楷體" w:hAnsi="標楷體" w:cs="標楷體"/>
                <w:color w:val="000000"/>
                <w:kern w:val="0"/>
                <w:szCs w:val="24"/>
              </w:rPr>
            </w:pPr>
            <w:r w:rsidRPr="005F42D1">
              <w:rPr>
                <w:rFonts w:ascii="標楷體" w:eastAsia="標楷體" w:hAnsi="標楷體" w:cs="標楷體"/>
                <w:b/>
                <w:color w:val="000000"/>
                <w:kern w:val="0"/>
                <w:szCs w:val="24"/>
              </w:rPr>
              <w:t>鑑賞</w:t>
            </w:r>
            <w:r w:rsidRPr="00433981">
              <w:rPr>
                <w:rFonts w:ascii="標楷體" w:eastAsia="標楷體" w:hAnsi="標楷體" w:cs="標楷體" w:hint="eastAsia"/>
                <w:color w:val="000000"/>
                <w:kern w:val="0"/>
                <w:szCs w:val="24"/>
              </w:rPr>
              <w:t>：能辨識不同曲風的歌曲，但偏好抒情台語歌；認為七彩顏色就是美，較缺乏多元美的概念；較少</w:t>
            </w:r>
            <w:r w:rsidRPr="00433981">
              <w:rPr>
                <w:rFonts w:ascii="標楷體" w:eastAsia="標楷體" w:cs="標楷體" w:hint="eastAsia"/>
                <w:color w:val="000000"/>
                <w:kern w:val="0"/>
                <w:szCs w:val="24"/>
              </w:rPr>
              <w:t>感受創作與美感關聯</w:t>
            </w:r>
            <w:r>
              <w:rPr>
                <w:rFonts w:ascii="標楷體" w:eastAsia="標楷體" w:cs="標楷體" w:hint="eastAsia"/>
                <w:color w:val="000000"/>
                <w:kern w:val="0"/>
                <w:szCs w:val="24"/>
              </w:rPr>
              <w:t>的</w:t>
            </w:r>
            <w:r w:rsidRPr="00433981">
              <w:rPr>
                <w:rFonts w:ascii="標楷體" w:eastAsia="標楷體" w:cs="標楷體" w:hint="eastAsia"/>
                <w:color w:val="000000"/>
                <w:kern w:val="0"/>
                <w:szCs w:val="24"/>
              </w:rPr>
              <w:t>生活經驗。</w:t>
            </w:r>
          </w:p>
          <w:p w:rsidR="00C90BC6" w:rsidRPr="00433981" w:rsidRDefault="00C90BC6" w:rsidP="00216FE6">
            <w:pPr>
              <w:numPr>
                <w:ilvl w:val="0"/>
                <w:numId w:val="24"/>
              </w:numPr>
              <w:snapToGrid w:val="0"/>
              <w:spacing w:line="380" w:lineRule="exact"/>
              <w:ind w:left="358" w:hangingChars="149" w:hanging="358"/>
              <w:jc w:val="both"/>
              <w:rPr>
                <w:rFonts w:ascii="標楷體" w:eastAsia="標楷體" w:hAnsi="標楷體" w:cs="標楷體"/>
                <w:color w:val="000000"/>
                <w:kern w:val="0"/>
                <w:szCs w:val="24"/>
              </w:rPr>
            </w:pPr>
            <w:r w:rsidRPr="005F42D1">
              <w:rPr>
                <w:rFonts w:ascii="標楷體" w:eastAsia="標楷體" w:hAnsi="標楷體" w:cs="標楷體"/>
                <w:b/>
                <w:color w:val="000000"/>
                <w:kern w:val="0"/>
                <w:szCs w:val="24"/>
              </w:rPr>
              <w:t>實踐</w:t>
            </w:r>
            <w:r w:rsidRPr="00433981">
              <w:rPr>
                <w:rFonts w:ascii="標楷體" w:eastAsia="標楷體" w:hAnsi="標楷體" w:cs="標楷體" w:hint="eastAsia"/>
                <w:color w:val="000000"/>
                <w:kern w:val="0"/>
                <w:szCs w:val="24"/>
              </w:rPr>
              <w:t>：能透過科技產品聆聽音樂；對於自己有參與的創作會記得，如國小曾參與配天宮燈籠裝飾畫畫；較少觀賞其他形式的表演。</w:t>
            </w:r>
          </w:p>
        </w:tc>
      </w:tr>
      <w:tr w:rsidR="00C90BC6" w:rsidRPr="00B63548" w:rsidTr="00FA508D">
        <w:tc>
          <w:tcPr>
            <w:tcW w:w="534" w:type="dxa"/>
            <w:vMerge/>
            <w:shd w:val="clear" w:color="auto" w:fill="auto"/>
            <w:vAlign w:val="center"/>
          </w:tcPr>
          <w:p w:rsidR="00C90BC6" w:rsidRDefault="00C90BC6" w:rsidP="00C90BC6">
            <w:pPr>
              <w:snapToGrid w:val="0"/>
              <w:spacing w:line="380" w:lineRule="exact"/>
              <w:jc w:val="center"/>
              <w:rPr>
                <w:rFonts w:ascii="標楷體" w:eastAsia="標楷體" w:hAnsi="標楷體"/>
              </w:rPr>
            </w:pPr>
          </w:p>
        </w:tc>
        <w:tc>
          <w:tcPr>
            <w:tcW w:w="912" w:type="dxa"/>
            <w:gridSpan w:val="2"/>
            <w:shd w:val="clear" w:color="auto" w:fill="auto"/>
            <w:vAlign w:val="center"/>
          </w:tcPr>
          <w:p w:rsidR="00C90BC6" w:rsidRDefault="00C90BC6" w:rsidP="00C90BC6">
            <w:pPr>
              <w:snapToGrid w:val="0"/>
              <w:spacing w:line="380" w:lineRule="exact"/>
              <w:jc w:val="center"/>
              <w:rPr>
                <w:rFonts w:ascii="標楷體" w:eastAsia="標楷體" w:hAnsi="標楷體"/>
              </w:rPr>
            </w:pPr>
            <w:r w:rsidRPr="001C180A">
              <w:rPr>
                <w:rFonts w:ascii="標楷體" w:eastAsia="標楷體" w:hAnsi="標楷體" w:hint="eastAsia"/>
              </w:rPr>
              <w:t>綜合</w:t>
            </w:r>
          </w:p>
          <w:p w:rsidR="00C90BC6" w:rsidRPr="001C180A" w:rsidRDefault="00C90BC6" w:rsidP="00C90BC6">
            <w:pPr>
              <w:snapToGrid w:val="0"/>
              <w:spacing w:line="380" w:lineRule="exact"/>
              <w:jc w:val="center"/>
            </w:pPr>
            <w:r w:rsidRPr="001C180A">
              <w:rPr>
                <w:rFonts w:ascii="標楷體" w:eastAsia="標楷體" w:hAnsi="標楷體" w:hint="eastAsia"/>
              </w:rPr>
              <w:t>活動</w:t>
            </w:r>
          </w:p>
        </w:tc>
        <w:tc>
          <w:tcPr>
            <w:tcW w:w="8018" w:type="dxa"/>
            <w:shd w:val="clear" w:color="auto" w:fill="auto"/>
            <w:vAlign w:val="center"/>
          </w:tcPr>
          <w:p w:rsidR="00C90BC6" w:rsidRPr="00CB48D9" w:rsidRDefault="00C90BC6" w:rsidP="00216FE6">
            <w:pPr>
              <w:numPr>
                <w:ilvl w:val="0"/>
                <w:numId w:val="25"/>
              </w:numPr>
              <w:snapToGrid w:val="0"/>
              <w:spacing w:line="380" w:lineRule="exact"/>
              <w:ind w:left="358" w:hangingChars="149" w:hanging="358"/>
              <w:rPr>
                <w:rFonts w:ascii="標楷體" w:eastAsia="標楷體" w:hAnsi="標楷體" w:cs="標楷體"/>
                <w:color w:val="000000"/>
                <w:kern w:val="0"/>
                <w:szCs w:val="24"/>
              </w:rPr>
            </w:pPr>
            <w:r w:rsidRPr="001201A5">
              <w:rPr>
                <w:rFonts w:ascii="標楷體" w:eastAsia="標楷體" w:hAnsi="標楷體" w:cs="標楷體"/>
                <w:b/>
                <w:color w:val="000000"/>
                <w:kern w:val="0"/>
                <w:szCs w:val="24"/>
              </w:rPr>
              <w:t>自我與生涯發展</w:t>
            </w:r>
            <w:r w:rsidRPr="00CB48D9">
              <w:rPr>
                <w:rFonts w:ascii="標楷體" w:eastAsia="標楷體" w:hAnsi="標楷體" w:cs="標楷體" w:hint="eastAsia"/>
                <w:color w:val="000000"/>
                <w:kern w:val="0"/>
                <w:szCs w:val="24"/>
              </w:rPr>
              <w:t>：</w:t>
            </w:r>
            <w:r w:rsidRPr="00CB48D9">
              <w:rPr>
                <w:rFonts w:ascii="標楷體" w:eastAsia="標楷體" w:hAnsi="標楷體" w:hint="eastAsia"/>
                <w:szCs w:val="24"/>
              </w:rPr>
              <w:t>不擅長分享表達自己的感受，較容易因為無法表現比別人好就會停滯不前或是放棄參與，自我價值需要被正向建立。</w:t>
            </w:r>
          </w:p>
          <w:p w:rsidR="00C90BC6" w:rsidRPr="00CB48D9" w:rsidRDefault="00C90BC6" w:rsidP="00216FE6">
            <w:pPr>
              <w:pStyle w:val="Default"/>
              <w:numPr>
                <w:ilvl w:val="0"/>
                <w:numId w:val="25"/>
              </w:numPr>
              <w:autoSpaceDE/>
              <w:autoSpaceDN/>
              <w:adjustRightInd/>
              <w:snapToGrid w:val="0"/>
              <w:spacing w:line="380" w:lineRule="exact"/>
              <w:ind w:left="358" w:hangingChars="149" w:hanging="358"/>
              <w:jc w:val="both"/>
              <w:rPr>
                <w:rFonts w:hAnsi="標楷體" w:cs="Times New Roman"/>
                <w:color w:val="auto"/>
                <w:kern w:val="2"/>
              </w:rPr>
            </w:pPr>
            <w:r w:rsidRPr="001201A5">
              <w:rPr>
                <w:rFonts w:hAnsi="標楷體"/>
                <w:b/>
              </w:rPr>
              <w:t>生活經營與創新</w:t>
            </w:r>
            <w:r w:rsidRPr="00CB48D9">
              <w:rPr>
                <w:rFonts w:hAnsi="標楷體" w:hint="eastAsia"/>
              </w:rPr>
              <w:t>：</w:t>
            </w:r>
            <w:r w:rsidRPr="00CB48D9">
              <w:rPr>
                <w:rFonts w:hAnsi="標楷體" w:cs="Times New Roman" w:hint="eastAsia"/>
                <w:color w:val="auto"/>
                <w:kern w:val="2"/>
              </w:rPr>
              <w:t>對於他人特質或事件常缺乏觀察與認識，較不會欣賞與尊重他人，主動與人正向溝通的話語較少，對於生活資源應用能力較不足</w:t>
            </w:r>
            <w:r w:rsidRPr="00CB48D9">
              <w:rPr>
                <w:rFonts w:hAnsi="標楷體" w:hint="eastAsia"/>
              </w:rPr>
              <w:t>。</w:t>
            </w:r>
          </w:p>
          <w:p w:rsidR="00C90BC6" w:rsidRPr="00CB48D9" w:rsidRDefault="00C90BC6" w:rsidP="00216FE6">
            <w:pPr>
              <w:numPr>
                <w:ilvl w:val="0"/>
                <w:numId w:val="25"/>
              </w:numPr>
              <w:snapToGrid w:val="0"/>
              <w:spacing w:line="380" w:lineRule="exact"/>
              <w:ind w:left="358" w:hangingChars="149" w:hanging="358"/>
              <w:rPr>
                <w:rFonts w:ascii="標楷體" w:eastAsia="標楷體" w:hAnsi="標楷體" w:cs="標楷體"/>
                <w:color w:val="000000"/>
                <w:kern w:val="0"/>
                <w:szCs w:val="24"/>
              </w:rPr>
            </w:pPr>
            <w:r w:rsidRPr="001201A5">
              <w:rPr>
                <w:rFonts w:ascii="標楷體" w:eastAsia="標楷體" w:hAnsi="標楷體" w:cs="標楷體"/>
                <w:b/>
                <w:color w:val="000000"/>
                <w:kern w:val="0"/>
                <w:szCs w:val="24"/>
              </w:rPr>
              <w:t>社會與環境關懷</w:t>
            </w:r>
            <w:r w:rsidRPr="00CB48D9">
              <w:rPr>
                <w:rFonts w:ascii="標楷體" w:eastAsia="標楷體" w:hAnsi="標楷體" w:cs="標楷體" w:hint="eastAsia"/>
                <w:color w:val="000000"/>
                <w:kern w:val="0"/>
                <w:szCs w:val="24"/>
              </w:rPr>
              <w:t>：願意幫老師做事，但</w:t>
            </w:r>
            <w:r w:rsidRPr="00CB48D9">
              <w:rPr>
                <w:rFonts w:ascii="標楷體" w:eastAsia="標楷體" w:hAnsi="標楷體"/>
                <w:kern w:val="0"/>
                <w:szCs w:val="24"/>
              </w:rPr>
              <w:t>關懷周遭的人事物</w:t>
            </w:r>
            <w:r w:rsidRPr="00CB48D9">
              <w:rPr>
                <w:rFonts w:ascii="標楷體" w:eastAsia="標楷體" w:hAnsi="標楷體" w:hint="eastAsia"/>
                <w:kern w:val="0"/>
                <w:szCs w:val="24"/>
              </w:rPr>
              <w:t>的能力較缺少，情境判斷能力較弱，</w:t>
            </w:r>
            <w:r w:rsidRPr="00CB48D9">
              <w:rPr>
                <w:rFonts w:ascii="標楷體" w:eastAsia="標楷體" w:hAnsi="標楷體"/>
                <w:kern w:val="0"/>
                <w:szCs w:val="24"/>
              </w:rPr>
              <w:t>危機辨識與處理</w:t>
            </w:r>
            <w:r w:rsidRPr="00CB48D9">
              <w:rPr>
                <w:rFonts w:ascii="標楷體" w:eastAsia="標楷體" w:hAnsi="標楷體" w:hint="eastAsia"/>
                <w:kern w:val="0"/>
                <w:szCs w:val="24"/>
              </w:rPr>
              <w:t>常需要提醒。</w:t>
            </w:r>
          </w:p>
        </w:tc>
      </w:tr>
    </w:tbl>
    <w:p w:rsidR="00CB48D9" w:rsidRDefault="00CB48D9" w:rsidP="003C66BB">
      <w:pPr>
        <w:rPr>
          <w:rFonts w:ascii="標楷體" w:eastAsia="標楷體" w:hAnsi="標楷體"/>
          <w:sz w:val="32"/>
          <w:szCs w:val="32"/>
          <w:shd w:val="pct15" w:color="auto" w:fill="FFFFFF"/>
        </w:rPr>
      </w:pPr>
    </w:p>
    <w:p w:rsidR="00FA508D" w:rsidRDefault="00FA508D" w:rsidP="003C66BB">
      <w:pPr>
        <w:rPr>
          <w:rFonts w:ascii="標楷體" w:eastAsia="標楷體" w:hAnsi="標楷體"/>
          <w:sz w:val="32"/>
          <w:szCs w:val="32"/>
          <w:shd w:val="pct15" w:color="auto" w:fill="FFFFFF"/>
        </w:rPr>
      </w:pPr>
    </w:p>
    <w:p w:rsidR="003C66BB" w:rsidRDefault="003C66BB" w:rsidP="003C66BB">
      <w:pPr>
        <w:rPr>
          <w:rFonts w:ascii="標楷體" w:eastAsia="標楷體" w:hAnsi="標楷體"/>
          <w:sz w:val="32"/>
          <w:szCs w:val="32"/>
          <w:shd w:val="pct15" w:color="auto" w:fill="FFFFFF"/>
        </w:rPr>
      </w:pPr>
      <w:r w:rsidRPr="00AD75EF">
        <w:rPr>
          <w:rFonts w:ascii="標楷體" w:eastAsia="標楷體" w:hAnsi="標楷體" w:hint="eastAsia"/>
          <w:sz w:val="32"/>
          <w:szCs w:val="32"/>
          <w:shd w:val="pct15" w:color="auto" w:fill="FFFFFF"/>
        </w:rPr>
        <w:t>四、需求評估</w:t>
      </w:r>
    </w:p>
    <w:p w:rsidR="00F647A2" w:rsidRPr="00F647A2" w:rsidRDefault="00F647A2" w:rsidP="003C66BB">
      <w:pPr>
        <w:rPr>
          <w:rFonts w:ascii="標楷體" w:eastAsia="標楷體" w:hAnsi="標楷體"/>
          <w:sz w:val="28"/>
          <w:szCs w:val="28"/>
        </w:rPr>
      </w:pPr>
      <w:r w:rsidRPr="00F647A2">
        <w:rPr>
          <w:rFonts w:ascii="標楷體" w:eastAsia="標楷體" w:hAnsi="標楷體"/>
          <w:sz w:val="28"/>
          <w:szCs w:val="28"/>
        </w:rPr>
        <w:t>（一）優弱勢</w:t>
      </w:r>
      <w:r w:rsidRPr="00F647A2">
        <w:rPr>
          <w:rFonts w:ascii="標楷體" w:eastAsia="標楷體" w:hAnsi="標楷體" w:hint="eastAsia"/>
          <w:sz w:val="28"/>
          <w:szCs w:val="28"/>
        </w:rPr>
        <w:t>分析</w:t>
      </w:r>
      <w:r>
        <w:rPr>
          <w:rFonts w:ascii="標楷體" w:eastAsia="標楷體" w:hAnsi="標楷體" w:hint="eastAsia"/>
          <w:sz w:val="28"/>
          <w:szCs w:val="28"/>
        </w:rPr>
        <w:t>（與學習相關）</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22"/>
      </w:tblGrid>
      <w:tr w:rsidR="00F647A2" w:rsidRPr="00430670" w:rsidTr="00430670">
        <w:tc>
          <w:tcPr>
            <w:tcW w:w="1242" w:type="dxa"/>
            <w:shd w:val="clear" w:color="auto" w:fill="auto"/>
            <w:vAlign w:val="center"/>
          </w:tcPr>
          <w:p w:rsidR="00F647A2" w:rsidRPr="00871145" w:rsidRDefault="00F647A2" w:rsidP="00430670">
            <w:pPr>
              <w:jc w:val="center"/>
              <w:rPr>
                <w:rFonts w:ascii="標楷體" w:eastAsia="標楷體" w:hAnsi="標楷體"/>
                <w:color w:val="FF0000"/>
                <w:szCs w:val="24"/>
              </w:rPr>
            </w:pPr>
            <w:r w:rsidRPr="00871145">
              <w:rPr>
                <w:rFonts w:ascii="標楷體" w:eastAsia="標楷體" w:hAnsi="標楷體" w:hint="eastAsia"/>
                <w:color w:val="FF0000"/>
                <w:szCs w:val="24"/>
              </w:rPr>
              <w:t>優勢</w:t>
            </w:r>
          </w:p>
        </w:tc>
        <w:tc>
          <w:tcPr>
            <w:tcW w:w="8222" w:type="dxa"/>
            <w:shd w:val="clear" w:color="auto" w:fill="auto"/>
          </w:tcPr>
          <w:p w:rsidR="00F647A2" w:rsidRPr="00492D6F" w:rsidRDefault="008B60E2" w:rsidP="00430670">
            <w:pPr>
              <w:numPr>
                <w:ilvl w:val="0"/>
                <w:numId w:val="2"/>
              </w:numPr>
              <w:snapToGrid w:val="0"/>
              <w:spacing w:line="400" w:lineRule="exact"/>
              <w:ind w:left="482" w:hangingChars="201" w:hanging="482"/>
              <w:jc w:val="both"/>
              <w:rPr>
                <w:rFonts w:ascii="標楷體" w:eastAsia="標楷體" w:hAnsi="標楷體"/>
                <w:szCs w:val="24"/>
              </w:rPr>
            </w:pPr>
            <w:proofErr w:type="gramStart"/>
            <w:r w:rsidRPr="00492D6F">
              <w:rPr>
                <w:rFonts w:ascii="標楷體" w:eastAsia="標楷體" w:hAnsi="標楷體" w:hint="eastAsia"/>
                <w:szCs w:val="24"/>
              </w:rPr>
              <w:t>能認讀</w:t>
            </w:r>
            <w:r w:rsidR="0002255E" w:rsidRPr="0002255E">
              <w:rPr>
                <w:rFonts w:ascii="標楷體" w:eastAsia="標楷體" w:hAnsi="標楷體" w:hint="eastAsia"/>
                <w:color w:val="FF0000"/>
                <w:szCs w:val="24"/>
              </w:rPr>
              <w:t>中文</w:t>
            </w:r>
            <w:proofErr w:type="gramEnd"/>
            <w:r w:rsidR="00B61CB0" w:rsidRPr="0002255E">
              <w:rPr>
                <w:rFonts w:ascii="標楷體" w:eastAsia="標楷體" w:hAnsi="標楷體" w:hint="eastAsia"/>
                <w:color w:val="FF0000"/>
                <w:szCs w:val="24"/>
              </w:rPr>
              <w:t>常用字</w:t>
            </w:r>
            <w:r w:rsidR="0002255E" w:rsidRPr="0002255E">
              <w:rPr>
                <w:rFonts w:ascii="標楷體" w:eastAsia="標楷體" w:hAnsi="標楷體" w:hint="eastAsia"/>
                <w:color w:val="FF0000"/>
                <w:szCs w:val="24"/>
              </w:rPr>
              <w:t>約500</w:t>
            </w:r>
            <w:r w:rsidR="0002255E">
              <w:rPr>
                <w:rFonts w:ascii="標楷體" w:eastAsia="標楷體" w:hAnsi="標楷體" w:hint="eastAsia"/>
                <w:szCs w:val="24"/>
              </w:rPr>
              <w:t>字</w:t>
            </w:r>
            <w:r w:rsidR="00B61CB0" w:rsidRPr="00492D6F">
              <w:rPr>
                <w:rFonts w:ascii="標楷體" w:eastAsia="標楷體" w:hAnsi="標楷體" w:hint="eastAsia"/>
                <w:szCs w:val="24"/>
              </w:rPr>
              <w:t>，</w:t>
            </w:r>
            <w:r w:rsidR="00B61CB0" w:rsidRPr="00492D6F">
              <w:rPr>
                <w:rFonts w:ascii="標楷體" w:eastAsia="標楷體" w:hAnsi="標楷體" w:hint="eastAsia"/>
                <w:spacing w:val="-2"/>
                <w:kern w:val="16"/>
                <w:szCs w:val="24"/>
              </w:rPr>
              <w:t>有</w:t>
            </w:r>
            <w:r w:rsidR="0002255E" w:rsidRPr="0002255E">
              <w:rPr>
                <w:rFonts w:ascii="標楷體" w:eastAsia="標楷體" w:hAnsi="標楷體" w:hint="eastAsia"/>
                <w:color w:val="FF0000"/>
                <w:spacing w:val="-2"/>
                <w:kern w:val="16"/>
                <w:szCs w:val="24"/>
              </w:rPr>
              <w:t>辨識英文</w:t>
            </w:r>
            <w:r w:rsidR="00B61CB0" w:rsidRPr="00492D6F">
              <w:rPr>
                <w:rFonts w:ascii="標楷體" w:eastAsia="標楷體" w:hAnsi="標楷體" w:hint="eastAsia"/>
                <w:spacing w:val="-2"/>
                <w:kern w:val="16"/>
                <w:szCs w:val="24"/>
              </w:rPr>
              <w:t>26個字母能力，</w:t>
            </w:r>
            <w:r w:rsidR="00F647A2" w:rsidRPr="00492D6F">
              <w:rPr>
                <w:rFonts w:ascii="標楷體" w:eastAsia="標楷體" w:hAnsi="標楷體" w:cs="Arial" w:hint="eastAsia"/>
                <w:szCs w:val="24"/>
              </w:rPr>
              <w:t>有基本組字規則概念</w:t>
            </w:r>
            <w:r w:rsidR="00F647A2" w:rsidRPr="00492D6F">
              <w:rPr>
                <w:rFonts w:ascii="標楷體" w:eastAsia="標楷體" w:hAnsi="標楷體" w:hint="eastAsia"/>
                <w:szCs w:val="24"/>
              </w:rPr>
              <w:t>與書寫能力。</w:t>
            </w:r>
          </w:p>
          <w:p w:rsidR="00F647A2" w:rsidRPr="00492D6F" w:rsidRDefault="00F647A2" w:rsidP="00430670">
            <w:pPr>
              <w:numPr>
                <w:ilvl w:val="0"/>
                <w:numId w:val="2"/>
              </w:numPr>
              <w:snapToGrid w:val="0"/>
              <w:spacing w:line="400" w:lineRule="exact"/>
              <w:ind w:left="482" w:hangingChars="201" w:hanging="482"/>
              <w:jc w:val="both"/>
              <w:rPr>
                <w:rFonts w:ascii="標楷體" w:eastAsia="標楷體" w:hAnsi="標楷體"/>
                <w:szCs w:val="24"/>
              </w:rPr>
            </w:pPr>
            <w:r w:rsidRPr="00492D6F">
              <w:rPr>
                <w:rFonts w:ascii="標楷體" w:eastAsia="標楷體" w:hAnsi="標楷體" w:hint="eastAsia"/>
                <w:szCs w:val="24"/>
              </w:rPr>
              <w:t>有數與量</w:t>
            </w:r>
            <w:r w:rsidR="00150344">
              <w:rPr>
                <w:rFonts w:ascii="標楷體" w:eastAsia="標楷體" w:hAnsi="標楷體" w:hint="eastAsia"/>
                <w:szCs w:val="24"/>
              </w:rPr>
              <w:t>概念，能</w:t>
            </w:r>
            <w:r w:rsidR="00B61CB0" w:rsidRPr="00492D6F">
              <w:rPr>
                <w:rFonts w:ascii="標楷體" w:eastAsia="標楷體" w:hAnsi="標楷體" w:hint="eastAsia"/>
                <w:szCs w:val="24"/>
              </w:rPr>
              <w:t>加減運算</w:t>
            </w:r>
            <w:r w:rsidR="00150344">
              <w:rPr>
                <w:rFonts w:ascii="標楷體" w:eastAsia="標楷體" w:hAnsi="標楷體" w:hint="eastAsia"/>
                <w:szCs w:val="24"/>
              </w:rPr>
              <w:t>，辨別</w:t>
            </w:r>
            <w:r w:rsidRPr="00492D6F">
              <w:rPr>
                <w:rFonts w:ascii="標楷體" w:eastAsia="標楷體" w:hAnsi="標楷體" w:hint="eastAsia"/>
                <w:szCs w:val="24"/>
              </w:rPr>
              <w:t>幾何</w:t>
            </w:r>
            <w:r w:rsidR="00150344">
              <w:rPr>
                <w:rFonts w:ascii="標楷體" w:eastAsia="標楷體" w:hAnsi="標楷體" w:hint="eastAsia"/>
                <w:szCs w:val="24"/>
              </w:rPr>
              <w:t>與</w:t>
            </w:r>
            <w:r w:rsidR="00133077">
              <w:rPr>
                <w:rFonts w:ascii="標楷體" w:eastAsia="標楷體" w:hAnsi="標楷體" w:hint="eastAsia"/>
                <w:szCs w:val="24"/>
              </w:rPr>
              <w:t>直觀</w:t>
            </w:r>
            <w:r w:rsidRPr="00492D6F">
              <w:rPr>
                <w:rFonts w:ascii="標楷體" w:eastAsia="標楷體" w:hAnsi="標楷體" w:hint="eastAsia"/>
                <w:szCs w:val="24"/>
              </w:rPr>
              <w:t>資訊。</w:t>
            </w:r>
          </w:p>
          <w:p w:rsidR="00B61CB0" w:rsidRPr="00492D6F" w:rsidRDefault="00B61CB0" w:rsidP="00B61CB0">
            <w:pPr>
              <w:numPr>
                <w:ilvl w:val="0"/>
                <w:numId w:val="2"/>
              </w:numPr>
              <w:snapToGrid w:val="0"/>
              <w:spacing w:line="400" w:lineRule="exact"/>
              <w:ind w:left="482" w:hangingChars="201" w:hanging="482"/>
              <w:jc w:val="both"/>
              <w:rPr>
                <w:rFonts w:ascii="標楷體" w:eastAsia="標楷體" w:hAnsi="標楷體"/>
                <w:szCs w:val="24"/>
              </w:rPr>
            </w:pPr>
            <w:r w:rsidRPr="00492D6F">
              <w:rPr>
                <w:rFonts w:ascii="標楷體" w:eastAsia="標楷體" w:hAnsi="標楷體" w:hint="eastAsia"/>
              </w:rPr>
              <w:t>能主動表達自己的需求</w:t>
            </w:r>
            <w:r w:rsidR="00492D6F" w:rsidRPr="00492D6F">
              <w:rPr>
                <w:rFonts w:ascii="標楷體" w:eastAsia="標楷體" w:hAnsi="標楷體" w:hint="eastAsia"/>
              </w:rPr>
              <w:t>與</w:t>
            </w:r>
            <w:r w:rsidR="00133077">
              <w:rPr>
                <w:rFonts w:ascii="標楷體" w:eastAsia="標楷體" w:hAnsi="標楷體" w:hint="eastAsia"/>
              </w:rPr>
              <w:t>詢問作業如何寫的</w:t>
            </w:r>
            <w:r w:rsidR="00492D6F" w:rsidRPr="00492D6F">
              <w:rPr>
                <w:rFonts w:ascii="標楷體" w:eastAsia="標楷體" w:hAnsi="標楷體" w:hint="eastAsia"/>
              </w:rPr>
              <w:t>問題。</w:t>
            </w:r>
          </w:p>
          <w:p w:rsidR="008B60E2" w:rsidRPr="00492D6F" w:rsidRDefault="00B61CB0" w:rsidP="008B60E2">
            <w:pPr>
              <w:numPr>
                <w:ilvl w:val="0"/>
                <w:numId w:val="2"/>
              </w:numPr>
              <w:snapToGrid w:val="0"/>
              <w:spacing w:line="400" w:lineRule="exact"/>
              <w:ind w:left="482" w:hangingChars="201" w:hanging="482"/>
              <w:jc w:val="both"/>
              <w:rPr>
                <w:rFonts w:ascii="標楷體" w:eastAsia="標楷體" w:hAnsi="標楷體"/>
                <w:szCs w:val="24"/>
              </w:rPr>
            </w:pPr>
            <w:r w:rsidRPr="00492D6F">
              <w:rPr>
                <w:rFonts w:ascii="標楷體" w:eastAsia="標楷體" w:hAnsi="標楷體" w:hint="eastAsia"/>
                <w:szCs w:val="24"/>
              </w:rPr>
              <w:t>能有基本工具操作與行動能力，學習動機在鼓勵下主動性會提升。</w:t>
            </w:r>
          </w:p>
        </w:tc>
      </w:tr>
      <w:tr w:rsidR="00F647A2" w:rsidRPr="00430670" w:rsidTr="00430670">
        <w:tc>
          <w:tcPr>
            <w:tcW w:w="1242" w:type="dxa"/>
            <w:shd w:val="clear" w:color="auto" w:fill="auto"/>
            <w:vAlign w:val="center"/>
          </w:tcPr>
          <w:p w:rsidR="00F647A2" w:rsidRPr="00871145" w:rsidRDefault="00F647A2" w:rsidP="00430670">
            <w:pPr>
              <w:jc w:val="center"/>
              <w:rPr>
                <w:rFonts w:ascii="標楷體" w:eastAsia="標楷體" w:hAnsi="標楷體"/>
                <w:color w:val="0070C0"/>
                <w:szCs w:val="24"/>
              </w:rPr>
            </w:pPr>
            <w:r w:rsidRPr="00871145">
              <w:rPr>
                <w:rFonts w:ascii="標楷體" w:eastAsia="標楷體" w:hAnsi="標楷體" w:hint="eastAsia"/>
                <w:color w:val="0070C0"/>
                <w:szCs w:val="24"/>
              </w:rPr>
              <w:t>弱勢</w:t>
            </w:r>
          </w:p>
        </w:tc>
        <w:tc>
          <w:tcPr>
            <w:tcW w:w="8222" w:type="dxa"/>
            <w:shd w:val="clear" w:color="auto" w:fill="auto"/>
          </w:tcPr>
          <w:p w:rsidR="00150344" w:rsidRPr="00123E1B" w:rsidRDefault="00123E1B" w:rsidP="00216FE6">
            <w:pPr>
              <w:numPr>
                <w:ilvl w:val="0"/>
                <w:numId w:val="33"/>
              </w:numPr>
            </w:pPr>
            <w:r>
              <w:rPr>
                <w:rFonts w:ascii="標楷體" w:eastAsia="標楷體" w:hAnsi="標楷體" w:hint="eastAsia"/>
                <w:szCs w:val="24"/>
              </w:rPr>
              <w:t>文字</w:t>
            </w:r>
            <w:r w:rsidRPr="00123E1B">
              <w:rPr>
                <w:rFonts w:ascii="標楷體" w:eastAsia="標楷體" w:hAnsi="標楷體" w:hint="eastAsia"/>
                <w:szCs w:val="24"/>
              </w:rPr>
              <w:t>形義辨別較弱，</w:t>
            </w:r>
            <w:r w:rsidR="00F647A2" w:rsidRPr="00123E1B">
              <w:rPr>
                <w:rFonts w:ascii="標楷體" w:eastAsia="標楷體" w:hAnsi="標楷體" w:hint="eastAsia"/>
                <w:szCs w:val="24"/>
              </w:rPr>
              <w:t>閱讀理解</w:t>
            </w:r>
            <w:r w:rsidR="00150344" w:rsidRPr="00123E1B">
              <w:rPr>
                <w:rFonts w:ascii="標楷體" w:eastAsia="標楷體" w:hAnsi="標楷體" w:hint="eastAsia"/>
                <w:szCs w:val="24"/>
              </w:rPr>
              <w:t>在小二程度以下，多在表面</w:t>
            </w:r>
            <w:r w:rsidR="00F647A2" w:rsidRPr="00123E1B">
              <w:rPr>
                <w:rFonts w:ascii="標楷體" w:eastAsia="標楷體" w:hAnsi="標楷體" w:hint="eastAsia"/>
                <w:szCs w:val="24"/>
              </w:rPr>
              <w:t>語詞</w:t>
            </w:r>
            <w:r w:rsidR="00150344" w:rsidRPr="00123E1B">
              <w:rPr>
                <w:rFonts w:ascii="標楷體" w:eastAsia="標楷體" w:hAnsi="標楷體" w:hint="eastAsia"/>
                <w:szCs w:val="24"/>
              </w:rPr>
              <w:t>資訊。</w:t>
            </w:r>
          </w:p>
          <w:p w:rsidR="00F647A2" w:rsidRPr="00123E1B" w:rsidRDefault="00150344" w:rsidP="00216FE6">
            <w:pPr>
              <w:numPr>
                <w:ilvl w:val="0"/>
                <w:numId w:val="33"/>
              </w:numPr>
            </w:pPr>
            <w:r w:rsidRPr="00123E1B">
              <w:rPr>
                <w:rFonts w:ascii="標楷體" w:eastAsia="標楷體" w:hAnsi="標楷體" w:hint="eastAsia"/>
                <w:szCs w:val="28"/>
              </w:rPr>
              <w:t>逆向推理與抽象符號思考較弱</w:t>
            </w:r>
            <w:r w:rsidR="00123E1B" w:rsidRPr="00123E1B">
              <w:rPr>
                <w:rFonts w:ascii="標楷體" w:eastAsia="標楷體" w:hAnsi="標楷體" w:hint="eastAsia"/>
                <w:szCs w:val="28"/>
              </w:rPr>
              <w:t>，九九乘法背誦不熟，影響除法能力</w:t>
            </w:r>
            <w:r w:rsidR="00F647A2" w:rsidRPr="00123E1B">
              <w:rPr>
                <w:rFonts w:ascii="標楷體" w:eastAsia="標楷體" w:hAnsi="標楷體" w:hint="eastAsia"/>
                <w:szCs w:val="24"/>
              </w:rPr>
              <w:t>。</w:t>
            </w:r>
          </w:p>
          <w:p w:rsidR="00A5400B" w:rsidRPr="00A5400B" w:rsidRDefault="00A5400B" w:rsidP="00216FE6">
            <w:pPr>
              <w:numPr>
                <w:ilvl w:val="0"/>
                <w:numId w:val="33"/>
              </w:numPr>
            </w:pPr>
            <w:r w:rsidRPr="00123E1B">
              <w:rPr>
                <w:rFonts w:ascii="標楷體" w:eastAsia="標楷體" w:hAnsi="標楷體" w:hint="eastAsia"/>
              </w:rPr>
              <w:t>溝通能力不佳，無法專心聆聽，描述事情會斷續，</w:t>
            </w:r>
            <w:r w:rsidRPr="00123E1B">
              <w:rPr>
                <w:rFonts w:ascii="標楷體" w:eastAsia="標楷體" w:hAnsi="標楷體" w:hint="eastAsia"/>
                <w:szCs w:val="24"/>
              </w:rPr>
              <w:t>遇到困難容易放棄。</w:t>
            </w:r>
          </w:p>
          <w:p w:rsidR="00F647A2" w:rsidRPr="00A5400B" w:rsidRDefault="00F647A2" w:rsidP="00216FE6">
            <w:pPr>
              <w:numPr>
                <w:ilvl w:val="0"/>
                <w:numId w:val="33"/>
              </w:numPr>
            </w:pPr>
            <w:r w:rsidRPr="00123E1B">
              <w:rPr>
                <w:rFonts w:ascii="標楷體" w:eastAsia="標楷體" w:hAnsi="標楷體" w:hint="eastAsia"/>
                <w:szCs w:val="24"/>
              </w:rPr>
              <w:t>自我</w:t>
            </w:r>
            <w:r w:rsidR="00123E1B" w:rsidRPr="00123E1B">
              <w:rPr>
                <w:rFonts w:ascii="標楷體" w:eastAsia="標楷體" w:hAnsi="標楷體" w:hint="eastAsia"/>
                <w:szCs w:val="24"/>
              </w:rPr>
              <w:t>節制</w:t>
            </w:r>
            <w:r w:rsidRPr="00123E1B">
              <w:rPr>
                <w:rFonts w:ascii="標楷體" w:eastAsia="標楷體" w:hAnsi="標楷體" w:hint="eastAsia"/>
                <w:szCs w:val="24"/>
              </w:rPr>
              <w:t>能力不佳</w:t>
            </w:r>
            <w:r w:rsidR="00123E1B" w:rsidRPr="00123E1B">
              <w:rPr>
                <w:rFonts w:ascii="新細明體" w:hAnsi="新細明體" w:hint="eastAsia"/>
                <w:kern w:val="0"/>
              </w:rPr>
              <w:t>，</w:t>
            </w:r>
            <w:r w:rsidR="00123E1B" w:rsidRPr="00123E1B">
              <w:rPr>
                <w:rFonts w:ascii="標楷體" w:eastAsia="標楷體" w:hAnsi="標楷體" w:hint="eastAsia"/>
                <w:kern w:val="0"/>
              </w:rPr>
              <w:t>缺乏情境觀察與思考</w:t>
            </w:r>
            <w:r w:rsidRPr="00123E1B">
              <w:rPr>
                <w:rFonts w:ascii="標楷體" w:eastAsia="標楷體" w:hAnsi="標楷體" w:hint="eastAsia"/>
                <w:szCs w:val="24"/>
              </w:rPr>
              <w:t>，</w:t>
            </w:r>
            <w:r w:rsidR="00123E1B" w:rsidRPr="00123E1B">
              <w:rPr>
                <w:rFonts w:ascii="標楷體" w:eastAsia="標楷體" w:hAnsi="標楷體" w:hint="eastAsia"/>
                <w:szCs w:val="24"/>
              </w:rPr>
              <w:t>與同儕互動有不適當行為</w:t>
            </w:r>
            <w:r w:rsidRPr="00123E1B">
              <w:rPr>
                <w:rFonts w:ascii="標楷體" w:eastAsia="標楷體" w:hAnsi="標楷體" w:hint="eastAsia"/>
                <w:szCs w:val="24"/>
              </w:rPr>
              <w:t>。</w:t>
            </w:r>
          </w:p>
        </w:tc>
      </w:tr>
    </w:tbl>
    <w:p w:rsidR="00531D1A" w:rsidRDefault="00531D1A" w:rsidP="003C66BB">
      <w:pPr>
        <w:rPr>
          <w:rFonts w:ascii="標楷體" w:eastAsia="標楷體" w:hAnsi="標楷體"/>
          <w:szCs w:val="24"/>
          <w:shd w:val="pct15" w:color="auto" w:fill="FFFFFF"/>
        </w:rPr>
      </w:pPr>
    </w:p>
    <w:p w:rsidR="00F647A2" w:rsidRDefault="00F647A2" w:rsidP="00F647A2">
      <w:pPr>
        <w:contextualSpacing/>
        <w:rPr>
          <w:rFonts w:ascii="標楷體" w:eastAsia="標楷體" w:hAnsi="標楷體"/>
          <w:color w:val="FF0000"/>
          <w:sz w:val="28"/>
          <w:szCs w:val="28"/>
        </w:rPr>
      </w:pPr>
      <w:r w:rsidRPr="00030069">
        <w:rPr>
          <w:rFonts w:ascii="標楷體" w:eastAsia="標楷體" w:hAnsi="標楷體"/>
          <w:sz w:val="28"/>
          <w:szCs w:val="28"/>
        </w:rPr>
        <w:t>（二）</w:t>
      </w:r>
      <w:r w:rsidRPr="0002255E">
        <w:rPr>
          <w:rFonts w:ascii="標楷體" w:eastAsia="標楷體" w:hAnsi="標楷體" w:hint="eastAsia"/>
          <w:color w:val="FF0000"/>
          <w:sz w:val="28"/>
          <w:szCs w:val="28"/>
        </w:rPr>
        <w:t>學生</w:t>
      </w:r>
      <w:r w:rsidRPr="0002255E">
        <w:rPr>
          <w:rFonts w:ascii="標楷體" w:eastAsia="標楷體" w:hAnsi="標楷體"/>
          <w:color w:val="FF0000"/>
          <w:sz w:val="28"/>
          <w:szCs w:val="28"/>
        </w:rPr>
        <w:t>障礙狀況對其在</w:t>
      </w:r>
      <w:r w:rsidRPr="0002255E">
        <w:rPr>
          <w:rFonts w:ascii="標楷體" w:eastAsia="標楷體" w:hAnsi="標楷體" w:hint="eastAsia"/>
          <w:color w:val="FF0000"/>
          <w:sz w:val="28"/>
          <w:szCs w:val="28"/>
        </w:rPr>
        <w:t>普通班級(或融合情境)適應</w:t>
      </w:r>
      <w:r w:rsidRPr="0002255E">
        <w:rPr>
          <w:rFonts w:ascii="標楷體" w:eastAsia="標楷體" w:hAnsi="標楷體"/>
          <w:color w:val="FF0000"/>
          <w:sz w:val="28"/>
          <w:szCs w:val="28"/>
        </w:rPr>
        <w:t>的影響</w:t>
      </w:r>
    </w:p>
    <w:tbl>
      <w:tblPr>
        <w:tblStyle w:val="a3"/>
        <w:tblW w:w="9464" w:type="dxa"/>
        <w:tblLook w:val="04A0" w:firstRow="1" w:lastRow="0" w:firstColumn="1" w:lastColumn="0" w:noHBand="0" w:noVBand="1"/>
      </w:tblPr>
      <w:tblGrid>
        <w:gridCol w:w="9464"/>
      </w:tblGrid>
      <w:tr w:rsidR="003D5771" w:rsidTr="00FF04D6">
        <w:tc>
          <w:tcPr>
            <w:tcW w:w="9464" w:type="dxa"/>
          </w:tcPr>
          <w:p w:rsidR="003D5771" w:rsidRDefault="00864866" w:rsidP="00531D1A">
            <w:pPr>
              <w:spacing w:line="500" w:lineRule="exact"/>
              <w:contextualSpacing/>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3D5771">
              <w:rPr>
                <w:rFonts w:ascii="標楷體" w:eastAsia="標楷體" w:hAnsi="標楷體" w:hint="eastAsia"/>
                <w:color w:val="FF0000"/>
                <w:sz w:val="28"/>
                <w:szCs w:val="28"/>
              </w:rPr>
              <w:t>個案在語文</w:t>
            </w:r>
            <w:r w:rsidR="00531D1A">
              <w:rPr>
                <w:rFonts w:ascii="新細明體" w:hAnsi="新細明體" w:hint="eastAsia"/>
                <w:color w:val="FF0000"/>
                <w:sz w:val="28"/>
                <w:szCs w:val="28"/>
              </w:rPr>
              <w:t>、</w:t>
            </w:r>
            <w:r w:rsidR="003D5771">
              <w:rPr>
                <w:rFonts w:ascii="標楷體" w:eastAsia="標楷體" w:hAnsi="標楷體" w:hint="eastAsia"/>
                <w:color w:val="FF0000"/>
                <w:sz w:val="28"/>
                <w:szCs w:val="28"/>
              </w:rPr>
              <w:t>數學等八大領域皆為學習功能嚴重缺損，學習速度緩慢</w:t>
            </w:r>
            <w:r w:rsidR="00531D1A">
              <w:rPr>
                <w:rFonts w:ascii="新細明體" w:hAnsi="新細明體" w:hint="eastAsia"/>
                <w:color w:val="FF0000"/>
                <w:sz w:val="28"/>
                <w:szCs w:val="28"/>
              </w:rPr>
              <w:t>、</w:t>
            </w:r>
            <w:r w:rsidR="003D5771">
              <w:rPr>
                <w:rFonts w:ascii="標楷體" w:eastAsia="標楷體" w:hAnsi="標楷體" w:hint="eastAsia"/>
                <w:color w:val="FF0000"/>
                <w:sz w:val="28"/>
                <w:szCs w:val="28"/>
              </w:rPr>
              <w:t>難以理解抽象概念的學習內容，整體學習表現約為小二程度落差5個年級，在普通班無法獲得適齡與適性的學習，故需提供特教班之特殊教育服務，提供適性的課程調整</w:t>
            </w:r>
            <w:r>
              <w:rPr>
                <w:rFonts w:ascii="標楷體" w:eastAsia="標楷體" w:hAnsi="標楷體" w:hint="eastAsia"/>
                <w:color w:val="FF0000"/>
                <w:sz w:val="28"/>
                <w:szCs w:val="28"/>
              </w:rPr>
              <w:t>課程。</w:t>
            </w:r>
          </w:p>
        </w:tc>
      </w:tr>
    </w:tbl>
    <w:p w:rsidR="00F647A2" w:rsidRDefault="00EF204E" w:rsidP="003C66BB">
      <w:pPr>
        <w:rPr>
          <w:rFonts w:ascii="標楷體" w:eastAsia="標楷體" w:hAnsi="標楷體"/>
          <w:sz w:val="28"/>
          <w:szCs w:val="28"/>
        </w:rPr>
      </w:pPr>
      <w:r w:rsidRPr="00030069">
        <w:rPr>
          <w:rFonts w:ascii="標楷體" w:eastAsia="標楷體" w:hAnsi="標楷體"/>
          <w:sz w:val="28"/>
          <w:szCs w:val="28"/>
        </w:rPr>
        <w:lastRenderedPageBreak/>
        <w:t>（</w:t>
      </w:r>
      <w:r w:rsidRPr="00030069">
        <w:rPr>
          <w:rFonts w:ascii="標楷體" w:eastAsia="標楷體" w:hAnsi="標楷體" w:hint="eastAsia"/>
          <w:sz w:val="28"/>
          <w:szCs w:val="28"/>
        </w:rPr>
        <w:t>三</w:t>
      </w:r>
      <w:r w:rsidRPr="00030069">
        <w:rPr>
          <w:rFonts w:ascii="標楷體" w:eastAsia="標楷體" w:hAnsi="標楷體"/>
          <w:sz w:val="28"/>
          <w:szCs w:val="28"/>
        </w:rPr>
        <w:t>）</w:t>
      </w:r>
      <w:r w:rsidRPr="00030069">
        <w:rPr>
          <w:rFonts w:ascii="標楷體" w:eastAsia="標楷體" w:hAnsi="標楷體" w:hint="eastAsia"/>
          <w:sz w:val="28"/>
          <w:szCs w:val="28"/>
        </w:rPr>
        <w:t>需求分析</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6"/>
        <w:gridCol w:w="8616"/>
      </w:tblGrid>
      <w:tr w:rsidR="00751669" w:rsidRPr="0094400E" w:rsidTr="00682129">
        <w:tc>
          <w:tcPr>
            <w:tcW w:w="534" w:type="dxa"/>
            <w:vMerge w:val="restart"/>
            <w:shd w:val="clear" w:color="auto" w:fill="auto"/>
          </w:tcPr>
          <w:p w:rsidR="00751669" w:rsidRPr="0094400E" w:rsidRDefault="00751669" w:rsidP="00B9177E">
            <w:pPr>
              <w:rPr>
                <w:rFonts w:ascii="標楷體" w:eastAsia="標楷體" w:hAnsi="標楷體"/>
                <w:sz w:val="26"/>
                <w:szCs w:val="26"/>
              </w:rPr>
            </w:pPr>
            <w:r w:rsidRPr="0094400E">
              <w:rPr>
                <w:rFonts w:ascii="標楷體" w:eastAsia="標楷體" w:hAnsi="標楷體" w:hint="eastAsia"/>
                <w:sz w:val="26"/>
                <w:szCs w:val="26"/>
              </w:rPr>
              <w:t>學</w:t>
            </w:r>
          </w:p>
          <w:p w:rsidR="00751669" w:rsidRPr="0094400E" w:rsidRDefault="00751669" w:rsidP="00B9177E">
            <w:pPr>
              <w:rPr>
                <w:rFonts w:ascii="標楷體" w:eastAsia="標楷體" w:hAnsi="標楷體"/>
                <w:sz w:val="26"/>
                <w:szCs w:val="26"/>
              </w:rPr>
            </w:pPr>
            <w:r w:rsidRPr="0094400E">
              <w:rPr>
                <w:rFonts w:ascii="標楷體" w:eastAsia="標楷體" w:hAnsi="標楷體" w:hint="eastAsia"/>
                <w:sz w:val="26"/>
                <w:szCs w:val="26"/>
              </w:rPr>
              <w:t>習</w:t>
            </w:r>
          </w:p>
          <w:p w:rsidR="00751669" w:rsidRPr="0094400E" w:rsidRDefault="00751669" w:rsidP="00B9177E">
            <w:pPr>
              <w:rPr>
                <w:rFonts w:ascii="標楷體" w:eastAsia="標楷體" w:hAnsi="標楷體"/>
                <w:sz w:val="26"/>
                <w:szCs w:val="26"/>
              </w:rPr>
            </w:pPr>
            <w:r w:rsidRPr="0094400E">
              <w:rPr>
                <w:rFonts w:ascii="標楷體" w:eastAsia="標楷體" w:hAnsi="標楷體" w:hint="eastAsia"/>
                <w:sz w:val="26"/>
                <w:szCs w:val="26"/>
              </w:rPr>
              <w:t>內</w:t>
            </w:r>
          </w:p>
          <w:p w:rsidR="00751669" w:rsidRPr="0094400E" w:rsidRDefault="00751669" w:rsidP="00B9177E">
            <w:pPr>
              <w:rPr>
                <w:rFonts w:ascii="標楷體" w:eastAsia="標楷體" w:hAnsi="標楷體"/>
                <w:sz w:val="28"/>
                <w:szCs w:val="28"/>
              </w:rPr>
            </w:pPr>
            <w:r w:rsidRPr="0094400E">
              <w:rPr>
                <w:rFonts w:ascii="標楷體" w:eastAsia="標楷體" w:hAnsi="標楷體" w:hint="eastAsia"/>
                <w:sz w:val="26"/>
                <w:szCs w:val="26"/>
              </w:rPr>
              <w:t>容</w:t>
            </w:r>
          </w:p>
        </w:tc>
        <w:tc>
          <w:tcPr>
            <w:tcW w:w="456" w:type="dxa"/>
            <w:shd w:val="clear" w:color="auto" w:fill="auto"/>
          </w:tcPr>
          <w:p w:rsidR="00751669" w:rsidRPr="00936F9B" w:rsidRDefault="00751669" w:rsidP="00B9177E">
            <w:pPr>
              <w:rPr>
                <w:rFonts w:ascii="標楷體" w:eastAsia="標楷體" w:hAnsi="標楷體"/>
                <w:szCs w:val="24"/>
              </w:rPr>
            </w:pPr>
            <w:r w:rsidRPr="00936F9B">
              <w:rPr>
                <w:rFonts w:ascii="標楷體" w:eastAsia="標楷體" w:hAnsi="標楷體" w:hint="eastAsia"/>
                <w:szCs w:val="24"/>
              </w:rPr>
              <w:t>語文領域</w:t>
            </w:r>
          </w:p>
          <w:p w:rsidR="00751669" w:rsidRPr="00936F9B" w:rsidRDefault="00751669" w:rsidP="00B9177E">
            <w:pPr>
              <w:rPr>
                <w:rFonts w:ascii="標楷體" w:eastAsia="標楷體" w:hAnsi="標楷體"/>
                <w:szCs w:val="24"/>
              </w:rPr>
            </w:pPr>
            <w:proofErr w:type="gramStart"/>
            <w:r w:rsidRPr="00936F9B">
              <w:rPr>
                <w:rFonts w:ascii="標楷體" w:eastAsia="標楷體" w:hAnsi="標楷體" w:hint="eastAsia"/>
                <w:szCs w:val="24"/>
              </w:rPr>
              <w:t>∣</w:t>
            </w:r>
            <w:proofErr w:type="gramEnd"/>
          </w:p>
          <w:p w:rsidR="00751669" w:rsidRPr="00936F9B" w:rsidRDefault="00751669" w:rsidP="00B9177E">
            <w:pPr>
              <w:rPr>
                <w:rFonts w:ascii="標楷體" w:eastAsia="標楷體" w:hAnsi="標楷體"/>
                <w:szCs w:val="24"/>
              </w:rPr>
            </w:pPr>
            <w:r w:rsidRPr="00936F9B">
              <w:rPr>
                <w:rFonts w:ascii="標楷體" w:eastAsia="標楷體" w:hAnsi="標楷體" w:hint="eastAsia"/>
                <w:szCs w:val="24"/>
              </w:rPr>
              <w:t>國語文</w:t>
            </w:r>
          </w:p>
        </w:tc>
        <w:tc>
          <w:tcPr>
            <w:tcW w:w="8616" w:type="dxa"/>
            <w:shd w:val="clear" w:color="auto" w:fill="auto"/>
          </w:tcPr>
          <w:p w:rsidR="00751669" w:rsidRPr="0094400E" w:rsidRDefault="00751669" w:rsidP="0094400E">
            <w:pPr>
              <w:snapToGrid w:val="0"/>
              <w:jc w:val="both"/>
              <w:rPr>
                <w:rFonts w:ascii="Times New Roman" w:eastAsia="標楷體" w:hAnsi="Times New Roman"/>
                <w:sz w:val="16"/>
                <w:szCs w:val="24"/>
                <w:shd w:val="pct15" w:color="auto" w:fill="FFFFFF"/>
              </w:rPr>
            </w:pPr>
            <w:r w:rsidRPr="0094400E">
              <w:rPr>
                <w:rFonts w:ascii="Times New Roman" w:eastAsia="標楷體" w:hAnsi="Times New Roman" w:hint="eastAsia"/>
                <w:sz w:val="16"/>
                <w:szCs w:val="24"/>
                <w:shd w:val="pct15" w:color="auto" w:fill="FFFFFF"/>
              </w:rPr>
              <w:t>(</w:t>
            </w:r>
            <w:r w:rsidRPr="0094400E">
              <w:rPr>
                <w:rFonts w:ascii="Times New Roman" w:eastAsia="標楷體" w:hAnsi="Times New Roman" w:hint="eastAsia"/>
                <w:sz w:val="16"/>
                <w:szCs w:val="24"/>
                <w:shd w:val="pct15" w:color="auto" w:fill="FFFFFF"/>
              </w:rPr>
              <w:t>提供</w:t>
            </w:r>
            <w:r w:rsidRPr="0094400E">
              <w:rPr>
                <w:rFonts w:ascii="Times New Roman" w:eastAsia="標楷體" w:hAnsi="Times New Roman" w:hint="eastAsia"/>
                <w:sz w:val="16"/>
                <w:szCs w:val="24"/>
                <w:highlight w:val="yellow"/>
                <w:shd w:val="pct15" w:color="auto" w:fill="FFFFFF"/>
              </w:rPr>
              <w:t>十二年國教</w:t>
            </w:r>
            <w:proofErr w:type="gramStart"/>
            <w:r w:rsidRPr="0094400E">
              <w:rPr>
                <w:rFonts w:ascii="Times New Roman" w:eastAsia="標楷體" w:hAnsi="Times New Roman" w:hint="eastAsia"/>
                <w:sz w:val="16"/>
                <w:szCs w:val="24"/>
                <w:highlight w:val="yellow"/>
                <w:shd w:val="pct15" w:color="auto" w:fill="FFFFFF"/>
              </w:rPr>
              <w:t>各領綱課程</w:t>
            </w:r>
            <w:proofErr w:type="gramEnd"/>
            <w:r w:rsidRPr="0094400E">
              <w:rPr>
                <w:rFonts w:ascii="Times New Roman" w:eastAsia="標楷體" w:hAnsi="Times New Roman" w:hint="eastAsia"/>
                <w:sz w:val="16"/>
                <w:szCs w:val="24"/>
                <w:shd w:val="pct15" w:color="auto" w:fill="FFFFFF"/>
              </w:rPr>
              <w:t>與特殊需求領域之內容調整，說明採用簡化</w:t>
            </w:r>
            <w:r w:rsidRPr="0094400E">
              <w:rPr>
                <w:rFonts w:ascii="Times New Roman" w:eastAsia="標楷體" w:hAnsi="Times New Roman" w:hint="eastAsia"/>
                <w:sz w:val="16"/>
                <w:szCs w:val="24"/>
                <w:shd w:val="pct15" w:color="auto" w:fill="FFFFFF"/>
              </w:rPr>
              <w:t>/</w:t>
            </w:r>
            <w:r w:rsidRPr="0094400E">
              <w:rPr>
                <w:rFonts w:ascii="Times New Roman" w:eastAsia="標楷體" w:hAnsi="Times New Roman" w:hint="eastAsia"/>
                <w:sz w:val="16"/>
                <w:szCs w:val="24"/>
                <w:shd w:val="pct15" w:color="auto" w:fill="FFFFFF"/>
              </w:rPr>
              <w:t>減量</w:t>
            </w:r>
            <w:r w:rsidRPr="0094400E">
              <w:rPr>
                <w:rFonts w:ascii="Times New Roman" w:eastAsia="標楷體" w:hAnsi="Times New Roman" w:hint="eastAsia"/>
                <w:sz w:val="16"/>
                <w:szCs w:val="24"/>
                <w:shd w:val="pct15" w:color="auto" w:fill="FFFFFF"/>
              </w:rPr>
              <w:t>/</w:t>
            </w:r>
            <w:r w:rsidRPr="0094400E">
              <w:rPr>
                <w:rFonts w:ascii="Times New Roman" w:eastAsia="標楷體" w:hAnsi="Times New Roman" w:hint="eastAsia"/>
                <w:sz w:val="16"/>
                <w:szCs w:val="24"/>
                <w:shd w:val="pct15" w:color="auto" w:fill="FFFFFF"/>
              </w:rPr>
              <w:t>分解</w:t>
            </w:r>
            <w:r w:rsidRPr="0094400E">
              <w:rPr>
                <w:rFonts w:ascii="Times New Roman" w:eastAsia="標楷體" w:hAnsi="Times New Roman" w:hint="eastAsia"/>
                <w:sz w:val="16"/>
                <w:szCs w:val="24"/>
                <w:shd w:val="pct15" w:color="auto" w:fill="FFFFFF"/>
              </w:rPr>
              <w:t>/</w:t>
            </w:r>
            <w:r w:rsidRPr="0094400E">
              <w:rPr>
                <w:rFonts w:ascii="Times New Roman" w:eastAsia="標楷體" w:hAnsi="Times New Roman" w:hint="eastAsia"/>
                <w:sz w:val="16"/>
                <w:szCs w:val="24"/>
                <w:shd w:val="pct15" w:color="auto" w:fill="FFFFFF"/>
              </w:rPr>
              <w:t>替代</w:t>
            </w:r>
            <w:r w:rsidRPr="0094400E">
              <w:rPr>
                <w:rFonts w:ascii="Times New Roman" w:eastAsia="標楷體" w:hAnsi="Times New Roman" w:hint="eastAsia"/>
                <w:sz w:val="16"/>
                <w:szCs w:val="24"/>
                <w:shd w:val="pct15" w:color="auto" w:fill="FFFFFF"/>
              </w:rPr>
              <w:t>/</w:t>
            </w:r>
            <w:r w:rsidRPr="0094400E">
              <w:rPr>
                <w:rFonts w:ascii="Times New Roman" w:eastAsia="標楷體" w:hAnsi="Times New Roman" w:hint="eastAsia"/>
                <w:sz w:val="16"/>
                <w:szCs w:val="24"/>
                <w:shd w:val="pct15" w:color="auto" w:fill="FFFFFF"/>
              </w:rPr>
              <w:t>重整</w:t>
            </w:r>
            <w:r w:rsidRPr="0094400E">
              <w:rPr>
                <w:rFonts w:ascii="Times New Roman" w:eastAsia="標楷體" w:hAnsi="Times New Roman" w:hint="eastAsia"/>
                <w:sz w:val="16"/>
                <w:szCs w:val="24"/>
                <w:shd w:val="pct15" w:color="auto" w:fill="FFFFFF"/>
              </w:rPr>
              <w:t>/</w:t>
            </w:r>
            <w:r w:rsidRPr="0094400E">
              <w:rPr>
                <w:rFonts w:ascii="Times New Roman" w:eastAsia="標楷體" w:hAnsi="Times New Roman" w:hint="eastAsia"/>
                <w:sz w:val="16"/>
                <w:szCs w:val="24"/>
                <w:shd w:val="pct15" w:color="auto" w:fill="FFFFFF"/>
              </w:rPr>
              <w:t>加深</w:t>
            </w:r>
            <w:r w:rsidRPr="0094400E">
              <w:rPr>
                <w:rFonts w:ascii="Times New Roman" w:eastAsia="標楷體" w:hAnsi="Times New Roman" w:hint="eastAsia"/>
                <w:sz w:val="16"/>
                <w:szCs w:val="24"/>
                <w:shd w:val="pct15" w:color="auto" w:fill="FFFFFF"/>
              </w:rPr>
              <w:t>/</w:t>
            </w:r>
            <w:proofErr w:type="gramStart"/>
            <w:r w:rsidRPr="0094400E">
              <w:rPr>
                <w:rFonts w:ascii="Times New Roman" w:eastAsia="標楷體" w:hAnsi="Times New Roman" w:hint="eastAsia"/>
                <w:sz w:val="16"/>
                <w:szCs w:val="24"/>
                <w:shd w:val="pct15" w:color="auto" w:fill="FFFFFF"/>
              </w:rPr>
              <w:t>加廣等</w:t>
            </w:r>
            <w:proofErr w:type="gramEnd"/>
            <w:r w:rsidRPr="0094400E">
              <w:rPr>
                <w:rFonts w:ascii="Times New Roman" w:eastAsia="標楷體" w:hAnsi="Times New Roman" w:hint="eastAsia"/>
                <w:sz w:val="16"/>
                <w:szCs w:val="24"/>
                <w:shd w:val="pct15" w:color="auto" w:fill="FFFFFF"/>
              </w:rPr>
              <w:t>策略，以原班調整或外加</w:t>
            </w:r>
            <w:r w:rsidRPr="0094400E">
              <w:rPr>
                <w:rFonts w:ascii="Times New Roman" w:eastAsia="標楷體" w:hAnsi="Times New Roman"/>
                <w:sz w:val="16"/>
                <w:szCs w:val="24"/>
                <w:shd w:val="pct15" w:color="auto" w:fill="FFFFFF"/>
              </w:rPr>
              <w:t>/</w:t>
            </w:r>
            <w:r w:rsidRPr="0094400E">
              <w:rPr>
                <w:rFonts w:ascii="Times New Roman" w:eastAsia="標楷體" w:hAnsi="Times New Roman" w:hint="eastAsia"/>
                <w:sz w:val="16"/>
                <w:szCs w:val="24"/>
                <w:shd w:val="pct15" w:color="auto" w:fill="FFFFFF"/>
              </w:rPr>
              <w:t>抽離方式提供課程</w:t>
            </w:r>
            <w:r w:rsidRPr="0094400E">
              <w:rPr>
                <w:rFonts w:ascii="Times New Roman" w:eastAsia="標楷體" w:hAnsi="Times New Roman" w:hint="eastAsia"/>
                <w:sz w:val="16"/>
                <w:szCs w:val="24"/>
                <w:shd w:val="pct15" w:color="auto" w:fill="FFFFFF"/>
              </w:rPr>
              <w:t>)</w:t>
            </w:r>
          </w:p>
          <w:p w:rsidR="00751669" w:rsidRPr="0094400E" w:rsidRDefault="0092375E" w:rsidP="00B9177E">
            <w:pPr>
              <w:rPr>
                <w:rFonts w:ascii="標楷體" w:eastAsia="標楷體" w:hAnsi="標楷體"/>
              </w:rPr>
            </w:pPr>
            <w:r>
              <w:rPr>
                <w:rFonts w:ascii="標楷體" w:eastAsia="標楷體" w:hAnsi="標楷體" w:hint="eastAsia"/>
              </w:rPr>
              <w:t>※</w:t>
            </w:r>
            <w:r w:rsidR="00751669" w:rsidRPr="00C326F6">
              <w:rPr>
                <w:rFonts w:ascii="標楷體" w:eastAsia="標楷體" w:hAnsi="標楷體" w:hint="eastAsia"/>
                <w:bdr w:val="single" w:sz="4" w:space="0" w:color="auto"/>
              </w:rPr>
              <w:t>學習</w:t>
            </w:r>
            <w:r w:rsidR="004F480A" w:rsidRPr="00C326F6">
              <w:rPr>
                <w:rFonts w:ascii="標楷體" w:eastAsia="標楷體" w:hAnsi="標楷體" w:hint="eastAsia"/>
                <w:bdr w:val="single" w:sz="4" w:space="0" w:color="auto"/>
              </w:rPr>
              <w:t>表現</w:t>
            </w:r>
            <w:r w:rsidR="004F480A">
              <w:rPr>
                <w:rFonts w:ascii="標楷體" w:eastAsia="標楷體" w:hAnsi="標楷體" w:hint="eastAsia"/>
              </w:rPr>
              <w:t>調整</w:t>
            </w:r>
            <w:r w:rsidR="00751669" w:rsidRPr="0094400E">
              <w:rPr>
                <w:rFonts w:ascii="標楷體" w:eastAsia="標楷體" w:hAnsi="標楷體" w:hint="eastAsia"/>
              </w:rPr>
              <w:t>如下:</w:t>
            </w:r>
          </w:p>
          <w:p w:rsidR="00DB79C7" w:rsidRPr="00E54A7B" w:rsidRDefault="00921968" w:rsidP="00DB79C7">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color w:val="000000" w:themeColor="text1"/>
              </w:rPr>
            </w:pPr>
            <w:r w:rsidRPr="00E54A7B">
              <w:rPr>
                <w:rFonts w:ascii="標楷體" w:eastAsia="標楷體" w:hAnsi="標楷體" w:hint="eastAsia"/>
                <w:b/>
                <w:color w:val="000000" w:themeColor="text1"/>
                <w:szCs w:val="24"/>
              </w:rPr>
              <w:t>1.</w:t>
            </w:r>
            <w:r w:rsidR="00751669" w:rsidRPr="00E54A7B">
              <w:rPr>
                <w:rFonts w:ascii="標楷體" w:eastAsia="標楷體" w:hAnsi="標楷體" w:hint="eastAsia"/>
                <w:b/>
                <w:color w:val="000000" w:themeColor="text1"/>
                <w:szCs w:val="24"/>
              </w:rPr>
              <w:t>聆聽</w:t>
            </w:r>
            <w:r w:rsidR="00DB79C7" w:rsidRPr="00E54A7B">
              <w:rPr>
                <w:rFonts w:ascii="標楷體" w:eastAsia="標楷體" w:hAnsi="標楷體" w:hint="eastAsia"/>
                <w:b/>
                <w:color w:val="000000" w:themeColor="text1"/>
                <w:szCs w:val="24"/>
              </w:rPr>
              <w:t>：</w:t>
            </w:r>
            <w:r w:rsidR="00751669" w:rsidRPr="00E54A7B">
              <w:rPr>
                <w:rFonts w:ascii="標楷體" w:eastAsia="標楷體" w:hAnsi="標楷體"/>
                <w:color w:val="000000" w:themeColor="text1"/>
                <w:kern w:val="0"/>
                <w:szCs w:val="24"/>
              </w:rPr>
              <w:t>1-</w:t>
            </w:r>
            <w:r w:rsidR="00751669" w:rsidRPr="00E54A7B">
              <w:rPr>
                <w:rFonts w:ascii="標楷體" w:eastAsia="標楷體" w:hAnsi="標楷體" w:cs="標楷體"/>
                <w:color w:val="000000" w:themeColor="text1"/>
                <w:kern w:val="0"/>
                <w:szCs w:val="24"/>
              </w:rPr>
              <w:t>Ⅳ</w:t>
            </w:r>
            <w:r w:rsidR="00751669" w:rsidRPr="00E54A7B">
              <w:rPr>
                <w:rFonts w:ascii="標楷體" w:eastAsia="標楷體" w:hAnsi="標楷體"/>
                <w:color w:val="000000" w:themeColor="text1"/>
                <w:kern w:val="0"/>
                <w:szCs w:val="24"/>
              </w:rPr>
              <w:t xml:space="preserve">-2 </w:t>
            </w:r>
            <w:r w:rsidR="00751669" w:rsidRPr="00E54A7B">
              <w:rPr>
                <w:rFonts w:ascii="標楷體" w:eastAsia="標楷體" w:hAnsi="標楷體" w:cs="標楷體"/>
                <w:color w:val="000000" w:themeColor="text1"/>
                <w:kern w:val="0"/>
                <w:szCs w:val="24"/>
              </w:rPr>
              <w:t>依據不同情境，分辨聲情意涵及表達技巧，適切回應。</w:t>
            </w:r>
            <w:r w:rsidR="00DB79C7" w:rsidRPr="00445683">
              <w:rPr>
                <w:rFonts w:ascii="新細明體" w:hAnsi="新細明體" w:hint="eastAsia"/>
                <w:b/>
                <w:color w:val="FF0000"/>
                <w:bdr w:val="single" w:sz="4" w:space="0" w:color="auto"/>
              </w:rPr>
              <w:t>不調整</w:t>
            </w:r>
          </w:p>
          <w:p w:rsidR="00D43516" w:rsidRPr="00445683" w:rsidRDefault="00DB79C7" w:rsidP="00921968">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cs="標楷體"/>
                <w:color w:val="FF0000"/>
                <w:szCs w:val="24"/>
              </w:rPr>
            </w:pPr>
            <w:r w:rsidRPr="00E54A7B">
              <w:rPr>
                <w:rFonts w:ascii="標楷體" w:eastAsia="標楷體" w:hAnsi="標楷體" w:hint="eastAsia"/>
                <w:b/>
                <w:color w:val="000000" w:themeColor="text1"/>
              </w:rPr>
              <w:t>2.</w:t>
            </w:r>
            <w:r w:rsidR="00751669" w:rsidRPr="00E54A7B">
              <w:rPr>
                <w:rFonts w:ascii="標楷體" w:eastAsia="標楷體" w:hAnsi="標楷體" w:hint="eastAsia"/>
                <w:b/>
                <w:color w:val="000000" w:themeColor="text1"/>
                <w:szCs w:val="24"/>
              </w:rPr>
              <w:t>口語表達</w:t>
            </w:r>
            <w:r w:rsidRPr="00E54A7B">
              <w:rPr>
                <w:rFonts w:ascii="標楷體" w:eastAsia="標楷體" w:hAnsi="標楷體" w:hint="eastAsia"/>
                <w:color w:val="000000" w:themeColor="text1"/>
                <w:szCs w:val="24"/>
              </w:rPr>
              <w:t>：</w:t>
            </w:r>
            <w:r w:rsidR="00751669" w:rsidRPr="00E54A7B">
              <w:rPr>
                <w:rFonts w:ascii="標楷體" w:eastAsia="標楷體" w:hAnsi="標楷體"/>
                <w:color w:val="000000" w:themeColor="text1"/>
                <w:szCs w:val="24"/>
              </w:rPr>
              <w:t>2-</w:t>
            </w:r>
            <w:r w:rsidR="00751669" w:rsidRPr="00E54A7B">
              <w:rPr>
                <w:rFonts w:ascii="標楷體" w:eastAsia="標楷體" w:hAnsi="標楷體" w:cs="標楷體" w:hint="eastAsia"/>
                <w:color w:val="000000" w:themeColor="text1"/>
                <w:szCs w:val="24"/>
              </w:rPr>
              <w:t>Ⅳ</w:t>
            </w:r>
            <w:r w:rsidR="00751669" w:rsidRPr="00E54A7B">
              <w:rPr>
                <w:rFonts w:ascii="標楷體" w:eastAsia="標楷體" w:hAnsi="標楷體"/>
                <w:color w:val="000000" w:themeColor="text1"/>
                <w:szCs w:val="24"/>
              </w:rPr>
              <w:t>-2</w:t>
            </w:r>
            <w:r w:rsidR="00751669" w:rsidRPr="00E54A7B">
              <w:rPr>
                <w:rFonts w:ascii="標楷體" w:eastAsia="標楷體" w:hAnsi="標楷體" w:cs="標楷體" w:hint="eastAsia"/>
                <w:color w:val="000000" w:themeColor="text1"/>
                <w:szCs w:val="24"/>
              </w:rPr>
              <w:t>有效把握聽聞內容的邏輯，做出</w:t>
            </w:r>
            <w:r w:rsidR="00751669" w:rsidRPr="00117D33">
              <w:rPr>
                <w:rFonts w:ascii="標楷體" w:eastAsia="標楷體" w:hAnsi="標楷體" w:cs="標楷體" w:hint="eastAsia"/>
                <w:strike/>
                <w:color w:val="000000" w:themeColor="text1"/>
                <w:szCs w:val="24"/>
              </w:rPr>
              <w:t>提問</w:t>
            </w:r>
            <w:r w:rsidR="00751669" w:rsidRPr="00E54A7B">
              <w:rPr>
                <w:rFonts w:ascii="標楷體" w:eastAsia="標楷體" w:hAnsi="標楷體" w:cs="標楷體" w:hint="eastAsia"/>
                <w:strike/>
                <w:color w:val="000000" w:themeColor="text1"/>
                <w:szCs w:val="24"/>
              </w:rPr>
              <w:t>或</w:t>
            </w:r>
            <w:r w:rsidR="00751669" w:rsidRPr="00117D33">
              <w:rPr>
                <w:rFonts w:ascii="標楷體" w:eastAsia="標楷體" w:hAnsi="標楷體" w:cs="標楷體" w:hint="eastAsia"/>
                <w:color w:val="000000" w:themeColor="text1"/>
                <w:szCs w:val="24"/>
              </w:rPr>
              <w:t>回饋</w:t>
            </w:r>
            <w:r w:rsidR="00751669" w:rsidRPr="00E54A7B">
              <w:rPr>
                <w:rFonts w:ascii="標楷體" w:eastAsia="標楷體" w:hAnsi="標楷體" w:cs="標楷體" w:hint="eastAsia"/>
                <w:color w:val="000000" w:themeColor="text1"/>
                <w:szCs w:val="24"/>
              </w:rPr>
              <w:t>。</w:t>
            </w:r>
            <w:r w:rsidRPr="00445683">
              <w:rPr>
                <w:rFonts w:ascii="新細明體" w:hAnsi="新細明體" w:hint="eastAsia"/>
                <w:b/>
                <w:color w:val="FF0000"/>
                <w:bdr w:val="single" w:sz="4" w:space="0" w:color="auto"/>
              </w:rPr>
              <w:t>簡化</w:t>
            </w:r>
            <w:r w:rsidRPr="00445683">
              <w:rPr>
                <w:rFonts w:ascii="新細明體" w:hAnsi="新細明體" w:hint="eastAsia"/>
                <w:b/>
                <w:color w:val="FF0000"/>
              </w:rPr>
              <w:t>為</w:t>
            </w:r>
            <w:r w:rsidRPr="00445683">
              <w:rPr>
                <w:rFonts w:ascii="新細明體" w:hAnsi="新細明體" w:cs="標楷體" w:hint="eastAsia"/>
                <w:b/>
                <w:color w:val="FF0000"/>
                <w:szCs w:val="24"/>
              </w:rPr>
              <w:t>做出</w:t>
            </w:r>
            <w:r w:rsidRPr="00445683">
              <w:rPr>
                <w:rFonts w:ascii="新細明體" w:hAnsi="新細明體" w:cs="標楷體" w:hint="eastAsia"/>
                <w:b/>
                <w:color w:val="FF0000"/>
                <w:position w:val="-1"/>
                <w:sz w:val="23"/>
                <w:szCs w:val="23"/>
              </w:rPr>
              <w:t>｢</w:t>
            </w:r>
            <w:r w:rsidRPr="00445683">
              <w:rPr>
                <w:rFonts w:ascii="新細明體" w:hAnsi="新細明體" w:cs="標楷體" w:hint="eastAsia"/>
                <w:b/>
                <w:color w:val="FF0000"/>
                <w:szCs w:val="24"/>
              </w:rPr>
              <w:t>回饋｣</w:t>
            </w:r>
            <w:r w:rsidRPr="00445683">
              <w:rPr>
                <w:rFonts w:ascii="新細明體" w:hAnsi="新細明體" w:cs="標楷體" w:hint="eastAsia"/>
                <w:b/>
                <w:color w:val="FF0000"/>
                <w:position w:val="-1"/>
                <w:sz w:val="23"/>
                <w:szCs w:val="23"/>
              </w:rPr>
              <w:t>，刪除提問。</w:t>
            </w:r>
          </w:p>
          <w:p w:rsidR="00450572" w:rsidRPr="00E54A7B" w:rsidRDefault="00BF07F9" w:rsidP="00921968">
            <w:pPr>
              <w:pBdr>
                <w:top w:val="nil"/>
                <w:left w:val="nil"/>
                <w:bottom w:val="nil"/>
                <w:right w:val="nil"/>
                <w:between w:val="nil"/>
              </w:pBdr>
              <w:suppressAutoHyphens/>
              <w:snapToGrid w:val="0"/>
              <w:spacing w:line="380" w:lineRule="exact"/>
              <w:jc w:val="both"/>
              <w:textDirection w:val="btLr"/>
              <w:textAlignment w:val="top"/>
              <w:outlineLvl w:val="0"/>
              <w:rPr>
                <w:rFonts w:ascii="標楷體" w:eastAsia="標楷體" w:hAnsi="標楷體"/>
                <w:b/>
                <w:color w:val="000000" w:themeColor="text1"/>
              </w:rPr>
            </w:pPr>
            <w:r w:rsidRPr="00E54A7B">
              <w:rPr>
                <w:rFonts w:ascii="標楷體" w:eastAsia="標楷體" w:hAnsi="標楷體" w:cs="標楷體" w:hint="eastAsia"/>
                <w:b/>
                <w:color w:val="000000" w:themeColor="text1"/>
                <w:szCs w:val="24"/>
              </w:rPr>
              <w:t>3.</w:t>
            </w:r>
            <w:r w:rsidR="00751669" w:rsidRPr="00E54A7B">
              <w:rPr>
                <w:rFonts w:ascii="標楷體" w:eastAsia="標楷體" w:hAnsi="標楷體" w:hint="eastAsia"/>
                <w:b/>
                <w:color w:val="000000" w:themeColor="text1"/>
                <w:szCs w:val="24"/>
              </w:rPr>
              <w:t>識字與寫字</w:t>
            </w:r>
            <w:r w:rsidR="00DB79C7" w:rsidRPr="00E54A7B">
              <w:rPr>
                <w:rFonts w:ascii="標楷體" w:eastAsia="標楷體" w:hAnsi="標楷體" w:hint="eastAsia"/>
                <w:b/>
                <w:color w:val="000000" w:themeColor="text1"/>
                <w:szCs w:val="24"/>
              </w:rPr>
              <w:t>：</w:t>
            </w:r>
          </w:p>
          <w:p w:rsidR="00921968" w:rsidRPr="00445683" w:rsidRDefault="00921968" w:rsidP="00450572">
            <w:pPr>
              <w:pBdr>
                <w:top w:val="nil"/>
                <w:left w:val="nil"/>
                <w:bottom w:val="nil"/>
                <w:right w:val="nil"/>
                <w:between w:val="nil"/>
              </w:pBdr>
              <w:suppressAutoHyphens/>
              <w:snapToGrid w:val="0"/>
              <w:spacing w:line="380" w:lineRule="exact"/>
              <w:ind w:left="-2"/>
              <w:jc w:val="both"/>
              <w:textDirection w:val="btLr"/>
              <w:textAlignment w:val="top"/>
              <w:outlineLvl w:val="0"/>
              <w:rPr>
                <w:rFonts w:ascii="新細明體" w:hAnsi="新細明體"/>
                <w:b/>
                <w:color w:val="FF0000"/>
                <w:szCs w:val="24"/>
              </w:rPr>
            </w:pPr>
            <w:r w:rsidRPr="00E54A7B">
              <w:rPr>
                <w:rFonts w:ascii="標楷體" w:eastAsia="標楷體" w:hAnsi="標楷體"/>
                <w:color w:val="000000" w:themeColor="text1"/>
                <w:szCs w:val="24"/>
              </w:rPr>
              <w:t>4-</w:t>
            </w:r>
            <w:r w:rsidRPr="00E54A7B">
              <w:rPr>
                <w:rFonts w:ascii="標楷體" w:eastAsia="標楷體" w:hAnsi="標楷體" w:cs="標楷體"/>
                <w:color w:val="000000" w:themeColor="text1"/>
                <w:szCs w:val="24"/>
              </w:rPr>
              <w:t>Ⅳ</w:t>
            </w:r>
            <w:r w:rsidRPr="00E54A7B">
              <w:rPr>
                <w:rFonts w:ascii="標楷體" w:eastAsia="標楷體" w:hAnsi="標楷體"/>
                <w:color w:val="000000" w:themeColor="text1"/>
                <w:szCs w:val="24"/>
              </w:rPr>
              <w:t>-</w:t>
            </w:r>
            <w:r w:rsidRPr="00E54A7B">
              <w:rPr>
                <w:rFonts w:ascii="標楷體" w:eastAsia="標楷體" w:hAnsi="標楷體" w:hint="eastAsia"/>
                <w:color w:val="000000" w:themeColor="text1"/>
                <w:szCs w:val="24"/>
              </w:rPr>
              <w:t>1認識國字至少4500字，使用3500字。</w:t>
            </w:r>
            <w:r w:rsidR="00DB79C7" w:rsidRPr="00445683">
              <w:rPr>
                <w:rFonts w:ascii="新細明體" w:hAnsi="新細明體" w:hint="eastAsia"/>
                <w:b/>
                <w:color w:val="FF0000"/>
                <w:bdr w:val="single" w:sz="4" w:space="0" w:color="auto"/>
              </w:rPr>
              <w:t>減量</w:t>
            </w:r>
            <w:r w:rsidR="00DB79C7" w:rsidRPr="00445683">
              <w:rPr>
                <w:rFonts w:ascii="新細明體" w:hAnsi="新細明體" w:hint="eastAsia"/>
                <w:b/>
                <w:color w:val="FF0000"/>
              </w:rPr>
              <w:t>為</w:t>
            </w:r>
            <w:r w:rsidRPr="00445683">
              <w:rPr>
                <w:rFonts w:ascii="新細明體" w:hAnsi="新細明體" w:hint="eastAsia"/>
                <w:b/>
                <w:color w:val="FF0000"/>
                <w:szCs w:val="24"/>
              </w:rPr>
              <w:t>認識國字至少</w:t>
            </w:r>
            <w:r w:rsidR="002C7CD2" w:rsidRPr="00445683">
              <w:rPr>
                <w:rFonts w:ascii="新細明體" w:hAnsi="新細明體" w:hint="eastAsia"/>
                <w:b/>
                <w:color w:val="FF0000"/>
                <w:szCs w:val="24"/>
              </w:rPr>
              <w:t>8</w:t>
            </w:r>
            <w:r w:rsidRPr="00445683">
              <w:rPr>
                <w:rFonts w:ascii="新細明體" w:hAnsi="新細明體" w:hint="eastAsia"/>
                <w:b/>
                <w:color w:val="FF0000"/>
                <w:szCs w:val="24"/>
              </w:rPr>
              <w:t>00字，使用</w:t>
            </w:r>
            <w:r w:rsidR="002C7CD2" w:rsidRPr="00445683">
              <w:rPr>
                <w:rFonts w:ascii="新細明體" w:hAnsi="新細明體" w:hint="eastAsia"/>
                <w:b/>
                <w:color w:val="FF0000"/>
                <w:szCs w:val="24"/>
              </w:rPr>
              <w:t>5</w:t>
            </w:r>
            <w:r w:rsidRPr="00445683">
              <w:rPr>
                <w:rFonts w:ascii="新細明體" w:hAnsi="新細明體" w:hint="eastAsia"/>
                <w:b/>
                <w:color w:val="FF0000"/>
                <w:szCs w:val="24"/>
              </w:rPr>
              <w:t>00字</w:t>
            </w:r>
            <w:r w:rsidR="00E54A7B" w:rsidRPr="00445683">
              <w:rPr>
                <w:rFonts w:ascii="新細明體" w:hAnsi="新細明體" w:hint="eastAsia"/>
                <w:b/>
                <w:color w:val="FF0000"/>
                <w:szCs w:val="24"/>
              </w:rPr>
              <w:t>。</w:t>
            </w:r>
          </w:p>
          <w:p w:rsidR="00450572" w:rsidRPr="00E54A7B" w:rsidRDefault="00751669" w:rsidP="00450572">
            <w:pPr>
              <w:pBdr>
                <w:top w:val="nil"/>
                <w:left w:val="nil"/>
                <w:bottom w:val="nil"/>
                <w:right w:val="nil"/>
                <w:between w:val="nil"/>
              </w:pBdr>
              <w:suppressAutoHyphens/>
              <w:snapToGrid w:val="0"/>
              <w:spacing w:line="380" w:lineRule="exact"/>
              <w:ind w:left="-2"/>
              <w:jc w:val="both"/>
              <w:textDirection w:val="btLr"/>
              <w:textAlignment w:val="top"/>
              <w:outlineLvl w:val="0"/>
              <w:rPr>
                <w:rFonts w:ascii="新細明體" w:hAnsi="新細明體"/>
                <w:b/>
                <w:color w:val="000000" w:themeColor="text1"/>
                <w:bdr w:val="single" w:sz="4" w:space="0" w:color="auto"/>
              </w:rPr>
            </w:pPr>
            <w:r w:rsidRPr="00E54A7B">
              <w:rPr>
                <w:rFonts w:ascii="標楷體" w:eastAsia="標楷體" w:hAnsi="標楷體"/>
                <w:color w:val="000000" w:themeColor="text1"/>
                <w:szCs w:val="24"/>
              </w:rPr>
              <w:t>4-</w:t>
            </w:r>
            <w:r w:rsidRPr="00E54A7B">
              <w:rPr>
                <w:rFonts w:ascii="標楷體" w:eastAsia="標楷體" w:hAnsi="標楷體" w:cs="標楷體"/>
                <w:color w:val="000000" w:themeColor="text1"/>
                <w:szCs w:val="24"/>
              </w:rPr>
              <w:t>Ⅳ</w:t>
            </w:r>
            <w:r w:rsidR="00E54A7B" w:rsidRPr="00E54A7B">
              <w:rPr>
                <w:rFonts w:ascii="標楷體" w:eastAsia="標楷體" w:hAnsi="標楷體"/>
                <w:color w:val="000000" w:themeColor="text1"/>
                <w:szCs w:val="24"/>
              </w:rPr>
              <w:t>-2</w:t>
            </w:r>
            <w:r w:rsidRPr="00E54A7B">
              <w:rPr>
                <w:rFonts w:ascii="標楷體" w:eastAsia="標楷體" w:hAnsi="標楷體" w:cs="標楷體"/>
                <w:color w:val="000000" w:themeColor="text1"/>
                <w:szCs w:val="24"/>
              </w:rPr>
              <w:t>認識造字的原則，輔助識字，了解文字的形、音、義。</w:t>
            </w:r>
            <w:r w:rsidR="00DB79C7" w:rsidRPr="00445683">
              <w:rPr>
                <w:rFonts w:ascii="新細明體" w:hAnsi="新細明體" w:hint="eastAsia"/>
                <w:b/>
                <w:color w:val="FF0000"/>
                <w:bdr w:val="single" w:sz="4" w:space="0" w:color="auto"/>
              </w:rPr>
              <w:t>不調整</w:t>
            </w:r>
          </w:p>
          <w:p w:rsidR="00532D7F" w:rsidRPr="009A0324" w:rsidRDefault="00DB79C7" w:rsidP="00532D7F">
            <w:pPr>
              <w:rPr>
                <w:rFonts w:ascii="標楷體" w:eastAsia="標楷體" w:hAnsi="標楷體"/>
                <w:color w:val="FF0000"/>
              </w:rPr>
            </w:pPr>
            <w:r w:rsidRPr="00E54A7B">
              <w:rPr>
                <w:rFonts w:ascii="標楷體" w:eastAsia="標楷體" w:hAnsi="標楷體"/>
                <w:color w:val="000000" w:themeColor="text1"/>
              </w:rPr>
              <w:t>4-</w:t>
            </w:r>
            <w:r w:rsidRPr="00E54A7B">
              <w:rPr>
                <w:rFonts w:ascii="標楷體" w:eastAsia="標楷體" w:hAnsi="標楷體" w:hint="eastAsia"/>
                <w:color w:val="000000" w:themeColor="text1"/>
              </w:rPr>
              <w:t>Ⅳ</w:t>
            </w:r>
            <w:r w:rsidR="00E54A7B" w:rsidRPr="00E54A7B">
              <w:rPr>
                <w:rFonts w:ascii="標楷體" w:eastAsia="標楷體" w:hAnsi="標楷體"/>
                <w:color w:val="000000" w:themeColor="text1"/>
              </w:rPr>
              <w:t>-5</w:t>
            </w:r>
            <w:r w:rsidRPr="00E54A7B">
              <w:rPr>
                <w:rFonts w:ascii="標楷體" w:eastAsia="標楷體" w:hAnsi="標楷體"/>
                <w:color w:val="000000" w:themeColor="text1"/>
              </w:rPr>
              <w:t>欣賞書法的行款和布局、</w:t>
            </w:r>
            <w:proofErr w:type="gramStart"/>
            <w:r w:rsidRPr="00E54A7B">
              <w:rPr>
                <w:rFonts w:ascii="標楷體" w:eastAsia="標楷體" w:hAnsi="標楷體"/>
                <w:color w:val="000000" w:themeColor="text1"/>
              </w:rPr>
              <w:t>行氣及</w:t>
            </w:r>
            <w:proofErr w:type="gramEnd"/>
            <w:r w:rsidRPr="00E54A7B">
              <w:rPr>
                <w:rFonts w:ascii="標楷體" w:eastAsia="標楷體" w:hAnsi="標楷體"/>
                <w:color w:val="000000" w:themeColor="text1"/>
              </w:rPr>
              <w:t>風格。</w:t>
            </w:r>
            <w:r w:rsidR="00532D7F" w:rsidRPr="009A0324">
              <w:rPr>
                <w:rFonts w:ascii="新細明體" w:hAnsi="新細明體" w:hint="eastAsia"/>
                <w:b/>
                <w:color w:val="FF0000"/>
                <w:bdr w:val="single" w:sz="4" w:space="0" w:color="auto"/>
              </w:rPr>
              <w:t>減量</w:t>
            </w:r>
            <w:r w:rsidR="00532D7F" w:rsidRPr="009A0324">
              <w:rPr>
                <w:rFonts w:ascii="新細明體" w:hAnsi="新細明體" w:hint="eastAsia"/>
                <w:b/>
                <w:color w:val="FF0000"/>
              </w:rPr>
              <w:t>為</w:t>
            </w:r>
            <w:r w:rsidR="00532D7F" w:rsidRPr="002C3E91">
              <w:rPr>
                <w:rFonts w:ascii="新細明體" w:hAnsi="新細明體" w:hint="eastAsia"/>
                <w:b/>
                <w:color w:val="FF0000"/>
              </w:rPr>
              <w:t>布局、風格</w:t>
            </w:r>
            <w:r w:rsidR="00532D7F" w:rsidRPr="009A0324">
              <w:rPr>
                <w:rFonts w:ascii="新細明體" w:hAnsi="新細明體" w:cs="標楷體" w:hint="eastAsia"/>
                <w:b/>
                <w:color w:val="FF0000"/>
                <w:position w:val="-1"/>
                <w:sz w:val="23"/>
                <w:szCs w:val="23"/>
              </w:rPr>
              <w:t>。</w:t>
            </w:r>
          </w:p>
          <w:p w:rsidR="00D43516" w:rsidRPr="00E54A7B" w:rsidRDefault="004F480A" w:rsidP="00D43516">
            <w:pPr>
              <w:pBdr>
                <w:top w:val="nil"/>
                <w:left w:val="nil"/>
                <w:bottom w:val="nil"/>
                <w:right w:val="nil"/>
                <w:between w:val="nil"/>
              </w:pBdr>
              <w:suppressAutoHyphens/>
              <w:jc w:val="both"/>
              <w:textDirection w:val="btLr"/>
              <w:textAlignment w:val="top"/>
              <w:outlineLvl w:val="0"/>
              <w:rPr>
                <w:rFonts w:ascii="標楷體" w:eastAsia="標楷體" w:hAnsi="標楷體" w:cs="標楷體"/>
                <w:b/>
                <w:color w:val="000000" w:themeColor="text1"/>
                <w:position w:val="-1"/>
                <w:szCs w:val="24"/>
              </w:rPr>
            </w:pPr>
            <w:r w:rsidRPr="00E54A7B">
              <w:rPr>
                <w:rFonts w:ascii="標楷體" w:eastAsia="標楷體" w:hAnsi="標楷體" w:hint="eastAsia"/>
                <w:b/>
                <w:color w:val="000000" w:themeColor="text1"/>
                <w:szCs w:val="24"/>
              </w:rPr>
              <w:t>4.</w:t>
            </w:r>
            <w:r w:rsidR="00751669" w:rsidRPr="00E54A7B">
              <w:rPr>
                <w:rFonts w:ascii="標楷體" w:eastAsia="標楷體" w:hAnsi="標楷體" w:hint="eastAsia"/>
                <w:b/>
                <w:color w:val="000000" w:themeColor="text1"/>
                <w:szCs w:val="24"/>
              </w:rPr>
              <w:t>閱讀</w:t>
            </w:r>
            <w:r w:rsidR="00751669" w:rsidRPr="00E54A7B">
              <w:rPr>
                <w:rFonts w:ascii="標楷體" w:eastAsia="標楷體" w:hAnsi="標楷體" w:hint="eastAsia"/>
                <w:color w:val="000000" w:themeColor="text1"/>
                <w:szCs w:val="24"/>
              </w:rPr>
              <w:t>:</w:t>
            </w:r>
            <w:r w:rsidR="00751669" w:rsidRPr="00E54A7B">
              <w:rPr>
                <w:rFonts w:ascii="標楷體" w:eastAsia="標楷體" w:hAnsi="標楷體"/>
                <w:color w:val="000000" w:themeColor="text1"/>
                <w:szCs w:val="24"/>
              </w:rPr>
              <w:t>5-</w:t>
            </w:r>
            <w:r w:rsidR="00751669" w:rsidRPr="00E54A7B">
              <w:rPr>
                <w:rFonts w:ascii="標楷體" w:eastAsia="標楷體" w:hAnsi="標楷體" w:cs="標楷體" w:hint="eastAsia"/>
                <w:color w:val="000000" w:themeColor="text1"/>
                <w:szCs w:val="24"/>
              </w:rPr>
              <w:t>Ⅳ</w:t>
            </w:r>
            <w:r w:rsidR="00751669" w:rsidRPr="00E54A7B">
              <w:rPr>
                <w:rFonts w:ascii="標楷體" w:eastAsia="標楷體" w:hAnsi="標楷體"/>
                <w:color w:val="000000" w:themeColor="text1"/>
                <w:szCs w:val="24"/>
              </w:rPr>
              <w:t>-2</w:t>
            </w:r>
            <w:r w:rsidR="00751669" w:rsidRPr="00E54A7B">
              <w:rPr>
                <w:rFonts w:ascii="標楷體" w:eastAsia="標楷體" w:hAnsi="標楷體" w:cs="標楷體" w:hint="eastAsia"/>
                <w:color w:val="000000" w:themeColor="text1"/>
                <w:szCs w:val="24"/>
              </w:rPr>
              <w:t>理解各類文本的句子、段落與主要概念，</w:t>
            </w:r>
            <w:r w:rsidR="00751669" w:rsidRPr="00E54A7B">
              <w:rPr>
                <w:rFonts w:ascii="標楷體" w:eastAsia="標楷體" w:hAnsi="標楷體" w:cs="標楷體" w:hint="eastAsia"/>
                <w:strike/>
                <w:color w:val="000000" w:themeColor="text1"/>
                <w:szCs w:val="24"/>
              </w:rPr>
              <w:t>指出寫作的目的與觀點</w:t>
            </w:r>
            <w:r w:rsidR="00751669" w:rsidRPr="00E54A7B">
              <w:rPr>
                <w:rFonts w:ascii="標楷體" w:eastAsia="標楷體" w:hAnsi="標楷體" w:cs="標楷體" w:hint="eastAsia"/>
                <w:color w:val="000000" w:themeColor="text1"/>
                <w:szCs w:val="24"/>
              </w:rPr>
              <w:t>。</w:t>
            </w:r>
          </w:p>
          <w:p w:rsidR="00D43516" w:rsidRPr="00E54A7B" w:rsidRDefault="00E54A7B" w:rsidP="00D43516">
            <w:pPr>
              <w:pBdr>
                <w:top w:val="nil"/>
                <w:left w:val="nil"/>
                <w:bottom w:val="nil"/>
                <w:right w:val="nil"/>
                <w:between w:val="nil"/>
              </w:pBdr>
              <w:suppressAutoHyphens/>
              <w:jc w:val="both"/>
              <w:textDirection w:val="btLr"/>
              <w:textAlignment w:val="top"/>
              <w:outlineLvl w:val="0"/>
              <w:rPr>
                <w:rFonts w:ascii="標楷體" w:eastAsia="標楷體" w:hAnsi="標楷體" w:cs="標楷體"/>
                <w:color w:val="000000" w:themeColor="text1"/>
                <w:szCs w:val="24"/>
              </w:rPr>
            </w:pPr>
            <w:r w:rsidRPr="00C326F6">
              <w:rPr>
                <w:rFonts w:ascii="新細明體" w:hAnsi="新細明體" w:hint="eastAsia"/>
                <w:b/>
                <w:color w:val="FF0000"/>
                <w:bdr w:val="single" w:sz="4" w:space="0" w:color="auto"/>
              </w:rPr>
              <w:t>簡化</w:t>
            </w:r>
            <w:r w:rsidR="00D43516" w:rsidRPr="00445683">
              <w:rPr>
                <w:rFonts w:ascii="新細明體" w:hAnsi="新細明體" w:cs="標楷體" w:hint="eastAsia"/>
                <w:b/>
                <w:color w:val="FF0000"/>
                <w:szCs w:val="24"/>
              </w:rPr>
              <w:t>刪除</w:t>
            </w:r>
            <w:r w:rsidRPr="00445683">
              <w:rPr>
                <w:rFonts w:ascii="新細明體" w:hAnsi="新細明體" w:cs="標楷體" w:hint="eastAsia"/>
                <w:b/>
                <w:color w:val="FF0000"/>
                <w:szCs w:val="24"/>
              </w:rPr>
              <w:t>｢</w:t>
            </w:r>
            <w:r w:rsidR="00D43516" w:rsidRPr="00445683">
              <w:rPr>
                <w:rFonts w:ascii="新細明體" w:hAnsi="新細明體" w:cs="標楷體" w:hint="eastAsia"/>
                <w:b/>
                <w:color w:val="FF0000"/>
                <w:szCs w:val="24"/>
              </w:rPr>
              <w:t>指出寫作的目的與觀點</w:t>
            </w:r>
            <w:r w:rsidRPr="00445683">
              <w:rPr>
                <w:rFonts w:ascii="新細明體" w:hAnsi="新細明體" w:cs="標楷體" w:hint="eastAsia"/>
                <w:b/>
                <w:color w:val="FF0000"/>
                <w:szCs w:val="24"/>
              </w:rPr>
              <w:t>｣，</w:t>
            </w:r>
            <w:r w:rsidR="00D43516" w:rsidRPr="00445683">
              <w:rPr>
                <w:rFonts w:ascii="新細明體" w:hAnsi="新細明體" w:cs="標楷體" w:hint="eastAsia"/>
                <w:b/>
                <w:color w:val="FF0000"/>
                <w:szCs w:val="24"/>
              </w:rPr>
              <w:t>僅保留</w:t>
            </w:r>
            <w:r w:rsidRPr="00445683">
              <w:rPr>
                <w:rFonts w:ascii="新細明體" w:hAnsi="新細明體" w:cs="標楷體" w:hint="eastAsia"/>
                <w:b/>
                <w:color w:val="FF0000"/>
                <w:szCs w:val="24"/>
              </w:rPr>
              <w:t>｢</w:t>
            </w:r>
            <w:r w:rsidR="00D43516" w:rsidRPr="00445683">
              <w:rPr>
                <w:rFonts w:ascii="新細明體" w:hAnsi="新細明體" w:cs="標楷體" w:hint="eastAsia"/>
                <w:b/>
                <w:color w:val="FF0000"/>
                <w:szCs w:val="24"/>
              </w:rPr>
              <w:t>理解各類文本的句子、段落與主要概念</w:t>
            </w:r>
            <w:r w:rsidRPr="00445683">
              <w:rPr>
                <w:rFonts w:ascii="新細明體" w:hAnsi="新細明體" w:cs="標楷體" w:hint="eastAsia"/>
                <w:b/>
                <w:color w:val="FF0000"/>
                <w:szCs w:val="24"/>
              </w:rPr>
              <w:t>｣。</w:t>
            </w:r>
          </w:p>
          <w:p w:rsidR="004F480A" w:rsidRPr="00445683" w:rsidRDefault="00E54A7B" w:rsidP="00D43516">
            <w:pPr>
              <w:pBdr>
                <w:top w:val="nil"/>
                <w:left w:val="nil"/>
                <w:bottom w:val="nil"/>
                <w:right w:val="nil"/>
                <w:between w:val="nil"/>
              </w:pBdr>
              <w:suppressAutoHyphens/>
              <w:jc w:val="both"/>
              <w:textDirection w:val="btLr"/>
              <w:textAlignment w:val="top"/>
              <w:outlineLvl w:val="0"/>
              <w:rPr>
                <w:rFonts w:ascii="新細明體" w:hAnsi="新細明體" w:cs="標楷體"/>
                <w:color w:val="FF0000"/>
                <w:szCs w:val="24"/>
              </w:rPr>
            </w:pPr>
            <w:r w:rsidRPr="00E54A7B">
              <w:rPr>
                <w:rFonts w:ascii="標楷體" w:eastAsia="標楷體" w:hAnsi="標楷體" w:hint="eastAsia"/>
                <w:b/>
                <w:color w:val="000000" w:themeColor="text1"/>
                <w:szCs w:val="24"/>
              </w:rPr>
              <w:t>5.</w:t>
            </w:r>
            <w:r w:rsidR="00751669" w:rsidRPr="00E54A7B">
              <w:rPr>
                <w:rFonts w:ascii="標楷體" w:eastAsia="標楷體" w:hAnsi="標楷體" w:hint="eastAsia"/>
                <w:b/>
                <w:color w:val="000000" w:themeColor="text1"/>
                <w:szCs w:val="24"/>
              </w:rPr>
              <w:t>寫作</w:t>
            </w:r>
            <w:r w:rsidR="00751669" w:rsidRPr="00E54A7B">
              <w:rPr>
                <w:rFonts w:ascii="標楷體" w:eastAsia="標楷體" w:hAnsi="標楷體" w:hint="eastAsia"/>
                <w:color w:val="000000" w:themeColor="text1"/>
                <w:szCs w:val="24"/>
              </w:rPr>
              <w:t>:</w:t>
            </w:r>
            <w:r w:rsidR="00751669" w:rsidRPr="00E54A7B">
              <w:rPr>
                <w:rFonts w:ascii="標楷體" w:eastAsia="標楷體" w:hAnsi="標楷體"/>
                <w:color w:val="000000" w:themeColor="text1"/>
                <w:szCs w:val="24"/>
              </w:rPr>
              <w:t>6-</w:t>
            </w:r>
            <w:r w:rsidR="00751669" w:rsidRPr="00E54A7B">
              <w:rPr>
                <w:rFonts w:ascii="標楷體" w:eastAsia="標楷體" w:hAnsi="標楷體" w:cs="標楷體" w:hint="eastAsia"/>
                <w:color w:val="000000" w:themeColor="text1"/>
                <w:szCs w:val="24"/>
              </w:rPr>
              <w:t>Ⅳ</w:t>
            </w:r>
            <w:r w:rsidR="00751669" w:rsidRPr="00E54A7B">
              <w:rPr>
                <w:rFonts w:ascii="標楷體" w:eastAsia="標楷體" w:hAnsi="標楷體"/>
                <w:color w:val="000000" w:themeColor="text1"/>
                <w:szCs w:val="24"/>
              </w:rPr>
              <w:t>-2</w:t>
            </w:r>
            <w:r w:rsidR="00751669" w:rsidRPr="00E54A7B">
              <w:rPr>
                <w:rFonts w:ascii="標楷體" w:eastAsia="標楷體" w:hAnsi="標楷體" w:cs="標楷體" w:hint="eastAsia"/>
                <w:color w:val="000000" w:themeColor="text1"/>
                <w:szCs w:val="24"/>
              </w:rPr>
              <w:t>依據審題、</w:t>
            </w:r>
            <w:r w:rsidR="00751669" w:rsidRPr="00E54A7B">
              <w:rPr>
                <w:rFonts w:ascii="標楷體" w:eastAsia="標楷體" w:hAnsi="標楷體" w:cs="標楷體" w:hint="eastAsia"/>
                <w:strike/>
                <w:color w:val="000000" w:themeColor="text1"/>
                <w:szCs w:val="24"/>
              </w:rPr>
              <w:t>立意</w:t>
            </w:r>
            <w:r w:rsidR="00751669" w:rsidRPr="00E54A7B">
              <w:rPr>
                <w:rFonts w:ascii="標楷體" w:eastAsia="標楷體" w:hAnsi="標楷體" w:cs="標楷體" w:hint="eastAsia"/>
                <w:color w:val="000000" w:themeColor="text1"/>
                <w:szCs w:val="24"/>
              </w:rPr>
              <w:t>、取材、組織、</w:t>
            </w:r>
            <w:r w:rsidR="00751669" w:rsidRPr="00E54A7B">
              <w:rPr>
                <w:rFonts w:ascii="標楷體" w:eastAsia="標楷體" w:hAnsi="標楷體" w:cs="標楷體" w:hint="eastAsia"/>
                <w:strike/>
                <w:color w:val="000000" w:themeColor="text1"/>
                <w:szCs w:val="24"/>
              </w:rPr>
              <w:t>遣詞造句、修改潤飾</w:t>
            </w:r>
            <w:r w:rsidR="00751669" w:rsidRPr="00E54A7B">
              <w:rPr>
                <w:rFonts w:ascii="標楷體" w:eastAsia="標楷體" w:hAnsi="標楷體" w:cs="標楷體" w:hint="eastAsia"/>
                <w:color w:val="000000" w:themeColor="text1"/>
                <w:szCs w:val="24"/>
              </w:rPr>
              <w:t>，寫出結構完整、主旨明確、文辭優美的文章。</w:t>
            </w:r>
            <w:r w:rsidRPr="00445683">
              <w:rPr>
                <w:rFonts w:ascii="新細明體" w:hAnsi="新細明體" w:hint="eastAsia"/>
                <w:b/>
                <w:color w:val="FF0000"/>
                <w:bdr w:val="single" w:sz="4" w:space="0" w:color="auto"/>
              </w:rPr>
              <w:t>簡化</w:t>
            </w:r>
            <w:r w:rsidRPr="00445683">
              <w:rPr>
                <w:rFonts w:ascii="新細明體" w:hAnsi="新細明體" w:hint="eastAsia"/>
                <w:b/>
                <w:color w:val="FF0000"/>
              </w:rPr>
              <w:t>為</w:t>
            </w:r>
            <w:r w:rsidR="00751669" w:rsidRPr="00445683">
              <w:rPr>
                <w:rFonts w:ascii="新細明體" w:hAnsi="新細明體" w:hint="eastAsia"/>
                <w:b/>
                <w:color w:val="FF0000"/>
              </w:rPr>
              <w:t>｢</w:t>
            </w:r>
            <w:r w:rsidR="00751669" w:rsidRPr="00445683">
              <w:rPr>
                <w:rFonts w:ascii="新細明體" w:hAnsi="新細明體" w:cs="標楷體" w:hint="eastAsia"/>
                <w:b/>
                <w:color w:val="FF0000"/>
                <w:szCs w:val="24"/>
              </w:rPr>
              <w:t>依據審題、取材、組織｣，寫出150字以內小短文</w:t>
            </w:r>
            <w:r w:rsidR="00751669" w:rsidRPr="00445683">
              <w:rPr>
                <w:rFonts w:ascii="新細明體" w:hAnsi="新細明體" w:cs="標楷體" w:hint="eastAsia"/>
                <w:color w:val="FF0000"/>
                <w:szCs w:val="24"/>
              </w:rPr>
              <w:t>。</w:t>
            </w:r>
          </w:p>
          <w:p w:rsidR="00D43516" w:rsidRPr="0092375E" w:rsidRDefault="0092375E" w:rsidP="004F480A">
            <w:pPr>
              <w:pBdr>
                <w:top w:val="nil"/>
                <w:left w:val="nil"/>
                <w:bottom w:val="nil"/>
                <w:right w:val="nil"/>
                <w:between w:val="nil"/>
              </w:pBdr>
              <w:suppressAutoHyphens/>
              <w:jc w:val="both"/>
              <w:textDirection w:val="btLr"/>
              <w:textAlignment w:val="top"/>
              <w:outlineLvl w:val="0"/>
              <w:rPr>
                <w:rFonts w:ascii="標楷體" w:eastAsia="標楷體" w:hAnsi="標楷體" w:cs="標楷體"/>
                <w:color w:val="FF0000"/>
                <w:position w:val="-1"/>
                <w:szCs w:val="24"/>
              </w:rPr>
            </w:pPr>
            <w:r>
              <w:rPr>
                <w:rFonts w:ascii="標楷體" w:eastAsia="標楷體" w:hAnsi="標楷體" w:cs="標楷體" w:hint="eastAsia"/>
                <w:color w:val="FF0000"/>
                <w:position w:val="-1"/>
                <w:szCs w:val="24"/>
              </w:rPr>
              <w:t>※</w:t>
            </w:r>
            <w:r w:rsidR="00751669" w:rsidRPr="00C326F6">
              <w:rPr>
                <w:rFonts w:ascii="標楷體" w:eastAsia="標楷體" w:hAnsi="標楷體" w:cs="標楷體" w:hint="eastAsia"/>
                <w:color w:val="FF0000"/>
                <w:position w:val="-1"/>
                <w:szCs w:val="24"/>
                <w:bdr w:val="single" w:sz="4" w:space="0" w:color="auto"/>
              </w:rPr>
              <w:t>學習內容</w:t>
            </w:r>
            <w:r w:rsidRPr="0092375E">
              <w:rPr>
                <w:rFonts w:ascii="標楷體" w:eastAsia="標楷體" w:hAnsi="標楷體" w:cs="標楷體" w:hint="eastAsia"/>
                <w:color w:val="FF0000"/>
                <w:position w:val="-1"/>
                <w:szCs w:val="24"/>
              </w:rPr>
              <w:t>調整如下</w:t>
            </w:r>
            <w:r>
              <w:rPr>
                <w:rFonts w:ascii="標楷體" w:eastAsia="標楷體" w:hAnsi="標楷體" w:cs="標楷體" w:hint="eastAsia"/>
                <w:color w:val="FF0000"/>
                <w:position w:val="-1"/>
                <w:szCs w:val="24"/>
              </w:rPr>
              <w:t>：</w:t>
            </w:r>
            <w:r w:rsidR="00A32260" w:rsidRPr="0092375E">
              <w:rPr>
                <w:rFonts w:ascii="標楷體" w:eastAsia="標楷體" w:hAnsi="標楷體" w:cs="標楷體"/>
                <w:color w:val="FF0000"/>
                <w:position w:val="-1"/>
                <w:szCs w:val="24"/>
              </w:rPr>
              <w:t xml:space="preserve"> </w:t>
            </w:r>
          </w:p>
          <w:p w:rsidR="00D43516" w:rsidRPr="001547D9" w:rsidRDefault="00C326F6" w:rsidP="004F480A">
            <w:pPr>
              <w:pBdr>
                <w:top w:val="nil"/>
                <w:left w:val="nil"/>
                <w:bottom w:val="nil"/>
                <w:right w:val="nil"/>
                <w:between w:val="nil"/>
              </w:pBdr>
              <w:suppressAutoHyphens/>
              <w:jc w:val="both"/>
              <w:textDirection w:val="btLr"/>
              <w:textAlignment w:val="top"/>
              <w:outlineLvl w:val="0"/>
              <w:rPr>
                <w:rFonts w:ascii="標楷體" w:eastAsia="標楷體" w:hAnsi="標楷體" w:cs="標楷體"/>
                <w:position w:val="-1"/>
                <w:szCs w:val="24"/>
              </w:rPr>
            </w:pPr>
            <w:r w:rsidRPr="001547D9">
              <w:rPr>
                <w:rFonts w:ascii="標楷體" w:eastAsia="標楷體" w:hAnsi="標楷體" w:cs="標楷體" w:hint="eastAsia"/>
                <w:position w:val="-1"/>
                <w:szCs w:val="24"/>
              </w:rPr>
              <w:t>一</w:t>
            </w:r>
            <w:r w:rsidRPr="001547D9">
              <w:rPr>
                <w:rFonts w:ascii="新細明體" w:hAnsi="新細明體" w:cs="標楷體" w:hint="eastAsia"/>
                <w:position w:val="-1"/>
                <w:szCs w:val="24"/>
              </w:rPr>
              <w:t>、</w:t>
            </w:r>
            <w:r w:rsidR="00D43516" w:rsidRPr="001547D9">
              <w:rPr>
                <w:rFonts w:ascii="標楷體" w:eastAsia="標楷體" w:hAnsi="標楷體" w:cs="標楷體" w:hint="eastAsia"/>
                <w:position w:val="-1"/>
                <w:szCs w:val="24"/>
              </w:rPr>
              <w:t>文字篇章</w:t>
            </w:r>
            <w:r w:rsidR="0092375E" w:rsidRPr="001547D9">
              <w:rPr>
                <w:rFonts w:ascii="標楷體" w:eastAsia="標楷體" w:hAnsi="標楷體" w:cs="標楷體" w:hint="eastAsia"/>
                <w:position w:val="-1"/>
                <w:szCs w:val="24"/>
              </w:rPr>
              <w:t>1.</w:t>
            </w:r>
            <w:r w:rsidR="00D43516" w:rsidRPr="001547D9">
              <w:rPr>
                <w:rFonts w:ascii="標楷體" w:eastAsia="標楷體" w:hAnsi="標楷體" w:cs="標楷體" w:hint="eastAsia"/>
                <w:position w:val="-1"/>
                <w:szCs w:val="24"/>
              </w:rPr>
              <w:t>字詞：</w:t>
            </w:r>
          </w:p>
          <w:p w:rsidR="00D43516" w:rsidRPr="00AE70D4" w:rsidRDefault="00D43516" w:rsidP="004F480A">
            <w:pPr>
              <w:pBdr>
                <w:top w:val="nil"/>
                <w:left w:val="nil"/>
                <w:bottom w:val="nil"/>
                <w:right w:val="nil"/>
                <w:between w:val="nil"/>
              </w:pBdr>
              <w:suppressAutoHyphens/>
              <w:jc w:val="both"/>
              <w:textDirection w:val="btLr"/>
              <w:textAlignment w:val="top"/>
              <w:outlineLvl w:val="0"/>
              <w:rPr>
                <w:rFonts w:ascii="新細明體" w:hAnsi="新細明體"/>
                <w:b/>
                <w:color w:val="FF0000"/>
              </w:rPr>
            </w:pPr>
            <w:r w:rsidRPr="001547D9">
              <w:rPr>
                <w:rFonts w:ascii="標楷體" w:eastAsia="標楷體" w:hAnsi="標楷體" w:hint="eastAsia"/>
              </w:rPr>
              <w:t xml:space="preserve">Ab-Ⅳ-1 </w:t>
            </w:r>
            <w:r w:rsidR="00AE70D4" w:rsidRPr="001547D9">
              <w:rPr>
                <w:rFonts w:ascii="標楷體" w:eastAsia="標楷體" w:hAnsi="標楷體" w:hint="eastAsia"/>
              </w:rPr>
              <w:t xml:space="preserve"> </w:t>
            </w:r>
            <w:r w:rsidRPr="001547D9">
              <w:rPr>
                <w:rFonts w:ascii="標楷體" w:eastAsia="標楷體" w:hAnsi="標楷體" w:hint="eastAsia"/>
              </w:rPr>
              <w:t>4000個常用字的字形</w:t>
            </w:r>
            <w:r w:rsidR="00E54A7B" w:rsidRPr="001547D9">
              <w:rPr>
                <w:rFonts w:ascii="新細明體" w:hAnsi="新細明體" w:hint="eastAsia"/>
              </w:rPr>
              <w:t>、</w:t>
            </w:r>
            <w:r w:rsidRPr="001547D9">
              <w:rPr>
                <w:rFonts w:ascii="標楷體" w:eastAsia="標楷體" w:hAnsi="標楷體" w:hint="eastAsia"/>
              </w:rPr>
              <w:t>字音和字義。</w:t>
            </w:r>
            <w:r w:rsidR="00C326F6" w:rsidRPr="00AE70D4">
              <w:rPr>
                <w:rFonts w:ascii="新細明體" w:hAnsi="新細明體" w:hint="eastAsia"/>
                <w:b/>
                <w:color w:val="FF0000"/>
                <w:bdr w:val="single" w:sz="4" w:space="0" w:color="auto"/>
              </w:rPr>
              <w:t>減量</w:t>
            </w:r>
            <w:r w:rsidR="00C326F6" w:rsidRPr="00AE70D4">
              <w:rPr>
                <w:rFonts w:ascii="新細明體" w:hAnsi="新細明體" w:hint="eastAsia"/>
                <w:b/>
                <w:color w:val="FF0000"/>
              </w:rPr>
              <w:t>為</w:t>
            </w:r>
            <w:r w:rsidR="002C7CD2" w:rsidRPr="00AE70D4">
              <w:rPr>
                <w:rFonts w:ascii="新細明體" w:hAnsi="新細明體" w:hint="eastAsia"/>
                <w:b/>
                <w:color w:val="FF0000"/>
              </w:rPr>
              <w:t>800個常用字的字形</w:t>
            </w:r>
            <w:r w:rsidR="00E54A7B" w:rsidRPr="00AE70D4">
              <w:rPr>
                <w:rFonts w:ascii="新細明體" w:hAnsi="新細明體" w:hint="eastAsia"/>
                <w:b/>
                <w:color w:val="FF0000"/>
              </w:rPr>
              <w:t>、</w:t>
            </w:r>
            <w:r w:rsidR="002C7CD2" w:rsidRPr="00AE70D4">
              <w:rPr>
                <w:rFonts w:ascii="新細明體" w:hAnsi="新細明體" w:hint="eastAsia"/>
                <w:b/>
                <w:color w:val="FF0000"/>
              </w:rPr>
              <w:t>字音和字義</w:t>
            </w:r>
            <w:r w:rsidR="00C326F6" w:rsidRPr="00AE70D4">
              <w:rPr>
                <w:rFonts w:ascii="新細明體" w:hAnsi="新細明體" w:hint="eastAsia"/>
                <w:b/>
                <w:color w:val="FF0000"/>
              </w:rPr>
              <w:t>。</w:t>
            </w:r>
          </w:p>
          <w:p w:rsidR="002C7CD2" w:rsidRPr="0092375E" w:rsidRDefault="002C7CD2" w:rsidP="004F480A">
            <w:pPr>
              <w:pBdr>
                <w:top w:val="nil"/>
                <w:left w:val="nil"/>
                <w:bottom w:val="nil"/>
                <w:right w:val="nil"/>
                <w:between w:val="nil"/>
              </w:pBdr>
              <w:suppressAutoHyphens/>
              <w:jc w:val="both"/>
              <w:textDirection w:val="btLr"/>
              <w:textAlignment w:val="top"/>
              <w:outlineLvl w:val="0"/>
              <w:rPr>
                <w:rFonts w:ascii="標楷體" w:eastAsia="標楷體" w:hAnsi="標楷體"/>
                <w:color w:val="FF0000"/>
              </w:rPr>
            </w:pPr>
            <w:r w:rsidRPr="001547D9">
              <w:rPr>
                <w:rFonts w:ascii="標楷體" w:eastAsia="標楷體" w:hAnsi="標楷體" w:hint="eastAsia"/>
              </w:rPr>
              <w:t xml:space="preserve">Ab-Ⅳ-2 </w:t>
            </w:r>
            <w:r w:rsidR="00AE70D4" w:rsidRPr="001547D9">
              <w:rPr>
                <w:rFonts w:ascii="標楷體" w:eastAsia="標楷體" w:hAnsi="標楷體" w:hint="eastAsia"/>
              </w:rPr>
              <w:t xml:space="preserve"> </w:t>
            </w:r>
            <w:r w:rsidRPr="001547D9">
              <w:rPr>
                <w:rFonts w:ascii="標楷體" w:eastAsia="標楷體" w:hAnsi="標楷體" w:hint="eastAsia"/>
              </w:rPr>
              <w:t>3500個常用字使用</w:t>
            </w:r>
            <w:r w:rsidR="00C326F6" w:rsidRPr="001547D9">
              <w:rPr>
                <w:rFonts w:ascii="標楷體" w:eastAsia="標楷體" w:hAnsi="標楷體" w:hint="eastAsia"/>
              </w:rPr>
              <w:t>。</w:t>
            </w:r>
            <w:r w:rsidR="00C326F6" w:rsidRPr="00AE70D4">
              <w:rPr>
                <w:rFonts w:ascii="新細明體" w:hAnsi="新細明體" w:hint="eastAsia"/>
                <w:b/>
                <w:color w:val="FF0000"/>
                <w:bdr w:val="single" w:sz="4" w:space="0" w:color="auto"/>
              </w:rPr>
              <w:t>減量</w:t>
            </w:r>
            <w:r w:rsidR="00C326F6" w:rsidRPr="00AE70D4">
              <w:rPr>
                <w:rFonts w:ascii="新細明體" w:hAnsi="新細明體" w:hint="eastAsia"/>
                <w:b/>
                <w:color w:val="FF0000"/>
              </w:rPr>
              <w:t>為</w:t>
            </w:r>
            <w:r w:rsidRPr="00AE70D4">
              <w:rPr>
                <w:rFonts w:ascii="新細明體" w:hAnsi="新細明體" w:hint="eastAsia"/>
                <w:b/>
                <w:color w:val="FF0000"/>
              </w:rPr>
              <w:t>500個常用字使用</w:t>
            </w:r>
            <w:r w:rsidR="00C326F6">
              <w:rPr>
                <w:rFonts w:ascii="標楷體" w:eastAsia="標楷體" w:hAnsi="標楷體" w:hint="eastAsia"/>
                <w:color w:val="FF0000"/>
              </w:rPr>
              <w:t>。</w:t>
            </w:r>
          </w:p>
          <w:p w:rsidR="002C7CD2" w:rsidRPr="0092375E" w:rsidRDefault="002C7CD2" w:rsidP="004F480A">
            <w:pPr>
              <w:pBdr>
                <w:top w:val="nil"/>
                <w:left w:val="nil"/>
                <w:bottom w:val="nil"/>
                <w:right w:val="nil"/>
                <w:between w:val="nil"/>
              </w:pBdr>
              <w:suppressAutoHyphens/>
              <w:jc w:val="both"/>
              <w:textDirection w:val="btLr"/>
              <w:textAlignment w:val="top"/>
              <w:outlineLvl w:val="0"/>
              <w:rPr>
                <w:rFonts w:ascii="標楷體" w:eastAsia="標楷體" w:hAnsi="標楷體"/>
                <w:color w:val="FF0000"/>
              </w:rPr>
            </w:pPr>
            <w:r w:rsidRPr="001547D9">
              <w:rPr>
                <w:rFonts w:ascii="標楷體" w:eastAsia="標楷體" w:hAnsi="標楷體" w:hint="eastAsia"/>
              </w:rPr>
              <w:t xml:space="preserve">Ab-Ⅳ-3 </w:t>
            </w:r>
            <w:r w:rsidR="00AE70D4" w:rsidRPr="001547D9">
              <w:rPr>
                <w:rFonts w:ascii="標楷體" w:eastAsia="標楷體" w:hAnsi="標楷體" w:hint="eastAsia"/>
              </w:rPr>
              <w:t xml:space="preserve"> </w:t>
            </w:r>
            <w:r w:rsidRPr="001547D9">
              <w:rPr>
                <w:rFonts w:ascii="標楷體" w:eastAsia="標楷體" w:hAnsi="標楷體" w:hint="eastAsia"/>
              </w:rPr>
              <w:t>基本的造字原則</w:t>
            </w:r>
            <w:r w:rsidRPr="001547D9">
              <w:rPr>
                <w:rFonts w:ascii="標楷體" w:eastAsia="標楷體" w:hAnsi="標楷體" w:cs="標楷體"/>
                <w:kern w:val="0"/>
                <w:szCs w:val="24"/>
              </w:rPr>
              <w:t>：象形、指事、會意、形聲</w:t>
            </w:r>
            <w:r w:rsidR="00C326F6" w:rsidRPr="001547D9">
              <w:rPr>
                <w:rFonts w:ascii="標楷體" w:eastAsia="標楷體" w:hAnsi="標楷體" w:cs="標楷體" w:hint="eastAsia"/>
                <w:kern w:val="0"/>
                <w:szCs w:val="24"/>
              </w:rPr>
              <w:t>。</w:t>
            </w:r>
            <w:r w:rsidR="00C326F6" w:rsidRPr="00445683">
              <w:rPr>
                <w:rFonts w:ascii="新細明體" w:hAnsi="新細明體" w:hint="eastAsia"/>
                <w:b/>
                <w:color w:val="FF0000"/>
                <w:bdr w:val="single" w:sz="4" w:space="0" w:color="auto"/>
              </w:rPr>
              <w:t>不調整</w:t>
            </w:r>
          </w:p>
          <w:p w:rsidR="002C7CD2" w:rsidRPr="0092375E" w:rsidRDefault="002C7CD2" w:rsidP="004F480A">
            <w:pPr>
              <w:pBdr>
                <w:top w:val="nil"/>
                <w:left w:val="nil"/>
                <w:bottom w:val="nil"/>
                <w:right w:val="nil"/>
                <w:between w:val="nil"/>
              </w:pBdr>
              <w:suppressAutoHyphens/>
              <w:jc w:val="both"/>
              <w:textDirection w:val="btLr"/>
              <w:textAlignment w:val="top"/>
              <w:outlineLvl w:val="0"/>
              <w:rPr>
                <w:rFonts w:ascii="標楷體" w:eastAsia="標楷體" w:hAnsi="標楷體"/>
                <w:color w:val="FF0000"/>
              </w:rPr>
            </w:pPr>
            <w:r w:rsidRPr="001547D9">
              <w:rPr>
                <w:rFonts w:ascii="標楷體" w:eastAsia="標楷體" w:hAnsi="標楷體" w:hint="eastAsia"/>
              </w:rPr>
              <w:t xml:space="preserve">Ab-Ⅳ-4 </w:t>
            </w:r>
            <w:r w:rsidR="00AE70D4" w:rsidRPr="001547D9">
              <w:rPr>
                <w:rFonts w:ascii="標楷體" w:eastAsia="標楷體" w:hAnsi="標楷體" w:hint="eastAsia"/>
              </w:rPr>
              <w:t xml:space="preserve"> </w:t>
            </w:r>
            <w:r w:rsidRPr="001547D9">
              <w:rPr>
                <w:rFonts w:ascii="標楷體" w:eastAsia="標楷體" w:hAnsi="標楷體" w:hint="eastAsia"/>
              </w:rPr>
              <w:t>6500個常用語詞</w:t>
            </w:r>
            <w:proofErr w:type="gramStart"/>
            <w:r w:rsidRPr="001547D9">
              <w:rPr>
                <w:rFonts w:ascii="標楷體" w:eastAsia="標楷體" w:hAnsi="標楷體" w:hint="eastAsia"/>
              </w:rPr>
              <w:t>的認念</w:t>
            </w:r>
            <w:proofErr w:type="gramEnd"/>
            <w:r w:rsidR="00C326F6" w:rsidRPr="001547D9">
              <w:rPr>
                <w:rFonts w:ascii="標楷體" w:eastAsia="標楷體" w:hAnsi="標楷體" w:hint="eastAsia"/>
              </w:rPr>
              <w:t>。</w:t>
            </w:r>
            <w:r w:rsidR="00C326F6" w:rsidRPr="00445683">
              <w:rPr>
                <w:rFonts w:ascii="新細明體" w:hAnsi="新細明體" w:hint="eastAsia"/>
                <w:b/>
                <w:color w:val="FF0000"/>
                <w:bdr w:val="single" w:sz="4" w:space="0" w:color="auto"/>
              </w:rPr>
              <w:t>減量</w:t>
            </w:r>
            <w:r w:rsidR="00C326F6" w:rsidRPr="00AE70D4">
              <w:rPr>
                <w:rFonts w:ascii="新細明體" w:hAnsi="新細明體" w:hint="eastAsia"/>
                <w:b/>
                <w:color w:val="FF0000"/>
              </w:rPr>
              <w:t>為</w:t>
            </w:r>
            <w:r w:rsidRPr="00AE70D4">
              <w:rPr>
                <w:rFonts w:ascii="新細明體" w:hAnsi="新細明體" w:hint="eastAsia"/>
                <w:b/>
                <w:color w:val="FF0000"/>
              </w:rPr>
              <w:t>1600個常用語詞</w:t>
            </w:r>
            <w:proofErr w:type="gramStart"/>
            <w:r w:rsidRPr="00AE70D4">
              <w:rPr>
                <w:rFonts w:ascii="新細明體" w:hAnsi="新細明體" w:hint="eastAsia"/>
                <w:b/>
                <w:color w:val="FF0000"/>
              </w:rPr>
              <w:t>的認念</w:t>
            </w:r>
            <w:proofErr w:type="gramEnd"/>
            <w:r w:rsidR="00C326F6" w:rsidRPr="00AE70D4">
              <w:rPr>
                <w:rFonts w:ascii="新細明體" w:hAnsi="新細明體" w:hint="eastAsia"/>
                <w:b/>
                <w:color w:val="FF0000"/>
              </w:rPr>
              <w:t>。</w:t>
            </w:r>
          </w:p>
          <w:p w:rsidR="002C7CD2" w:rsidRDefault="002C7CD2" w:rsidP="004F480A">
            <w:pPr>
              <w:pBdr>
                <w:top w:val="nil"/>
                <w:left w:val="nil"/>
                <w:bottom w:val="nil"/>
                <w:right w:val="nil"/>
                <w:between w:val="nil"/>
              </w:pBdr>
              <w:suppressAutoHyphens/>
              <w:jc w:val="both"/>
              <w:textDirection w:val="btLr"/>
              <w:textAlignment w:val="top"/>
              <w:outlineLvl w:val="0"/>
              <w:rPr>
                <w:rFonts w:ascii="新細明體" w:hAnsi="新細明體" w:hint="eastAsia"/>
                <w:b/>
                <w:color w:val="FF0000"/>
              </w:rPr>
            </w:pPr>
            <w:r w:rsidRPr="001547D9">
              <w:rPr>
                <w:rFonts w:ascii="標楷體" w:eastAsia="標楷體" w:hAnsi="標楷體" w:hint="eastAsia"/>
              </w:rPr>
              <w:t xml:space="preserve">Ab-Ⅳ-5 </w:t>
            </w:r>
            <w:r w:rsidR="00AE70D4" w:rsidRPr="001547D9">
              <w:rPr>
                <w:rFonts w:ascii="標楷體" w:eastAsia="標楷體" w:hAnsi="標楷體" w:hint="eastAsia"/>
              </w:rPr>
              <w:t xml:space="preserve"> </w:t>
            </w:r>
            <w:r w:rsidRPr="001547D9">
              <w:rPr>
                <w:rFonts w:ascii="標楷體" w:eastAsia="標楷體" w:hAnsi="標楷體" w:hint="eastAsia"/>
              </w:rPr>
              <w:t>3700個常用語詞的使用</w:t>
            </w:r>
            <w:r w:rsidR="00C326F6" w:rsidRPr="001547D9">
              <w:rPr>
                <w:rFonts w:ascii="標楷體" w:eastAsia="標楷體" w:hAnsi="標楷體" w:hint="eastAsia"/>
              </w:rPr>
              <w:t>。</w:t>
            </w:r>
            <w:r w:rsidR="00C326F6" w:rsidRPr="00445683">
              <w:rPr>
                <w:rFonts w:ascii="新細明體" w:hAnsi="新細明體" w:hint="eastAsia"/>
                <w:b/>
                <w:color w:val="FF0000"/>
                <w:bdr w:val="single" w:sz="4" w:space="0" w:color="auto"/>
              </w:rPr>
              <w:t>減量</w:t>
            </w:r>
            <w:r w:rsidR="00C326F6" w:rsidRPr="00AE70D4">
              <w:rPr>
                <w:rFonts w:ascii="新細明體" w:hAnsi="新細明體" w:hint="eastAsia"/>
                <w:b/>
                <w:color w:val="FF0000"/>
              </w:rPr>
              <w:t>為</w:t>
            </w:r>
            <w:r w:rsidRPr="00AE70D4">
              <w:rPr>
                <w:rFonts w:ascii="新細明體" w:hAnsi="新細明體" w:hint="eastAsia"/>
                <w:b/>
                <w:color w:val="FF0000"/>
              </w:rPr>
              <w:t>1000個常用語詞的使用</w:t>
            </w:r>
            <w:r w:rsidR="00C326F6" w:rsidRPr="00AE70D4">
              <w:rPr>
                <w:rFonts w:ascii="新細明體" w:hAnsi="新細明體" w:hint="eastAsia"/>
                <w:b/>
                <w:color w:val="FF0000"/>
              </w:rPr>
              <w:t>。</w:t>
            </w:r>
          </w:p>
          <w:p w:rsidR="00532D7F" w:rsidRPr="00532D7F" w:rsidRDefault="00532D7F" w:rsidP="00532D7F">
            <w:pPr>
              <w:rPr>
                <w:rFonts w:ascii="標楷體" w:eastAsia="標楷體" w:hAnsi="標楷體"/>
              </w:rPr>
            </w:pPr>
            <w:r w:rsidRPr="00532D7F">
              <w:rPr>
                <w:rFonts w:ascii="標楷體" w:eastAsia="標楷體" w:hAnsi="標楷體"/>
              </w:rPr>
              <w:t>Ab-</w:t>
            </w:r>
            <w:r w:rsidRPr="00532D7F">
              <w:rPr>
                <w:rFonts w:ascii="標楷體" w:eastAsia="標楷體" w:hAnsi="標楷體" w:hint="eastAsia"/>
              </w:rPr>
              <w:t>Ⅳ</w:t>
            </w:r>
            <w:r>
              <w:rPr>
                <w:rFonts w:ascii="標楷體" w:eastAsia="標楷體" w:hAnsi="標楷體"/>
              </w:rPr>
              <w:t>-8</w:t>
            </w:r>
            <w:r>
              <w:rPr>
                <w:rFonts w:ascii="標楷體" w:eastAsia="標楷體" w:hAnsi="標楷體"/>
              </w:rPr>
              <w:tab/>
            </w:r>
            <w:r>
              <w:rPr>
                <w:rFonts w:ascii="標楷體" w:eastAsia="標楷體" w:hAnsi="標楷體" w:hint="eastAsia"/>
              </w:rPr>
              <w:t xml:space="preserve"> </w:t>
            </w:r>
            <w:r w:rsidRPr="00532D7F">
              <w:rPr>
                <w:rFonts w:ascii="標楷體" w:eastAsia="標楷體" w:hAnsi="標楷體"/>
              </w:rPr>
              <w:t>各體書法與名家碑帖的認識與欣賞。</w:t>
            </w:r>
            <w:r w:rsidR="00A00527" w:rsidRPr="009A0324">
              <w:rPr>
                <w:rFonts w:ascii="新細明體" w:hAnsi="新細明體" w:hint="eastAsia"/>
                <w:b/>
                <w:color w:val="FF0000"/>
                <w:bdr w:val="single" w:sz="4" w:space="0" w:color="auto"/>
              </w:rPr>
              <w:t>不調整</w:t>
            </w:r>
            <w:r w:rsidRPr="00AE70D4">
              <w:rPr>
                <w:rFonts w:ascii="新細明體" w:hAnsi="新細明體" w:hint="eastAsia"/>
                <w:b/>
                <w:color w:val="FF0000"/>
              </w:rPr>
              <w:t>。</w:t>
            </w:r>
          </w:p>
          <w:p w:rsidR="00D43516" w:rsidRPr="0092375E" w:rsidRDefault="00985FF2" w:rsidP="004F480A">
            <w:pPr>
              <w:pBdr>
                <w:top w:val="nil"/>
                <w:left w:val="nil"/>
                <w:bottom w:val="nil"/>
                <w:right w:val="nil"/>
                <w:between w:val="nil"/>
              </w:pBdr>
              <w:suppressAutoHyphens/>
              <w:jc w:val="both"/>
              <w:textDirection w:val="btLr"/>
              <w:textAlignment w:val="top"/>
              <w:outlineLvl w:val="0"/>
              <w:rPr>
                <w:rFonts w:ascii="標楷體" w:eastAsia="標楷體" w:hAnsi="標楷體"/>
                <w:color w:val="FF0000"/>
              </w:rPr>
            </w:pPr>
            <w:r w:rsidRPr="001547D9">
              <w:rPr>
                <w:rFonts w:ascii="標楷體" w:eastAsia="標楷體" w:hAnsi="標楷體" w:cs="標楷體" w:hint="eastAsia"/>
                <w:position w:val="-1"/>
                <w:szCs w:val="24"/>
              </w:rPr>
              <w:t>一</w:t>
            </w:r>
            <w:r w:rsidRPr="001547D9">
              <w:rPr>
                <w:rFonts w:ascii="新細明體" w:hAnsi="新細明體" w:cs="標楷體" w:hint="eastAsia"/>
                <w:position w:val="-1"/>
                <w:szCs w:val="24"/>
              </w:rPr>
              <w:t>、</w:t>
            </w:r>
            <w:r w:rsidRPr="001547D9">
              <w:rPr>
                <w:rFonts w:ascii="標楷體" w:eastAsia="標楷體" w:hAnsi="標楷體" w:cs="標楷體" w:hint="eastAsia"/>
                <w:position w:val="-1"/>
                <w:szCs w:val="24"/>
              </w:rPr>
              <w:t>文字篇章</w:t>
            </w:r>
            <w:r w:rsidR="0092375E" w:rsidRPr="001547D9">
              <w:rPr>
                <w:rFonts w:ascii="標楷體" w:eastAsia="標楷體" w:hAnsi="標楷體" w:hint="eastAsia"/>
              </w:rPr>
              <w:t>2.</w:t>
            </w:r>
            <w:proofErr w:type="gramStart"/>
            <w:r w:rsidR="00D43516" w:rsidRPr="001547D9">
              <w:rPr>
                <w:rFonts w:ascii="標楷體" w:eastAsia="標楷體" w:hAnsi="標楷體" w:hint="eastAsia"/>
              </w:rPr>
              <w:t>句段</w:t>
            </w:r>
            <w:proofErr w:type="gramEnd"/>
            <w:r w:rsidR="002C7CD2" w:rsidRPr="001547D9">
              <w:rPr>
                <w:rFonts w:ascii="標楷體" w:eastAsia="標楷體" w:hAnsi="標楷體" w:hint="eastAsia"/>
              </w:rPr>
              <w:t>：</w:t>
            </w:r>
            <w:r w:rsidR="00D43516" w:rsidRPr="001547D9">
              <w:rPr>
                <w:rFonts w:ascii="標楷體" w:eastAsia="標楷體" w:hAnsi="標楷體" w:hint="eastAsia"/>
              </w:rPr>
              <w:t>Ac-Ⅳ-2 敘事、有無、判斷、表態等句型。</w:t>
            </w:r>
            <w:r w:rsidR="00AE70D4" w:rsidRPr="00445683">
              <w:rPr>
                <w:rFonts w:ascii="新細明體" w:hAnsi="新細明體" w:hint="eastAsia"/>
                <w:b/>
                <w:color w:val="FF0000"/>
                <w:bdr w:val="single" w:sz="4" w:space="0" w:color="auto"/>
              </w:rPr>
              <w:t>不調整</w:t>
            </w:r>
          </w:p>
          <w:p w:rsidR="00D43516" w:rsidRPr="0092375E" w:rsidRDefault="00985FF2" w:rsidP="004F480A">
            <w:pPr>
              <w:pBdr>
                <w:top w:val="nil"/>
                <w:left w:val="nil"/>
                <w:bottom w:val="nil"/>
                <w:right w:val="nil"/>
                <w:between w:val="nil"/>
              </w:pBdr>
              <w:suppressAutoHyphens/>
              <w:jc w:val="both"/>
              <w:textDirection w:val="btLr"/>
              <w:textAlignment w:val="top"/>
              <w:outlineLvl w:val="0"/>
              <w:rPr>
                <w:rFonts w:ascii="標楷體" w:eastAsia="標楷體" w:hAnsi="標楷體"/>
                <w:color w:val="FF0000"/>
              </w:rPr>
            </w:pPr>
            <w:r w:rsidRPr="001547D9">
              <w:rPr>
                <w:rFonts w:ascii="標楷體" w:eastAsia="標楷體" w:hAnsi="標楷體" w:cs="標楷體" w:hint="eastAsia"/>
                <w:position w:val="-1"/>
                <w:szCs w:val="24"/>
              </w:rPr>
              <w:t>一</w:t>
            </w:r>
            <w:r w:rsidRPr="001547D9">
              <w:rPr>
                <w:rFonts w:ascii="新細明體" w:hAnsi="新細明體" w:cs="標楷體" w:hint="eastAsia"/>
                <w:position w:val="-1"/>
                <w:szCs w:val="24"/>
              </w:rPr>
              <w:t>、</w:t>
            </w:r>
            <w:r w:rsidRPr="001547D9">
              <w:rPr>
                <w:rFonts w:ascii="標楷體" w:eastAsia="標楷體" w:hAnsi="標楷體" w:cs="標楷體" w:hint="eastAsia"/>
                <w:position w:val="-1"/>
                <w:szCs w:val="24"/>
              </w:rPr>
              <w:t>文字篇章</w:t>
            </w:r>
            <w:r w:rsidR="0092375E" w:rsidRPr="001547D9">
              <w:rPr>
                <w:rFonts w:ascii="標楷體" w:eastAsia="標楷體" w:hAnsi="標楷體" w:hint="eastAsia"/>
              </w:rPr>
              <w:t>3.</w:t>
            </w:r>
            <w:r w:rsidR="002C7CD2" w:rsidRPr="001547D9">
              <w:rPr>
                <w:rFonts w:ascii="標楷體" w:eastAsia="標楷體" w:hAnsi="標楷體" w:hint="eastAsia"/>
              </w:rPr>
              <w:t>篇章</w:t>
            </w:r>
            <w:r w:rsidR="002C7CD2" w:rsidRPr="0092375E">
              <w:rPr>
                <w:rFonts w:ascii="標楷體" w:eastAsia="標楷體" w:hAnsi="標楷體" w:hint="eastAsia"/>
                <w:color w:val="FF0000"/>
              </w:rPr>
              <w:t>：</w:t>
            </w:r>
          </w:p>
          <w:p w:rsidR="002C7CD2" w:rsidRDefault="002C7CD2" w:rsidP="004F480A">
            <w:pPr>
              <w:pBdr>
                <w:top w:val="nil"/>
                <w:left w:val="nil"/>
                <w:bottom w:val="nil"/>
                <w:right w:val="nil"/>
                <w:between w:val="nil"/>
              </w:pBdr>
              <w:suppressAutoHyphens/>
              <w:jc w:val="both"/>
              <w:textDirection w:val="btLr"/>
              <w:textAlignment w:val="top"/>
              <w:outlineLvl w:val="0"/>
              <w:rPr>
                <w:rFonts w:ascii="標楷體" w:eastAsia="標楷體" w:hAnsi="標楷體" w:cs="標楷體"/>
                <w:b/>
                <w:color w:val="FF0000"/>
              </w:rPr>
            </w:pPr>
            <w:r w:rsidRPr="001547D9">
              <w:rPr>
                <w:rFonts w:ascii="標楷體" w:eastAsia="標楷體" w:hAnsi="標楷體"/>
              </w:rPr>
              <w:t>Ad-</w:t>
            </w:r>
            <w:r w:rsidRPr="001547D9">
              <w:rPr>
                <w:rFonts w:ascii="標楷體" w:eastAsia="標楷體" w:hAnsi="標楷體" w:cs="標楷體" w:hint="eastAsia"/>
              </w:rPr>
              <w:t>Ⅳ</w:t>
            </w:r>
            <w:r w:rsidRPr="001547D9">
              <w:rPr>
                <w:rFonts w:ascii="標楷體" w:eastAsia="標楷體" w:hAnsi="標楷體"/>
              </w:rPr>
              <w:t>-1</w:t>
            </w:r>
            <w:r w:rsidRPr="001547D9">
              <w:rPr>
                <w:rFonts w:ascii="標楷體" w:eastAsia="標楷體" w:hAnsi="標楷體" w:cs="標楷體" w:hint="eastAsia"/>
              </w:rPr>
              <w:t>篇章的主旨、結構、</w:t>
            </w:r>
            <w:r w:rsidRPr="001547D9">
              <w:rPr>
                <w:rFonts w:ascii="標楷體" w:eastAsia="標楷體" w:hAnsi="標楷體" w:cs="標楷體" w:hint="eastAsia"/>
                <w:strike/>
              </w:rPr>
              <w:t>寓意與分析</w:t>
            </w:r>
            <w:r w:rsidRPr="001547D9">
              <w:rPr>
                <w:rFonts w:ascii="標楷體" w:eastAsia="標楷體" w:hAnsi="標楷體" w:cs="標楷體" w:hint="eastAsia"/>
              </w:rPr>
              <w:t>。</w:t>
            </w:r>
            <w:r w:rsidR="00AE70D4" w:rsidRPr="00445683">
              <w:rPr>
                <w:rFonts w:ascii="新細明體" w:hAnsi="新細明體" w:hint="eastAsia"/>
                <w:b/>
                <w:color w:val="FF0000"/>
                <w:bdr w:val="single" w:sz="4" w:space="0" w:color="auto"/>
              </w:rPr>
              <w:t>減量</w:t>
            </w:r>
            <w:r w:rsidR="00AE70D4" w:rsidRPr="00AE70D4">
              <w:rPr>
                <w:rFonts w:ascii="新細明體" w:hAnsi="新細明體" w:hint="eastAsia"/>
                <w:b/>
                <w:color w:val="FF0000"/>
              </w:rPr>
              <w:t>為</w:t>
            </w:r>
            <w:r w:rsidRPr="00AE70D4">
              <w:rPr>
                <w:rFonts w:ascii="新細明體" w:hAnsi="新細明體" w:hint="eastAsia"/>
                <w:b/>
                <w:color w:val="FF0000"/>
                <w:szCs w:val="24"/>
              </w:rPr>
              <w:t>｢</w:t>
            </w:r>
            <w:r w:rsidR="00AE70D4" w:rsidRPr="00AE70D4">
              <w:rPr>
                <w:rFonts w:ascii="新細明體" w:hAnsi="新細明體" w:cs="標楷體" w:hint="eastAsia"/>
                <w:b/>
                <w:color w:val="FF0000"/>
              </w:rPr>
              <w:t>篇章的主旨、結構｣。</w:t>
            </w:r>
          </w:p>
          <w:p w:rsidR="00AE70D4" w:rsidRPr="00AE70D4" w:rsidRDefault="00AE70D4" w:rsidP="00AE70D4">
            <w:pPr>
              <w:rPr>
                <w:rFonts w:ascii="標楷體" w:eastAsia="標楷體" w:hAnsi="標楷體"/>
              </w:rPr>
            </w:pPr>
            <w:r w:rsidRPr="00AE70D4">
              <w:rPr>
                <w:rFonts w:ascii="標楷體" w:eastAsia="標楷體" w:hAnsi="標楷體"/>
              </w:rPr>
              <w:t>Ad-</w:t>
            </w:r>
            <w:r w:rsidRPr="00AE70D4">
              <w:rPr>
                <w:rFonts w:ascii="標楷體" w:eastAsia="標楷體" w:hAnsi="標楷體" w:cs="細明體" w:hint="eastAsia"/>
              </w:rPr>
              <w:t>Ⅳ</w:t>
            </w:r>
            <w:r>
              <w:rPr>
                <w:rFonts w:ascii="標楷體" w:eastAsia="標楷體" w:hAnsi="標楷體"/>
              </w:rPr>
              <w:t>-2</w:t>
            </w:r>
            <w:r w:rsidRPr="00AE70D4">
              <w:rPr>
                <w:rFonts w:ascii="標楷體" w:eastAsia="標楷體" w:hAnsi="標楷體"/>
              </w:rPr>
              <w:t>新詩、現代散文</w:t>
            </w:r>
            <w:r w:rsidRPr="00AE70D4">
              <w:rPr>
                <w:rFonts w:ascii="標楷體" w:eastAsia="標楷體" w:hAnsi="標楷體"/>
                <w:strike/>
              </w:rPr>
              <w:t>、現代小說、劇本</w:t>
            </w:r>
            <w:r w:rsidRPr="00AE70D4">
              <w:rPr>
                <w:rFonts w:ascii="標楷體" w:eastAsia="標楷體" w:hAnsi="標楷體"/>
              </w:rPr>
              <w:t>。</w:t>
            </w:r>
            <w:r w:rsidRPr="00445683">
              <w:rPr>
                <w:rFonts w:ascii="新細明體" w:hAnsi="新細明體" w:hint="eastAsia"/>
                <w:b/>
                <w:color w:val="FF0000"/>
                <w:bdr w:val="single" w:sz="4" w:space="0" w:color="auto"/>
              </w:rPr>
              <w:t>減量</w:t>
            </w:r>
            <w:r w:rsidRPr="00AE70D4">
              <w:rPr>
                <w:rFonts w:ascii="新細明體" w:hAnsi="新細明體" w:hint="eastAsia"/>
                <w:b/>
                <w:color w:val="FF0000"/>
              </w:rPr>
              <w:t>為</w:t>
            </w:r>
            <w:r w:rsidRPr="00AE70D4">
              <w:rPr>
                <w:rFonts w:ascii="新細明體" w:hAnsi="新細明體" w:hint="eastAsia"/>
                <w:b/>
                <w:color w:val="FF0000"/>
                <w:szCs w:val="24"/>
              </w:rPr>
              <w:t>｢</w:t>
            </w:r>
            <w:r w:rsidRPr="00AE70D4">
              <w:rPr>
                <w:rFonts w:ascii="新細明體" w:hAnsi="新細明體"/>
                <w:b/>
                <w:color w:val="FF0000"/>
              </w:rPr>
              <w:t>新詩、現代散文</w:t>
            </w:r>
            <w:r w:rsidRPr="00AE70D4">
              <w:rPr>
                <w:rFonts w:ascii="新細明體" w:hAnsi="新細明體" w:cs="標楷體" w:hint="eastAsia"/>
                <w:b/>
                <w:color w:val="FF0000"/>
              </w:rPr>
              <w:t>｣。</w:t>
            </w:r>
          </w:p>
          <w:p w:rsidR="0092375E" w:rsidRDefault="00AE70D4" w:rsidP="004F480A">
            <w:pPr>
              <w:pBdr>
                <w:top w:val="nil"/>
                <w:left w:val="nil"/>
                <w:bottom w:val="nil"/>
                <w:right w:val="nil"/>
                <w:between w:val="nil"/>
              </w:pBdr>
              <w:suppressAutoHyphens/>
              <w:jc w:val="both"/>
              <w:textDirection w:val="btLr"/>
              <w:textAlignment w:val="top"/>
              <w:outlineLvl w:val="0"/>
              <w:rPr>
                <w:rFonts w:ascii="標楷體" w:eastAsia="標楷體" w:hAnsi="標楷體" w:cs="標楷體"/>
                <w:color w:val="000000"/>
                <w:position w:val="-1"/>
                <w:szCs w:val="24"/>
              </w:rPr>
            </w:pPr>
            <w:r>
              <w:rPr>
                <w:rFonts w:ascii="標楷體" w:eastAsia="標楷體" w:hAnsi="標楷體" w:cs="標楷體" w:hint="eastAsia"/>
                <w:color w:val="000000"/>
                <w:position w:val="-1"/>
                <w:szCs w:val="24"/>
              </w:rPr>
              <w:t>二</w:t>
            </w:r>
            <w:r>
              <w:rPr>
                <w:rFonts w:ascii="新細明體" w:hAnsi="新細明體" w:cs="標楷體" w:hint="eastAsia"/>
                <w:color w:val="000000"/>
                <w:position w:val="-1"/>
                <w:szCs w:val="24"/>
              </w:rPr>
              <w:t>、</w:t>
            </w:r>
            <w:r w:rsidR="0092375E">
              <w:rPr>
                <w:rFonts w:ascii="標楷體" w:eastAsia="標楷體" w:hAnsi="標楷體" w:cs="標楷體" w:hint="eastAsia"/>
                <w:color w:val="000000"/>
                <w:position w:val="-1"/>
                <w:szCs w:val="24"/>
              </w:rPr>
              <w:t>文本表述</w:t>
            </w:r>
          </w:p>
          <w:p w:rsidR="00AE70D4" w:rsidRPr="00BB7749" w:rsidRDefault="00BB7749" w:rsidP="00AE70D4">
            <w:pPr>
              <w:snapToGrid w:val="0"/>
              <w:spacing w:line="380" w:lineRule="exact"/>
              <w:jc w:val="both"/>
              <w:rPr>
                <w:rFonts w:ascii="新細明體" w:hAnsi="新細明體"/>
                <w:b/>
                <w:szCs w:val="24"/>
              </w:rPr>
            </w:pPr>
            <w:r>
              <w:rPr>
                <w:rFonts w:ascii="標楷體" w:eastAsia="標楷體" w:hAnsi="標楷體" w:hint="eastAsia"/>
                <w:szCs w:val="24"/>
              </w:rPr>
              <w:t>1.</w:t>
            </w:r>
            <w:r w:rsidR="00AE70D4" w:rsidRPr="00F1534F">
              <w:rPr>
                <w:rFonts w:ascii="標楷體" w:eastAsia="標楷體" w:hAnsi="標楷體" w:hint="eastAsia"/>
                <w:szCs w:val="24"/>
              </w:rPr>
              <w:t>記敘文本</w:t>
            </w:r>
            <w:r w:rsidR="00AE70D4" w:rsidRPr="00F1534F">
              <w:rPr>
                <w:rFonts w:ascii="標楷體" w:eastAsia="標楷體" w:hAnsi="標楷體"/>
              </w:rPr>
              <w:t>Ba-</w:t>
            </w:r>
            <w:r w:rsidR="00AE70D4" w:rsidRPr="00F1534F">
              <w:rPr>
                <w:rFonts w:ascii="標楷體" w:eastAsia="標楷體" w:hAnsi="標楷體" w:cs="細明體" w:hint="eastAsia"/>
              </w:rPr>
              <w:t>Ⅳ</w:t>
            </w:r>
            <w:r w:rsidR="00AE70D4" w:rsidRPr="00F1534F">
              <w:rPr>
                <w:rFonts w:ascii="標楷體" w:eastAsia="標楷體" w:hAnsi="標楷體"/>
              </w:rPr>
              <w:t>-2</w:t>
            </w:r>
            <w:r w:rsidR="00AE70D4" w:rsidRPr="00F1534F">
              <w:rPr>
                <w:rFonts w:ascii="標楷體" w:eastAsia="標楷體" w:hAnsi="標楷體" w:hint="eastAsia"/>
              </w:rPr>
              <w:t>各種描寫的作用及呈現的效果。</w:t>
            </w:r>
            <w:r w:rsidR="004C27C0">
              <w:rPr>
                <w:rFonts w:ascii="新細明體" w:hAnsi="新細明體" w:hint="eastAsia"/>
                <w:b/>
                <w:color w:val="FF0000"/>
                <w:bdr w:val="single" w:sz="4" w:space="0" w:color="auto"/>
              </w:rPr>
              <w:t>減量</w:t>
            </w:r>
            <w:r w:rsidR="00AE70D4" w:rsidRPr="00BB7749">
              <w:rPr>
                <w:rFonts w:ascii="新細明體" w:hAnsi="新細明體" w:hint="eastAsia"/>
                <w:b/>
                <w:color w:val="FF0000"/>
              </w:rPr>
              <w:t>為</w:t>
            </w:r>
            <w:r w:rsidR="00AE70D4" w:rsidRPr="00BB7749">
              <w:rPr>
                <w:rFonts w:ascii="新細明體" w:hAnsi="新細明體" w:hint="eastAsia"/>
                <w:b/>
                <w:color w:val="FF0000"/>
                <w:szCs w:val="24"/>
              </w:rPr>
              <w:t>各種描寫的</w:t>
            </w:r>
            <w:r w:rsidR="004C27C0">
              <w:rPr>
                <w:rFonts w:ascii="新細明體" w:hAnsi="新細明體" w:hint="eastAsia"/>
                <w:b/>
                <w:color w:val="FF0000"/>
                <w:szCs w:val="24"/>
              </w:rPr>
              <w:t>作用</w:t>
            </w:r>
            <w:r w:rsidR="00AE70D4" w:rsidRPr="00BB7749">
              <w:rPr>
                <w:rFonts w:ascii="新細明體" w:hAnsi="新細明體" w:hint="eastAsia"/>
                <w:b/>
                <w:color w:val="FF0000"/>
                <w:szCs w:val="24"/>
              </w:rPr>
              <w:t>。</w:t>
            </w:r>
          </w:p>
          <w:p w:rsidR="00AE70D4" w:rsidRPr="00BB7749" w:rsidRDefault="00BB7749" w:rsidP="00AE70D4">
            <w:pPr>
              <w:snapToGrid w:val="0"/>
              <w:spacing w:line="380" w:lineRule="exact"/>
              <w:jc w:val="both"/>
              <w:rPr>
                <w:rFonts w:ascii="新細明體" w:hAnsi="新細明體"/>
                <w:b/>
                <w:color w:val="FF0000"/>
                <w:szCs w:val="24"/>
              </w:rPr>
            </w:pPr>
            <w:r>
              <w:rPr>
                <w:rFonts w:ascii="標楷體" w:eastAsia="標楷體" w:hAnsi="標楷體" w:hint="eastAsia"/>
                <w:szCs w:val="24"/>
              </w:rPr>
              <w:t>2.</w:t>
            </w:r>
            <w:r w:rsidR="00AE70D4" w:rsidRPr="00F1534F">
              <w:rPr>
                <w:rFonts w:ascii="標楷體" w:eastAsia="標楷體" w:hAnsi="標楷體" w:hint="eastAsia"/>
                <w:szCs w:val="24"/>
              </w:rPr>
              <w:t>抒情文本Bb-Ⅳ-1 自我及</w:t>
            </w:r>
            <w:r w:rsidR="00AE70D4" w:rsidRPr="001547D9">
              <w:rPr>
                <w:rFonts w:ascii="標楷體" w:eastAsia="標楷體" w:hAnsi="標楷體" w:hint="eastAsia"/>
                <w:strike/>
                <w:szCs w:val="24"/>
              </w:rPr>
              <w:t>人際交流</w:t>
            </w:r>
            <w:r w:rsidR="00AE70D4" w:rsidRPr="00F1534F">
              <w:rPr>
                <w:rFonts w:ascii="標楷體" w:eastAsia="標楷體" w:hAnsi="標楷體" w:hint="eastAsia"/>
                <w:szCs w:val="24"/>
              </w:rPr>
              <w:t>的感受。</w:t>
            </w:r>
            <w:r w:rsidR="001547D9">
              <w:rPr>
                <w:rFonts w:ascii="新細明體" w:hAnsi="新細明體" w:hint="eastAsia"/>
                <w:b/>
                <w:color w:val="FF0000"/>
                <w:bdr w:val="single" w:sz="4" w:space="0" w:color="auto"/>
              </w:rPr>
              <w:t>減量</w:t>
            </w:r>
            <w:r w:rsidR="00AE70D4" w:rsidRPr="00BB7749">
              <w:rPr>
                <w:rFonts w:ascii="新細明體" w:hAnsi="新細明體" w:hint="eastAsia"/>
                <w:b/>
                <w:color w:val="FF0000"/>
              </w:rPr>
              <w:t>為</w:t>
            </w:r>
            <w:r w:rsidR="00AE70D4" w:rsidRPr="00BB7749">
              <w:rPr>
                <w:rFonts w:ascii="新細明體" w:hAnsi="新細明體" w:hint="eastAsia"/>
                <w:b/>
                <w:color w:val="FF0000"/>
                <w:szCs w:val="24"/>
              </w:rPr>
              <w:t>自我的感受。</w:t>
            </w:r>
          </w:p>
          <w:p w:rsidR="00AE70D4" w:rsidRDefault="00BB7749" w:rsidP="00AE70D4">
            <w:pPr>
              <w:snapToGrid w:val="0"/>
              <w:spacing w:line="380" w:lineRule="exact"/>
              <w:jc w:val="both"/>
              <w:rPr>
                <w:rFonts w:ascii="標楷體" w:eastAsia="標楷體" w:hAnsi="標楷體"/>
                <w:szCs w:val="24"/>
              </w:rPr>
            </w:pPr>
            <w:r>
              <w:rPr>
                <w:rFonts w:ascii="標楷體" w:eastAsia="標楷體" w:hAnsi="標楷體" w:hint="eastAsia"/>
                <w:szCs w:val="24"/>
              </w:rPr>
              <w:t>3.</w:t>
            </w:r>
            <w:r w:rsidR="00AE70D4" w:rsidRPr="00F1534F">
              <w:rPr>
                <w:rFonts w:ascii="標楷體" w:eastAsia="標楷體" w:hAnsi="標楷體" w:hint="eastAsia"/>
                <w:szCs w:val="24"/>
              </w:rPr>
              <w:t>說明文本Bc-Ⅳ-1 具邏輯、客觀、理性的說明，如科學知識、產品、環境、制度等說明。</w:t>
            </w:r>
            <w:r w:rsidR="001547D9">
              <w:rPr>
                <w:rFonts w:ascii="新細明體" w:hAnsi="新細明體" w:hint="eastAsia"/>
                <w:b/>
                <w:color w:val="FF0000"/>
                <w:bdr w:val="single" w:sz="4" w:space="0" w:color="auto"/>
              </w:rPr>
              <w:t>簡化</w:t>
            </w:r>
            <w:r w:rsidRPr="00BB7749">
              <w:rPr>
                <w:rFonts w:asciiTheme="majorEastAsia" w:eastAsiaTheme="majorEastAsia" w:hAnsiTheme="majorEastAsia" w:hint="eastAsia"/>
                <w:b/>
                <w:color w:val="FF0000"/>
              </w:rPr>
              <w:t>為具邏輯的產品說明。</w:t>
            </w:r>
          </w:p>
          <w:p w:rsidR="00AE70D4" w:rsidRPr="00BB7749" w:rsidRDefault="00BB7749" w:rsidP="00AE70D4">
            <w:pPr>
              <w:pStyle w:val="Default"/>
              <w:snapToGrid w:val="0"/>
              <w:spacing w:line="380" w:lineRule="exact"/>
              <w:jc w:val="both"/>
              <w:rPr>
                <w:rFonts w:ascii="新細明體" w:eastAsia="新細明體" w:hAnsi="新細明體"/>
                <w:b/>
                <w:color w:val="FF0000"/>
              </w:rPr>
            </w:pPr>
            <w:r>
              <w:rPr>
                <w:rFonts w:hAnsi="標楷體" w:hint="eastAsia"/>
              </w:rPr>
              <w:t>4.</w:t>
            </w:r>
            <w:r w:rsidR="00AE70D4">
              <w:rPr>
                <w:rFonts w:hAnsi="標楷體" w:hint="eastAsia"/>
              </w:rPr>
              <w:t>議論文本</w:t>
            </w:r>
            <w:r w:rsidR="00AE70D4" w:rsidRPr="00F1534F">
              <w:rPr>
                <w:rFonts w:hAnsi="標楷體" w:hint="eastAsia"/>
              </w:rPr>
              <w:t>Bd-Ⅳ-1 以事實、理論為論據，達到說服、建構、批判等目的。</w:t>
            </w:r>
            <w:r w:rsidR="00AE70D4" w:rsidRPr="00BB7749">
              <w:rPr>
                <w:rFonts w:ascii="新細明體" w:eastAsia="新細明體" w:hAnsi="新細明體" w:hint="eastAsia"/>
                <w:b/>
                <w:color w:val="FF0000"/>
                <w:bdr w:val="single" w:sz="4" w:space="0" w:color="auto"/>
              </w:rPr>
              <w:t>簡化</w:t>
            </w:r>
            <w:r w:rsidR="00AE70D4" w:rsidRPr="00BB7749">
              <w:rPr>
                <w:rFonts w:ascii="新細明體" w:eastAsia="新細明體" w:hAnsi="新細明體" w:hint="eastAsia"/>
                <w:b/>
                <w:color w:val="FF0000"/>
              </w:rPr>
              <w:t>為Bd-Ⅳ</w:t>
            </w:r>
            <w:r w:rsidRPr="00BB7749">
              <w:rPr>
                <w:rFonts w:ascii="新細明體" w:eastAsia="新細明體" w:hAnsi="新細明體" w:hint="eastAsia"/>
                <w:b/>
                <w:color w:val="FF0000"/>
              </w:rPr>
              <w:t>-1</w:t>
            </w:r>
            <w:r w:rsidR="00AE70D4" w:rsidRPr="00BB7749">
              <w:rPr>
                <w:rFonts w:ascii="新細明體" w:eastAsia="新細明體" w:hAnsi="新細明體" w:hint="eastAsia"/>
                <w:b/>
                <w:color w:val="FF0000"/>
              </w:rPr>
              <w:t>以事實為論據，達到說服等目的。</w:t>
            </w:r>
          </w:p>
          <w:p w:rsidR="00AE70D4" w:rsidRPr="00BB7749" w:rsidRDefault="00BB7749" w:rsidP="00AE70D4">
            <w:pPr>
              <w:pStyle w:val="Default"/>
              <w:snapToGrid w:val="0"/>
              <w:spacing w:line="380" w:lineRule="exact"/>
              <w:jc w:val="both"/>
              <w:rPr>
                <w:rFonts w:hAnsi="標楷體"/>
              </w:rPr>
            </w:pPr>
            <w:r>
              <w:rPr>
                <w:rFonts w:hAnsi="標楷體" w:hint="eastAsia"/>
              </w:rPr>
              <w:t>5.</w:t>
            </w:r>
            <w:r w:rsidR="00AE70D4" w:rsidRPr="00483317">
              <w:rPr>
                <w:rFonts w:hAnsi="標楷體" w:hint="eastAsia"/>
              </w:rPr>
              <w:t>應用文本</w:t>
            </w:r>
            <w:r w:rsidR="00AE70D4" w:rsidRPr="00D72E42">
              <w:rPr>
                <w:rFonts w:hAnsi="標楷體" w:hint="eastAsia"/>
              </w:rPr>
              <w:t>Be-Ⅳ-1 在生活應用方面，以自傳、簡報、新聞稿等格式與寫作方法</w:t>
            </w:r>
            <w:r w:rsidR="00AE70D4" w:rsidRPr="00D72E42">
              <w:rPr>
                <w:rFonts w:hAnsi="標楷體" w:hint="eastAsia"/>
              </w:rPr>
              <w:lastRenderedPageBreak/>
              <w:t>為主。</w:t>
            </w:r>
            <w:r w:rsidRPr="00BB7749">
              <w:rPr>
                <w:rFonts w:ascii="新細明體" w:eastAsia="新細明體" w:hAnsi="新細明體" w:hint="eastAsia"/>
                <w:b/>
                <w:color w:val="FF0000"/>
                <w:bdr w:val="single" w:sz="4" w:space="0" w:color="auto"/>
              </w:rPr>
              <w:t>簡化</w:t>
            </w:r>
            <w:r w:rsidRPr="00BB7749">
              <w:rPr>
                <w:rFonts w:ascii="新細明體" w:eastAsia="新細明體" w:hAnsi="新細明體" w:hint="eastAsia"/>
                <w:b/>
                <w:color w:val="FF0000"/>
              </w:rPr>
              <w:t>為Be-Ⅳ-1在生活應用方面，以自傳格式與寫作方法為主。</w:t>
            </w:r>
          </w:p>
          <w:p w:rsidR="00BB7749" w:rsidRDefault="00BB7749" w:rsidP="00AE70D4">
            <w:pPr>
              <w:pStyle w:val="Default"/>
              <w:snapToGrid w:val="0"/>
              <w:spacing w:line="380" w:lineRule="exact"/>
              <w:jc w:val="both"/>
              <w:rPr>
                <w:rFonts w:hAnsi="標楷體"/>
              </w:rPr>
            </w:pPr>
            <w:r>
              <w:rPr>
                <w:rFonts w:hAnsi="標楷體" w:hint="eastAsia"/>
              </w:rPr>
              <w:t>三</w:t>
            </w:r>
            <w:r>
              <w:rPr>
                <w:rFonts w:ascii="新細明體" w:eastAsia="新細明體" w:hAnsi="新細明體" w:hint="eastAsia"/>
              </w:rPr>
              <w:t>、</w:t>
            </w:r>
            <w:r>
              <w:rPr>
                <w:rFonts w:hAnsi="標楷體" w:hint="eastAsia"/>
              </w:rPr>
              <w:t>文化內涵</w:t>
            </w:r>
          </w:p>
          <w:p w:rsidR="00BB7749" w:rsidRPr="00483317" w:rsidRDefault="00BB7749" w:rsidP="00BB7749">
            <w:pPr>
              <w:snapToGrid w:val="0"/>
              <w:spacing w:line="380" w:lineRule="exact"/>
              <w:jc w:val="both"/>
              <w:rPr>
                <w:rFonts w:ascii="標楷體" w:eastAsia="標楷體" w:hAnsi="標楷體"/>
                <w:szCs w:val="24"/>
              </w:rPr>
            </w:pPr>
            <w:r>
              <w:rPr>
                <w:rFonts w:ascii="標楷體" w:eastAsia="標楷體" w:hAnsi="標楷體" w:hint="eastAsia"/>
                <w:szCs w:val="24"/>
              </w:rPr>
              <w:t>1.</w:t>
            </w:r>
            <w:r w:rsidRPr="00483317">
              <w:rPr>
                <w:rFonts w:ascii="標楷體" w:eastAsia="標楷體" w:hAnsi="標楷體" w:hint="eastAsia"/>
                <w:szCs w:val="24"/>
              </w:rPr>
              <w:t>物質文化</w:t>
            </w:r>
          </w:p>
          <w:p w:rsidR="00BB7749" w:rsidRPr="00BB7749" w:rsidRDefault="00BB7749" w:rsidP="00BB7749">
            <w:pPr>
              <w:snapToGrid w:val="0"/>
              <w:spacing w:line="380" w:lineRule="exact"/>
              <w:jc w:val="both"/>
              <w:rPr>
                <w:rFonts w:ascii="標楷體" w:eastAsia="標楷體" w:hAnsi="標楷體"/>
                <w:color w:val="FF0000"/>
                <w:szCs w:val="24"/>
              </w:rPr>
            </w:pPr>
            <w:r w:rsidRPr="00483317">
              <w:rPr>
                <w:rFonts w:ascii="標楷體" w:eastAsia="標楷體" w:hAnsi="標楷體"/>
                <w:szCs w:val="24"/>
              </w:rPr>
              <w:t>Ca-</w:t>
            </w:r>
            <w:r w:rsidRPr="00483317">
              <w:rPr>
                <w:rFonts w:ascii="標楷體" w:eastAsia="標楷體" w:hAnsi="標楷體" w:cs="細明體" w:hint="eastAsia"/>
                <w:szCs w:val="24"/>
              </w:rPr>
              <w:t>Ⅳ</w:t>
            </w:r>
            <w:r w:rsidRPr="00483317">
              <w:rPr>
                <w:rFonts w:ascii="標楷體" w:eastAsia="標楷體" w:hAnsi="標楷體"/>
                <w:szCs w:val="24"/>
              </w:rPr>
              <w:t xml:space="preserve">-1 </w:t>
            </w:r>
            <w:r w:rsidRPr="00483317">
              <w:rPr>
                <w:rFonts w:ascii="標楷體" w:eastAsia="標楷體" w:hAnsi="標楷體" w:hint="eastAsia"/>
                <w:szCs w:val="24"/>
              </w:rPr>
              <w:t>各類文本中的飲食</w:t>
            </w:r>
            <w:r w:rsidRPr="00BB7749">
              <w:rPr>
                <w:rFonts w:ascii="標楷體" w:eastAsia="標楷體" w:hAnsi="標楷體" w:hint="eastAsia"/>
                <w:strike/>
                <w:szCs w:val="24"/>
              </w:rPr>
              <w:t>、服飾、建築形式、交通工具、名勝古蹟</w:t>
            </w:r>
            <w:r w:rsidRPr="00483317">
              <w:rPr>
                <w:rFonts w:ascii="標楷體" w:eastAsia="標楷體" w:hAnsi="標楷體" w:hint="eastAsia"/>
                <w:szCs w:val="24"/>
              </w:rPr>
              <w:t>及休閒娛樂等文化內涵。</w:t>
            </w:r>
            <w:r w:rsidRPr="00BB7749">
              <w:rPr>
                <w:rFonts w:asciiTheme="majorEastAsia" w:eastAsiaTheme="majorEastAsia" w:hAnsiTheme="majorEastAsia" w:hint="eastAsia"/>
                <w:b/>
                <w:color w:val="FF0000"/>
                <w:bdr w:val="single" w:sz="4" w:space="0" w:color="auto"/>
              </w:rPr>
              <w:t>減量</w:t>
            </w:r>
            <w:r w:rsidRPr="00BB7749">
              <w:rPr>
                <w:rFonts w:asciiTheme="majorEastAsia" w:eastAsiaTheme="majorEastAsia" w:hAnsiTheme="majorEastAsia" w:hint="eastAsia"/>
                <w:b/>
                <w:color w:val="FF0000"/>
              </w:rPr>
              <w:t>為</w:t>
            </w:r>
            <w:r w:rsidRPr="00BB7749">
              <w:rPr>
                <w:rFonts w:asciiTheme="majorEastAsia" w:eastAsiaTheme="majorEastAsia" w:hAnsiTheme="majorEastAsia" w:hint="eastAsia"/>
                <w:b/>
                <w:color w:val="FF0000"/>
                <w:szCs w:val="24"/>
              </w:rPr>
              <w:t>各類文本中的飲食及休閒娛樂等文化內涵。</w:t>
            </w:r>
          </w:p>
          <w:p w:rsidR="00BB7749" w:rsidRPr="00BB7749" w:rsidRDefault="00BB7749" w:rsidP="00BB7749">
            <w:pPr>
              <w:pStyle w:val="Default"/>
              <w:snapToGrid w:val="0"/>
              <w:spacing w:line="380" w:lineRule="exact"/>
              <w:jc w:val="both"/>
              <w:rPr>
                <w:rFonts w:asciiTheme="majorEastAsia" w:eastAsiaTheme="majorEastAsia" w:hAnsiTheme="majorEastAsia"/>
                <w:b/>
              </w:rPr>
            </w:pPr>
            <w:r w:rsidRPr="003E22B8">
              <w:rPr>
                <w:rFonts w:hAnsi="標楷體"/>
              </w:rPr>
              <w:t>Ca-Ⅳ-2 各類文本中表現</w:t>
            </w:r>
            <w:r w:rsidRPr="00BB7749">
              <w:rPr>
                <w:rFonts w:hAnsi="標楷體"/>
                <w:strike/>
              </w:rPr>
              <w:t>科技文明演進</w:t>
            </w:r>
            <w:r w:rsidRPr="003E22B8">
              <w:rPr>
                <w:rFonts w:hAnsi="標楷體"/>
              </w:rPr>
              <w:t>、生存環境發展的文化內涵。</w:t>
            </w:r>
            <w:r w:rsidRPr="00BB7749">
              <w:rPr>
                <w:rFonts w:asciiTheme="majorEastAsia" w:eastAsiaTheme="majorEastAsia" w:hAnsiTheme="majorEastAsia" w:hint="eastAsia"/>
                <w:b/>
                <w:color w:val="FF0000"/>
                <w:bdr w:val="single" w:sz="4" w:space="0" w:color="auto"/>
              </w:rPr>
              <w:t>減量</w:t>
            </w:r>
            <w:r w:rsidRPr="00BB7749">
              <w:rPr>
                <w:rFonts w:asciiTheme="majorEastAsia" w:eastAsiaTheme="majorEastAsia" w:hAnsiTheme="majorEastAsia" w:hint="eastAsia"/>
                <w:b/>
                <w:color w:val="FF0000"/>
              </w:rPr>
              <w:t>為</w:t>
            </w:r>
            <w:r w:rsidRPr="00BB7749">
              <w:rPr>
                <w:rFonts w:asciiTheme="majorEastAsia" w:eastAsiaTheme="majorEastAsia" w:hAnsiTheme="majorEastAsia"/>
                <w:b/>
                <w:color w:val="FF0000"/>
              </w:rPr>
              <w:t>各類文本中表現生存環境發展的文化內涵。</w:t>
            </w:r>
          </w:p>
          <w:p w:rsidR="00BB7749" w:rsidRDefault="00BB7749" w:rsidP="00A32260">
            <w:pPr>
              <w:snapToGrid w:val="0"/>
              <w:spacing w:line="380" w:lineRule="exact"/>
              <w:jc w:val="both"/>
              <w:rPr>
                <w:rFonts w:ascii="新細明體" w:hAnsi="新細明體" w:hint="eastAsia"/>
                <w:b/>
                <w:color w:val="FF0000"/>
              </w:rPr>
            </w:pPr>
            <w:r>
              <w:rPr>
                <w:rFonts w:ascii="標楷體" w:eastAsia="標楷體" w:hAnsi="標楷體" w:hint="eastAsia"/>
                <w:szCs w:val="24"/>
              </w:rPr>
              <w:t>2.</w:t>
            </w:r>
            <w:r w:rsidRPr="00483317">
              <w:rPr>
                <w:rFonts w:ascii="標楷體" w:eastAsia="標楷體" w:hAnsi="標楷體" w:hint="eastAsia"/>
                <w:szCs w:val="24"/>
              </w:rPr>
              <w:t>社群文化</w:t>
            </w:r>
            <w:r w:rsidR="00A32260">
              <w:rPr>
                <w:rFonts w:ascii="標楷體" w:eastAsia="標楷體" w:hAnsi="標楷體" w:hint="eastAsia"/>
                <w:szCs w:val="24"/>
              </w:rPr>
              <w:t>：</w:t>
            </w:r>
            <w:r w:rsidRPr="00483317">
              <w:rPr>
                <w:rFonts w:ascii="標楷體" w:eastAsia="標楷體" w:hAnsi="標楷體"/>
                <w:szCs w:val="24"/>
              </w:rPr>
              <w:t>Cb-</w:t>
            </w:r>
            <w:r w:rsidRPr="00483317">
              <w:rPr>
                <w:rFonts w:ascii="標楷體" w:eastAsia="標楷體" w:hAnsi="標楷體" w:cs="細明體" w:hint="eastAsia"/>
                <w:szCs w:val="24"/>
              </w:rPr>
              <w:t>Ⅳ</w:t>
            </w:r>
            <w:r w:rsidRPr="00483317">
              <w:rPr>
                <w:rFonts w:ascii="標楷體" w:eastAsia="標楷體" w:hAnsi="標楷體"/>
                <w:szCs w:val="24"/>
              </w:rPr>
              <w:t>-1</w:t>
            </w:r>
            <w:r w:rsidRPr="00483317">
              <w:rPr>
                <w:rFonts w:ascii="標楷體" w:eastAsia="標楷體" w:hAnsi="標楷體" w:hint="eastAsia"/>
                <w:szCs w:val="24"/>
              </w:rPr>
              <w:t>各類文本中的</w:t>
            </w:r>
            <w:r w:rsidRPr="001547D9">
              <w:rPr>
                <w:rFonts w:ascii="標楷體" w:eastAsia="標楷體" w:hAnsi="標楷體" w:hint="eastAsia"/>
                <w:strike/>
                <w:szCs w:val="24"/>
              </w:rPr>
              <w:t>親屬關係</w:t>
            </w:r>
            <w:r w:rsidRPr="00483317">
              <w:rPr>
                <w:rFonts w:ascii="標楷體" w:eastAsia="標楷體" w:hAnsi="標楷體" w:hint="eastAsia"/>
                <w:szCs w:val="24"/>
              </w:rPr>
              <w:t>、</w:t>
            </w:r>
            <w:r w:rsidRPr="00D90CFC">
              <w:rPr>
                <w:rFonts w:ascii="標楷體" w:eastAsia="標楷體" w:hAnsi="標楷體" w:hint="eastAsia"/>
                <w:strike/>
                <w:szCs w:val="24"/>
              </w:rPr>
              <w:t>道德倫理</w:t>
            </w:r>
            <w:r w:rsidRPr="00483317">
              <w:rPr>
                <w:rFonts w:ascii="標楷體" w:eastAsia="標楷體" w:hAnsi="標楷體" w:hint="eastAsia"/>
                <w:szCs w:val="24"/>
              </w:rPr>
              <w:t>、儀式風俗、</w:t>
            </w:r>
            <w:r w:rsidRPr="001547D9">
              <w:rPr>
                <w:rFonts w:ascii="標楷體" w:eastAsia="標楷體" w:hAnsi="標楷體" w:hint="eastAsia"/>
                <w:strike/>
                <w:szCs w:val="24"/>
              </w:rPr>
              <w:t>典章制度</w:t>
            </w:r>
            <w:r w:rsidRPr="00483317">
              <w:rPr>
                <w:rFonts w:ascii="標楷體" w:eastAsia="標楷體" w:hAnsi="標楷體" w:hint="eastAsia"/>
                <w:szCs w:val="24"/>
              </w:rPr>
              <w:t>等文化內涵。</w:t>
            </w:r>
            <w:r w:rsidRPr="00BB7749">
              <w:rPr>
                <w:rFonts w:asciiTheme="majorEastAsia" w:eastAsiaTheme="majorEastAsia" w:hAnsiTheme="majorEastAsia" w:hint="eastAsia"/>
                <w:b/>
                <w:color w:val="FF0000"/>
                <w:bdr w:val="single" w:sz="4" w:space="0" w:color="auto"/>
              </w:rPr>
              <w:t>減量</w:t>
            </w:r>
            <w:r w:rsidRPr="00BB7749">
              <w:rPr>
                <w:rFonts w:asciiTheme="majorEastAsia" w:eastAsiaTheme="majorEastAsia" w:hAnsiTheme="majorEastAsia" w:hint="eastAsia"/>
                <w:b/>
                <w:color w:val="FF0000"/>
              </w:rPr>
              <w:t>為</w:t>
            </w:r>
            <w:r w:rsidRPr="00BB7749">
              <w:rPr>
                <w:rFonts w:ascii="新細明體" w:hAnsi="新細明體"/>
                <w:b/>
                <w:color w:val="FF0000"/>
              </w:rPr>
              <w:t>Cb-</w:t>
            </w:r>
            <w:r w:rsidRPr="00BB7749">
              <w:rPr>
                <w:rFonts w:ascii="新細明體" w:hAnsi="新細明體" w:cs="細明體" w:hint="eastAsia"/>
                <w:b/>
                <w:color w:val="FF0000"/>
              </w:rPr>
              <w:t>Ⅳ</w:t>
            </w:r>
            <w:r w:rsidRPr="00BB7749">
              <w:rPr>
                <w:rFonts w:ascii="新細明體" w:hAnsi="新細明體"/>
                <w:b/>
                <w:color w:val="FF0000"/>
              </w:rPr>
              <w:t>-1</w:t>
            </w:r>
            <w:r w:rsidRPr="00BB7749">
              <w:rPr>
                <w:rFonts w:ascii="新細明體" w:hAnsi="新細明體" w:hint="eastAsia"/>
                <w:b/>
                <w:color w:val="FF0000"/>
              </w:rPr>
              <w:t>各類文本中的</w:t>
            </w:r>
            <w:r w:rsidRPr="00BB7749">
              <w:rPr>
                <w:rFonts w:ascii="新細明體" w:hAnsi="新細明體" w:hint="eastAsia"/>
                <w:b/>
                <w:color w:val="FF0000"/>
                <w:szCs w:val="24"/>
              </w:rPr>
              <w:t>儀式風俗</w:t>
            </w:r>
            <w:r w:rsidRPr="00BB7749">
              <w:rPr>
                <w:rFonts w:ascii="新細明體" w:hAnsi="新細明體" w:hint="eastAsia"/>
                <w:b/>
                <w:color w:val="FF0000"/>
              </w:rPr>
              <w:t>等文化內涵。</w:t>
            </w:r>
          </w:p>
          <w:p w:rsidR="00D90CFC" w:rsidRPr="00A32260" w:rsidRDefault="00D90CFC" w:rsidP="00A32260">
            <w:pPr>
              <w:snapToGrid w:val="0"/>
              <w:spacing w:line="380" w:lineRule="exact"/>
              <w:jc w:val="both"/>
              <w:rPr>
                <w:rFonts w:ascii="標楷體" w:eastAsia="標楷體" w:hAnsi="標楷體"/>
                <w:szCs w:val="24"/>
              </w:rPr>
            </w:pPr>
            <w:r w:rsidRPr="009A0324">
              <w:rPr>
                <w:rFonts w:ascii="標楷體" w:eastAsia="標楷體" w:hAnsi="標楷體" w:hint="eastAsia"/>
              </w:rPr>
              <w:t>3.精神文化：</w:t>
            </w:r>
            <w:r w:rsidRPr="009A0324">
              <w:rPr>
                <w:rFonts w:ascii="標楷體" w:eastAsia="標楷體" w:hAnsi="標楷體"/>
              </w:rPr>
              <w:t>Cc-</w:t>
            </w:r>
            <w:r w:rsidRPr="009A0324">
              <w:rPr>
                <w:rFonts w:ascii="標楷體" w:eastAsia="標楷體" w:hAnsi="標楷體" w:cs="細明體" w:hint="eastAsia"/>
              </w:rPr>
              <w:t>Ⅳ</w:t>
            </w:r>
            <w:r w:rsidRPr="009A0324">
              <w:rPr>
                <w:rFonts w:ascii="標楷體" w:eastAsia="標楷體" w:hAnsi="標楷體"/>
              </w:rPr>
              <w:t>-1</w:t>
            </w:r>
            <w:r w:rsidRPr="009A0324">
              <w:rPr>
                <w:rFonts w:ascii="標楷體" w:eastAsia="標楷體" w:hAnsi="標楷體" w:hint="eastAsia"/>
              </w:rPr>
              <w:t>各類文本中的藝術、</w:t>
            </w:r>
            <w:r w:rsidRPr="009A0324">
              <w:rPr>
                <w:rFonts w:ascii="標楷體" w:eastAsia="標楷體" w:hAnsi="標楷體" w:hint="eastAsia"/>
                <w:strike/>
              </w:rPr>
              <w:t>信仰、思想</w:t>
            </w:r>
            <w:r w:rsidRPr="009A0324">
              <w:rPr>
                <w:rFonts w:ascii="標楷體" w:eastAsia="標楷體" w:hAnsi="標楷體" w:hint="eastAsia"/>
              </w:rPr>
              <w:t>等文化內涵。</w:t>
            </w:r>
            <w:r w:rsidRPr="009A0324">
              <w:rPr>
                <w:rFonts w:ascii="新細明體" w:hAnsi="新細明體" w:hint="eastAsia"/>
                <w:b/>
                <w:color w:val="FF0000"/>
                <w:bdr w:val="single" w:sz="4" w:space="0" w:color="auto"/>
              </w:rPr>
              <w:t>減量</w:t>
            </w:r>
            <w:r w:rsidRPr="009A0324">
              <w:rPr>
                <w:rFonts w:ascii="新細明體" w:hAnsi="新細明體" w:hint="eastAsia"/>
                <w:b/>
                <w:color w:val="FF0000"/>
              </w:rPr>
              <w:t>為</w:t>
            </w:r>
            <w:r w:rsidRPr="009A0324">
              <w:rPr>
                <w:rFonts w:ascii="標楷體" w:eastAsia="標楷體" w:hAnsi="標楷體" w:hint="eastAsia"/>
              </w:rPr>
              <w:t>各類文本中的</w:t>
            </w:r>
            <w:r>
              <w:rPr>
                <w:rFonts w:ascii="標楷體" w:eastAsia="標楷體" w:hAnsi="標楷體" w:hint="eastAsia"/>
              </w:rPr>
              <w:t>藝術</w:t>
            </w:r>
            <w:r w:rsidRPr="009A0324">
              <w:rPr>
                <w:rFonts w:ascii="標楷體" w:eastAsia="標楷體" w:hAnsi="標楷體" w:hint="eastAsia"/>
              </w:rPr>
              <w:t>內涵。</w:t>
            </w:r>
          </w:p>
          <w:p w:rsidR="00751669" w:rsidRPr="001547D9" w:rsidRDefault="0092375E" w:rsidP="001F7866">
            <w:pPr>
              <w:pBdr>
                <w:top w:val="nil"/>
                <w:left w:val="nil"/>
                <w:bottom w:val="nil"/>
                <w:right w:val="nil"/>
                <w:between w:val="nil"/>
              </w:pBdr>
              <w:suppressAutoHyphens/>
              <w:snapToGrid w:val="0"/>
              <w:spacing w:line="380" w:lineRule="exact"/>
              <w:ind w:left="-2"/>
              <w:jc w:val="both"/>
              <w:textDirection w:val="btLr"/>
              <w:textAlignment w:val="top"/>
              <w:outlineLvl w:val="0"/>
              <w:rPr>
                <w:rFonts w:ascii="標楷體" w:eastAsia="標楷體" w:hAnsi="標楷體"/>
                <w:color w:val="FF0000"/>
                <w:sz w:val="20"/>
                <w:szCs w:val="20"/>
                <w:u w:val="single"/>
              </w:rPr>
            </w:pPr>
            <w:r w:rsidRPr="001547D9">
              <w:rPr>
                <w:rFonts w:ascii="標楷體" w:eastAsia="標楷體" w:hAnsi="標楷體" w:cs="標楷體" w:hint="eastAsia"/>
                <w:b/>
                <w:color w:val="FF0000"/>
                <w:kern w:val="0"/>
                <w:sz w:val="20"/>
                <w:szCs w:val="20"/>
                <w:u w:val="single"/>
              </w:rPr>
              <w:t>綜合</w:t>
            </w:r>
            <w:r w:rsidR="0086508B" w:rsidRPr="001547D9">
              <w:rPr>
                <w:rFonts w:ascii="標楷體" w:eastAsia="標楷體" w:hAnsi="標楷體" w:cs="標楷體" w:hint="eastAsia"/>
                <w:b/>
                <w:color w:val="FF0000"/>
                <w:kern w:val="0"/>
                <w:sz w:val="20"/>
                <w:szCs w:val="20"/>
                <w:u w:val="single"/>
              </w:rPr>
              <w:t>以上</w:t>
            </w:r>
            <w:r w:rsidRPr="001547D9">
              <w:rPr>
                <w:rFonts w:ascii="標楷體" w:eastAsia="標楷體" w:hAnsi="標楷體" w:cs="標楷體" w:hint="eastAsia"/>
                <w:b/>
                <w:color w:val="FF0000"/>
                <w:kern w:val="0"/>
                <w:sz w:val="20"/>
                <w:szCs w:val="20"/>
                <w:u w:val="single"/>
              </w:rPr>
              <w:t>語文領域國語文</w:t>
            </w:r>
            <w:r w:rsidR="00751669" w:rsidRPr="001547D9">
              <w:rPr>
                <w:rFonts w:ascii="標楷體" w:eastAsia="標楷體" w:hAnsi="標楷體" w:cs="標楷體" w:hint="eastAsia"/>
                <w:b/>
                <w:color w:val="FF0000"/>
                <w:kern w:val="0"/>
                <w:sz w:val="20"/>
                <w:szCs w:val="20"/>
                <w:u w:val="single"/>
              </w:rPr>
              <w:t>各向度調整</w:t>
            </w:r>
            <w:r w:rsidRPr="001547D9">
              <w:rPr>
                <w:rFonts w:ascii="標楷體" w:eastAsia="標楷體" w:hAnsi="標楷體" w:cs="標楷體" w:hint="eastAsia"/>
                <w:b/>
                <w:color w:val="FF0000"/>
                <w:kern w:val="0"/>
                <w:sz w:val="20"/>
                <w:szCs w:val="20"/>
                <w:u w:val="single"/>
              </w:rPr>
              <w:t>需求</w:t>
            </w:r>
            <w:r w:rsidR="00751669" w:rsidRPr="001547D9">
              <w:rPr>
                <w:rFonts w:ascii="標楷體" w:eastAsia="標楷體" w:hAnsi="標楷體" w:cs="標楷體" w:hint="eastAsia"/>
                <w:b/>
                <w:color w:val="FF0000"/>
                <w:kern w:val="0"/>
                <w:sz w:val="20"/>
                <w:szCs w:val="20"/>
                <w:u w:val="single"/>
              </w:rPr>
              <w:t>，</w:t>
            </w:r>
            <w:r w:rsidRPr="001547D9">
              <w:rPr>
                <w:rFonts w:ascii="標楷體" w:eastAsia="標楷體" w:hAnsi="標楷體" w:cs="標楷體" w:hint="eastAsia"/>
                <w:b/>
                <w:color w:val="FF0000"/>
                <w:kern w:val="0"/>
                <w:sz w:val="20"/>
                <w:szCs w:val="20"/>
                <w:u w:val="single"/>
              </w:rPr>
              <w:t>提供每週</w:t>
            </w:r>
            <w:r w:rsidR="001F7866" w:rsidRPr="001547D9">
              <w:rPr>
                <w:rFonts w:ascii="標楷體" w:eastAsia="標楷體" w:hAnsi="標楷體" w:cs="標楷體" w:hint="eastAsia"/>
                <w:b/>
                <w:color w:val="FF0000"/>
                <w:kern w:val="0"/>
                <w:sz w:val="20"/>
                <w:szCs w:val="20"/>
                <w:u w:val="single"/>
              </w:rPr>
              <w:t>5節</w:t>
            </w:r>
            <w:r w:rsidR="00751669" w:rsidRPr="001547D9">
              <w:rPr>
                <w:rFonts w:ascii="標楷體" w:eastAsia="標楷體" w:hAnsi="標楷體" w:cs="標楷體" w:hint="eastAsia"/>
                <w:b/>
                <w:color w:val="FF0000"/>
                <w:kern w:val="0"/>
                <w:sz w:val="20"/>
                <w:szCs w:val="20"/>
                <w:u w:val="single"/>
              </w:rPr>
              <w:t>集中式特教班</w:t>
            </w:r>
            <w:r w:rsidR="001F7866" w:rsidRPr="001547D9">
              <w:rPr>
                <w:rFonts w:ascii="標楷體" w:eastAsia="標楷體" w:hAnsi="標楷體" w:cs="標楷體" w:hint="eastAsia"/>
                <w:b/>
                <w:color w:val="FF0000"/>
                <w:kern w:val="0"/>
                <w:sz w:val="20"/>
                <w:szCs w:val="20"/>
                <w:u w:val="single"/>
              </w:rPr>
              <w:t>自編教材國語文課程</w:t>
            </w:r>
            <w:r w:rsidR="00751669" w:rsidRPr="001547D9">
              <w:rPr>
                <w:rFonts w:ascii="標楷體" w:eastAsia="標楷體" w:hAnsi="標楷體" w:cs="標楷體" w:hint="eastAsia"/>
                <w:b/>
                <w:color w:val="FF0000"/>
                <w:kern w:val="0"/>
                <w:sz w:val="20"/>
                <w:szCs w:val="20"/>
                <w:u w:val="single"/>
              </w:rPr>
              <w:t>。</w:t>
            </w:r>
          </w:p>
        </w:tc>
      </w:tr>
      <w:tr w:rsidR="00751669" w:rsidRPr="0094400E" w:rsidTr="00682129">
        <w:tc>
          <w:tcPr>
            <w:tcW w:w="534" w:type="dxa"/>
            <w:vMerge/>
            <w:shd w:val="clear" w:color="auto" w:fill="auto"/>
          </w:tcPr>
          <w:p w:rsidR="00751669" w:rsidRPr="0094400E" w:rsidRDefault="00751669" w:rsidP="003C66BB">
            <w:pPr>
              <w:rPr>
                <w:rFonts w:ascii="標楷體" w:eastAsia="標楷體" w:hAnsi="標楷體"/>
                <w:sz w:val="28"/>
                <w:szCs w:val="28"/>
              </w:rPr>
            </w:pPr>
          </w:p>
        </w:tc>
        <w:tc>
          <w:tcPr>
            <w:tcW w:w="456" w:type="dxa"/>
            <w:shd w:val="clear" w:color="auto" w:fill="auto"/>
          </w:tcPr>
          <w:p w:rsidR="00751669" w:rsidRPr="00936F9B" w:rsidRDefault="00751669" w:rsidP="00D007AD">
            <w:pPr>
              <w:rPr>
                <w:rFonts w:ascii="標楷體" w:eastAsia="標楷體" w:hAnsi="標楷體"/>
                <w:szCs w:val="24"/>
              </w:rPr>
            </w:pPr>
            <w:r w:rsidRPr="00936F9B">
              <w:rPr>
                <w:rFonts w:ascii="標楷體" w:eastAsia="標楷體" w:hAnsi="標楷體" w:hint="eastAsia"/>
                <w:szCs w:val="24"/>
              </w:rPr>
              <w:t>語文領域</w:t>
            </w:r>
            <w:proofErr w:type="gramStart"/>
            <w:r w:rsidRPr="00936F9B">
              <w:rPr>
                <w:rFonts w:ascii="標楷體" w:eastAsia="標楷體" w:hAnsi="標楷體" w:hint="eastAsia"/>
                <w:szCs w:val="24"/>
              </w:rPr>
              <w:t>∣</w:t>
            </w:r>
            <w:proofErr w:type="gramEnd"/>
          </w:p>
          <w:p w:rsidR="00751669" w:rsidRPr="00936F9B" w:rsidRDefault="00751669" w:rsidP="00D007AD">
            <w:pPr>
              <w:rPr>
                <w:rFonts w:ascii="標楷體" w:eastAsia="標楷體" w:hAnsi="標楷體"/>
                <w:szCs w:val="24"/>
              </w:rPr>
            </w:pPr>
            <w:r w:rsidRPr="00936F9B">
              <w:rPr>
                <w:rFonts w:ascii="標楷體" w:eastAsia="標楷體" w:hAnsi="標楷體" w:hint="eastAsia"/>
                <w:szCs w:val="24"/>
              </w:rPr>
              <w:t>英語文</w:t>
            </w:r>
          </w:p>
          <w:p w:rsidR="00751669" w:rsidRPr="00936F9B" w:rsidRDefault="00751669" w:rsidP="003C66BB">
            <w:pPr>
              <w:rPr>
                <w:rFonts w:ascii="標楷體" w:eastAsia="標楷體" w:hAnsi="標楷體"/>
                <w:sz w:val="28"/>
                <w:szCs w:val="28"/>
              </w:rPr>
            </w:pPr>
          </w:p>
        </w:tc>
        <w:tc>
          <w:tcPr>
            <w:tcW w:w="8616" w:type="dxa"/>
            <w:shd w:val="clear" w:color="auto" w:fill="auto"/>
          </w:tcPr>
          <w:p w:rsidR="001156B9" w:rsidRPr="001156B9" w:rsidRDefault="001156B9" w:rsidP="001156B9">
            <w:pPr>
              <w:pStyle w:val="Default"/>
              <w:snapToGrid w:val="0"/>
              <w:spacing w:line="380" w:lineRule="exact"/>
              <w:rPr>
                <w:rFonts w:ascii="新細明體" w:eastAsia="新細明體" w:hAnsi="新細明體" w:cs="DFKai-SB, 'DF Kai Shu'"/>
                <w:color w:val="111111"/>
              </w:rPr>
            </w:pPr>
            <w:r w:rsidRPr="001156B9">
              <w:rPr>
                <w:rFonts w:hAnsi="標楷體" w:hint="eastAsia"/>
                <w:b/>
              </w:rPr>
              <w:t>1.語言能力（聽）</w:t>
            </w:r>
            <w:r>
              <w:rPr>
                <w:rFonts w:hAnsi="標楷體" w:hint="eastAsia"/>
                <w:b/>
              </w:rPr>
              <w:t>：</w:t>
            </w:r>
            <w:r w:rsidRPr="00C1208C">
              <w:rPr>
                <w:rFonts w:hAnsi="標楷體" w:hint="eastAsia"/>
                <w:bdr w:val="single" w:sz="4" w:space="0" w:color="auto"/>
              </w:rPr>
              <w:t>學習表現</w:t>
            </w:r>
            <w:r w:rsidRPr="001156B9">
              <w:rPr>
                <w:rFonts w:hAnsi="標楷體" w:cs="DFKai-SB, 'DF Kai Shu'"/>
                <w:color w:val="111111"/>
              </w:rPr>
              <w:t>1-</w:t>
            </w:r>
            <w:r w:rsidRPr="001156B9">
              <w:rPr>
                <w:rFonts w:hAnsi="標楷體" w:cs="微軟正黑體" w:hint="eastAsia"/>
                <w:color w:val="111111"/>
              </w:rPr>
              <w:t>Ⅳ</w:t>
            </w:r>
            <w:r w:rsidRPr="001156B9">
              <w:rPr>
                <w:rFonts w:hAnsi="標楷體" w:cs="DFKai-SB, 'DF Kai Shu'"/>
                <w:color w:val="111111"/>
              </w:rPr>
              <w:t>-2</w:t>
            </w:r>
            <w:r w:rsidRPr="001156B9">
              <w:rPr>
                <w:rFonts w:hAnsi="標楷體" w:cs="微軟正黑體" w:hint="eastAsia"/>
                <w:color w:val="111111"/>
              </w:rPr>
              <w:t>能聽懂常用的教室用語及日常生活用語。</w:t>
            </w:r>
          </w:p>
          <w:p w:rsidR="001156B9" w:rsidRPr="001156B9" w:rsidRDefault="001156B9" w:rsidP="001156B9">
            <w:pPr>
              <w:pStyle w:val="Default"/>
              <w:snapToGrid w:val="0"/>
              <w:spacing w:line="380" w:lineRule="exact"/>
              <w:rPr>
                <w:rFonts w:ascii="新細明體" w:eastAsia="新細明體" w:hAnsi="新細明體" w:cs="DFKai-SB, 'DF Kai Shu'"/>
                <w:color w:val="111111"/>
              </w:rPr>
            </w:pPr>
            <w:r w:rsidRPr="001156B9">
              <w:rPr>
                <w:rFonts w:hAnsi="標楷體" w:hint="eastAsia"/>
                <w:b/>
              </w:rPr>
              <w:t>2.語言能力（說）</w:t>
            </w:r>
            <w:r>
              <w:rPr>
                <w:rFonts w:hAnsi="標楷體" w:hint="eastAsia"/>
                <w:b/>
              </w:rPr>
              <w:t>：</w:t>
            </w:r>
            <w:r w:rsidRPr="00C1208C">
              <w:rPr>
                <w:rFonts w:hAnsi="標楷體" w:hint="eastAsia"/>
                <w:bdr w:val="single" w:sz="4" w:space="0" w:color="auto"/>
              </w:rPr>
              <w:t>學習表現</w:t>
            </w:r>
            <w:r w:rsidRPr="001156B9">
              <w:rPr>
                <w:rFonts w:hAnsi="標楷體" w:cs="DFKai-SB, 'DF Kai Shu'"/>
                <w:color w:val="111111"/>
              </w:rPr>
              <w:t>2-Ⅳ-1能說出課堂中所學的字詞。</w:t>
            </w:r>
          </w:p>
          <w:p w:rsidR="00936F9B" w:rsidRDefault="001156B9" w:rsidP="001156B9">
            <w:pPr>
              <w:pStyle w:val="Default"/>
              <w:snapToGrid w:val="0"/>
              <w:spacing w:line="380" w:lineRule="exact"/>
              <w:rPr>
                <w:rFonts w:hAnsi="標楷體" w:cs="DFKai-SB, 'DF Kai Shu'"/>
                <w:color w:val="111111"/>
              </w:rPr>
            </w:pPr>
            <w:r w:rsidRPr="001156B9">
              <w:rPr>
                <w:rFonts w:hAnsi="標楷體" w:hint="eastAsia"/>
                <w:b/>
              </w:rPr>
              <w:t>3.語言能力（讀）</w:t>
            </w:r>
            <w:r>
              <w:rPr>
                <w:rFonts w:hAnsi="標楷體" w:hint="eastAsia"/>
                <w:b/>
              </w:rPr>
              <w:t>：</w:t>
            </w:r>
            <w:r w:rsidRPr="00C1208C">
              <w:rPr>
                <w:rFonts w:hAnsi="標楷體" w:hint="eastAsia"/>
                <w:bdr w:val="single" w:sz="4" w:space="0" w:color="auto"/>
              </w:rPr>
              <w:t>學習表現</w:t>
            </w:r>
            <w:r w:rsidRPr="001156B9">
              <w:rPr>
                <w:rFonts w:hAnsi="標楷體" w:cs="DFKai-SB, 'DF Kai Shu'"/>
                <w:color w:val="111111"/>
              </w:rPr>
              <w:t>3-Ⅳ-2能辨識課堂中所學的字詞。</w:t>
            </w:r>
          </w:p>
          <w:p w:rsidR="001156B9" w:rsidRPr="00936F9B" w:rsidRDefault="001156B9" w:rsidP="00936F9B">
            <w:pPr>
              <w:pStyle w:val="Default"/>
              <w:snapToGrid w:val="0"/>
              <w:spacing w:line="380" w:lineRule="exact"/>
              <w:rPr>
                <w:rFonts w:ascii="新細明體" w:eastAsia="新細明體" w:hAnsi="新細明體" w:cs="DFKai-SB, 'DF Kai Shu'"/>
                <w:color w:val="111111"/>
              </w:rPr>
            </w:pPr>
            <w:r w:rsidRPr="00936F9B">
              <w:rPr>
                <w:rFonts w:ascii="新細明體" w:eastAsia="新細明體" w:hAnsi="新細明體" w:cs="DFKai-SB, 'DF Kai Shu'" w:hint="eastAsia"/>
                <w:b/>
                <w:color w:val="FF0000"/>
              </w:rPr>
              <w:t>以上</w:t>
            </w:r>
            <w:r w:rsidR="00936F9B" w:rsidRPr="00936F9B">
              <w:rPr>
                <w:rFonts w:ascii="新細明體" w:eastAsia="新細明體" w:hAnsi="新細明體" w:cs="DFKai-SB, 'DF Kai Shu'" w:hint="eastAsia"/>
                <w:b/>
                <w:color w:val="FF0000"/>
              </w:rPr>
              <w:t>皆</w:t>
            </w:r>
            <w:r w:rsidR="00936F9B" w:rsidRPr="00936F9B">
              <w:rPr>
                <w:rFonts w:ascii="新細明體" w:eastAsia="新細明體" w:hAnsi="新細明體" w:hint="eastAsia"/>
                <w:b/>
                <w:bdr w:val="single" w:sz="4" w:space="0" w:color="auto"/>
              </w:rPr>
              <w:t>不調整</w:t>
            </w:r>
            <w:r w:rsidR="00936F9B" w:rsidRPr="00936F9B">
              <w:rPr>
                <w:rFonts w:hAnsi="標楷體" w:hint="eastAsia"/>
                <w:b/>
              </w:rPr>
              <w:t>，</w:t>
            </w:r>
            <w:r w:rsidRPr="001156B9">
              <w:rPr>
                <w:rFonts w:hAnsi="標楷體" w:cs="DFKai-SB, 'DF Kai Shu'" w:hint="eastAsia"/>
                <w:color w:val="FF0000"/>
              </w:rPr>
              <w:t>共用</w:t>
            </w:r>
            <w:r w:rsidRPr="001156B9">
              <w:rPr>
                <w:rFonts w:hAnsi="標楷體" w:cs="DFKai-SB, 'DF Kai Shu'" w:hint="eastAsia"/>
                <w:color w:val="FF0000"/>
                <w:bdr w:val="single" w:sz="4" w:space="0" w:color="auto"/>
              </w:rPr>
              <w:t>學習內容</w:t>
            </w:r>
            <w:r w:rsidRPr="001156B9">
              <w:rPr>
                <w:rFonts w:hAnsi="標楷體" w:cs="DFKai-SB, 'DF Kai Shu'"/>
              </w:rPr>
              <w:t>c-Ⅳ-4國中階段</w:t>
            </w:r>
            <w:proofErr w:type="gramStart"/>
            <w:r w:rsidRPr="001156B9">
              <w:rPr>
                <w:rFonts w:hAnsi="標楷體" w:cs="DFKai-SB, 'DF Kai Shu'"/>
              </w:rPr>
              <w:t>所學字詞</w:t>
            </w:r>
            <w:proofErr w:type="gramEnd"/>
            <w:r w:rsidRPr="001156B9">
              <w:rPr>
                <w:rFonts w:hAnsi="標楷體" w:cs="DFKai-SB, 'DF Kai Shu'"/>
              </w:rPr>
              <w:t>（能聽、讀、說、寫最基本的1,200字詞）。</w:t>
            </w:r>
            <w:r w:rsidRPr="00216FE6">
              <w:rPr>
                <w:rFonts w:ascii="新細明體" w:eastAsia="新細明體" w:hAnsi="新細明體" w:cs="DFKai-SB, 'DF Kai Shu'"/>
                <w:b/>
                <w:color w:val="FF0000"/>
                <w:bdr w:val="single" w:sz="4" w:space="0" w:color="auto"/>
              </w:rPr>
              <w:t>減量</w:t>
            </w:r>
            <w:r w:rsidRPr="00216FE6">
              <w:rPr>
                <w:rFonts w:ascii="新細明體" w:eastAsia="新細明體" w:hAnsi="新細明體" w:cs="DFKai-SB, 'DF Kai Shu'"/>
                <w:b/>
                <w:color w:val="FF0000"/>
              </w:rPr>
              <w:t>為50</w:t>
            </w:r>
            <w:r w:rsidRPr="00216FE6">
              <w:rPr>
                <w:rFonts w:ascii="新細明體" w:eastAsia="新細明體" w:hAnsi="新細明體" w:cs="DFKai-SB, 'DF Kai Shu'" w:hint="eastAsia"/>
                <w:b/>
                <w:color w:val="FF0000"/>
              </w:rPr>
              <w:t>字。</w:t>
            </w:r>
          </w:p>
          <w:p w:rsidR="001156B9" w:rsidRPr="001156B9" w:rsidRDefault="001156B9" w:rsidP="001156B9">
            <w:pPr>
              <w:pStyle w:val="Default"/>
              <w:snapToGrid w:val="0"/>
              <w:spacing w:line="380" w:lineRule="exact"/>
              <w:rPr>
                <w:rFonts w:ascii="新細明體" w:eastAsia="新細明體" w:hAnsi="新細明體" w:cs="DFKai-SB, 'DF Kai Shu'"/>
                <w:color w:val="111111"/>
              </w:rPr>
            </w:pPr>
            <w:r w:rsidRPr="001156B9">
              <w:rPr>
                <w:rFonts w:hAnsi="標楷體" w:hint="eastAsia"/>
                <w:b/>
              </w:rPr>
              <w:t>4</w:t>
            </w:r>
            <w:r w:rsidRPr="001156B9">
              <w:rPr>
                <w:rFonts w:hAnsi="標楷體"/>
                <w:b/>
              </w:rPr>
              <w:t>.</w:t>
            </w:r>
            <w:r w:rsidRPr="001156B9">
              <w:rPr>
                <w:rFonts w:hAnsi="標楷體" w:hint="eastAsia"/>
                <w:b/>
              </w:rPr>
              <w:t>語言能力（寫）</w:t>
            </w:r>
            <w:r>
              <w:rPr>
                <w:rFonts w:hAnsi="標楷體" w:hint="eastAsia"/>
                <w:b/>
              </w:rPr>
              <w:t>：</w:t>
            </w:r>
            <w:r w:rsidRPr="00C1208C">
              <w:rPr>
                <w:rFonts w:hAnsi="標楷體" w:hint="eastAsia"/>
                <w:bdr w:val="single" w:sz="4" w:space="0" w:color="auto"/>
              </w:rPr>
              <w:t>學習表現</w:t>
            </w:r>
            <w:r w:rsidRPr="001156B9">
              <w:rPr>
                <w:rFonts w:hAnsi="標楷體" w:cs="DFKai-SB, 'DF Kai Shu'"/>
                <w:color w:val="111111"/>
              </w:rPr>
              <w:t>4-</w:t>
            </w:r>
            <w:r w:rsidRPr="001156B9">
              <w:rPr>
                <w:rFonts w:hAnsi="標楷體" w:cs="微軟正黑體" w:hint="eastAsia"/>
                <w:color w:val="111111"/>
              </w:rPr>
              <w:t>Ⅳ</w:t>
            </w:r>
            <w:r w:rsidRPr="001156B9">
              <w:rPr>
                <w:rFonts w:hAnsi="標楷體" w:cs="DFKai-SB, 'DF Kai Shu'"/>
                <w:color w:val="111111"/>
              </w:rPr>
              <w:t>-1</w:t>
            </w:r>
            <w:r w:rsidRPr="001156B9">
              <w:rPr>
                <w:rFonts w:hAnsi="標楷體" w:cs="微軟正黑體" w:hint="eastAsia"/>
                <w:color w:val="111111"/>
              </w:rPr>
              <w:t>能拼寫國中階段基本常用字</w:t>
            </w:r>
            <w:r w:rsidRPr="001156B9">
              <w:rPr>
                <w:rFonts w:hAnsi="標楷體" w:cs="新細明體" w:hint="eastAsia"/>
                <w:color w:val="111111"/>
              </w:rPr>
              <w:t>詞</w:t>
            </w:r>
            <w:r>
              <w:rPr>
                <w:rFonts w:hAnsi="標楷體" w:cs="新細明體" w:hint="eastAsia"/>
                <w:color w:val="111111"/>
              </w:rPr>
              <w:t>。</w:t>
            </w:r>
            <w:r w:rsidRPr="00216FE6">
              <w:rPr>
                <w:rFonts w:ascii="新細明體" w:eastAsia="新細明體" w:hAnsi="新細明體" w:cs="微軟正黑體" w:hint="eastAsia"/>
                <w:b/>
                <w:color w:val="FF0000"/>
                <w:bdr w:val="single" w:sz="4" w:space="0" w:color="auto"/>
              </w:rPr>
              <w:t>替代</w:t>
            </w:r>
            <w:r w:rsidRPr="00216FE6">
              <w:rPr>
                <w:rFonts w:ascii="新細明體" w:eastAsia="新細明體" w:hAnsi="新細明體" w:cs="微軟正黑體" w:hint="eastAsia"/>
                <w:b/>
                <w:color w:val="FF0000"/>
              </w:rPr>
              <w:t>為</w:t>
            </w:r>
            <w:proofErr w:type="gramStart"/>
            <w:r w:rsidRPr="00216FE6">
              <w:rPr>
                <w:rFonts w:ascii="新細明體" w:eastAsia="新細明體" w:hAnsi="新細明體" w:cs="微軟正黑體" w:hint="eastAsia"/>
                <w:b/>
                <w:color w:val="FF0000"/>
              </w:rPr>
              <w:t>能仿寫</w:t>
            </w:r>
            <w:proofErr w:type="gramEnd"/>
            <w:r w:rsidRPr="00216FE6">
              <w:rPr>
                <w:rFonts w:ascii="新細明體" w:eastAsia="新細明體" w:hAnsi="新細明體" w:cs="微軟正黑體" w:hint="eastAsia"/>
                <w:b/>
                <w:color w:val="FF0000"/>
              </w:rPr>
              <w:t>配對課堂中所學日常生活問候語。</w:t>
            </w:r>
          </w:p>
          <w:p w:rsidR="001156B9" w:rsidRPr="00216FE6" w:rsidRDefault="001156B9" w:rsidP="001156B9">
            <w:pPr>
              <w:pStyle w:val="Default"/>
              <w:snapToGrid w:val="0"/>
              <w:spacing w:line="380" w:lineRule="exact"/>
              <w:jc w:val="both"/>
              <w:rPr>
                <w:rFonts w:ascii="DFKai-SB, 'DF Kai Shu'" w:eastAsia="新細明體" w:hAnsi="DFKai-SB, 'DF Kai Shu'" w:cs="DFKai-SB, 'DF Kai Shu'" w:hint="eastAsia"/>
                <w:color w:val="FF0000"/>
              </w:rPr>
            </w:pPr>
            <w:r w:rsidRPr="001156B9">
              <w:rPr>
                <w:rFonts w:hAnsi="標楷體" w:cs="DFKai-SB, 'DF Kai Shu'" w:hint="eastAsia"/>
                <w:bdr w:val="single" w:sz="4" w:space="0" w:color="auto"/>
              </w:rPr>
              <w:t>學習內容</w:t>
            </w:r>
            <w:r w:rsidRPr="001156B9">
              <w:rPr>
                <w:rFonts w:hAnsi="標楷體" w:cs="DFKai-SB, 'DF Kai Shu'"/>
              </w:rPr>
              <w:t>Ac-Ⅳ-3常見的生活用語。</w:t>
            </w:r>
            <w:r w:rsidRPr="00216FE6">
              <w:rPr>
                <w:rFonts w:ascii="新細明體" w:eastAsia="新細明體" w:hAnsi="新細明體" w:hint="eastAsia"/>
                <w:b/>
                <w:color w:val="FF0000"/>
                <w:bdr w:val="single" w:sz="4" w:space="0" w:color="auto"/>
              </w:rPr>
              <w:t>簡化</w:t>
            </w:r>
            <w:r w:rsidRPr="00216FE6">
              <w:rPr>
                <w:rFonts w:ascii="新細明體" w:eastAsia="新細明體" w:hAnsi="新細明體" w:hint="eastAsia"/>
                <w:b/>
                <w:color w:val="FF0000"/>
              </w:rPr>
              <w:t>為</w:t>
            </w:r>
            <w:r w:rsidRPr="00216FE6">
              <w:rPr>
                <w:rFonts w:ascii="新細明體" w:eastAsia="新細明體" w:hAnsi="新細明體" w:cs="DFKai-SB, 'DF Kai Shu'"/>
                <w:b/>
                <w:color w:val="FF0000"/>
              </w:rPr>
              <w:t>常見的生活中</w:t>
            </w:r>
            <w:r w:rsidRPr="00216FE6">
              <w:rPr>
                <w:rFonts w:ascii="新細明體" w:eastAsia="新細明體" w:hAnsi="新細明體" w:cs="DFKai-SB, 'DF Kai Shu'" w:hint="eastAsia"/>
                <w:b/>
                <w:color w:val="FF0000"/>
              </w:rPr>
              <w:t>｢</w:t>
            </w:r>
            <w:r w:rsidRPr="00216FE6">
              <w:rPr>
                <w:rFonts w:ascii="新細明體" w:eastAsia="新細明體" w:hAnsi="新細明體" w:cs="DFKai-SB, 'DF Kai Shu'"/>
                <w:b/>
                <w:color w:val="FF0000"/>
              </w:rPr>
              <w:t>問候</w:t>
            </w:r>
            <w:r w:rsidRPr="00216FE6">
              <w:rPr>
                <w:rFonts w:ascii="新細明體" w:eastAsia="新細明體" w:hAnsi="新細明體" w:cs="DFKai-SB, 'DF Kai Shu'" w:hint="eastAsia"/>
                <w:b/>
                <w:color w:val="FF0000"/>
              </w:rPr>
              <w:t>｣</w:t>
            </w:r>
            <w:r w:rsidRPr="00216FE6">
              <w:rPr>
                <w:rFonts w:ascii="新細明體" w:eastAsia="新細明體" w:hAnsi="新細明體" w:cs="DFKai-SB, 'DF Kai Shu'"/>
                <w:b/>
                <w:color w:val="FF0000"/>
              </w:rPr>
              <w:t>用語</w:t>
            </w:r>
            <w:r w:rsidRPr="00216FE6">
              <w:rPr>
                <w:rFonts w:ascii="新細明體" w:eastAsia="新細明體" w:hAnsi="新細明體" w:cs="DFKai-SB, 'DF Kai Shu'" w:hint="eastAsia"/>
                <w:b/>
                <w:color w:val="FF0000"/>
              </w:rPr>
              <w:t>。</w:t>
            </w:r>
          </w:p>
          <w:p w:rsidR="001156B9" w:rsidRPr="001156B9" w:rsidRDefault="001156B9" w:rsidP="001156B9">
            <w:pPr>
              <w:pStyle w:val="Default"/>
              <w:snapToGrid w:val="0"/>
              <w:spacing w:line="380" w:lineRule="exact"/>
              <w:rPr>
                <w:rFonts w:hAnsi="標楷體" w:cs="DFKai-SB, 'DF Kai Shu'"/>
                <w:color w:val="800000"/>
              </w:rPr>
            </w:pPr>
            <w:r w:rsidRPr="001156B9">
              <w:rPr>
                <w:rFonts w:hAnsi="標楷體" w:hint="eastAsia"/>
                <w:b/>
                <w:color w:val="auto"/>
              </w:rPr>
              <w:t>5.語言能力（聽說讀寫綜合應用能力）</w:t>
            </w:r>
            <w:r>
              <w:rPr>
                <w:rFonts w:hAnsi="標楷體" w:hint="eastAsia"/>
                <w:b/>
              </w:rPr>
              <w:t>：</w:t>
            </w:r>
            <w:r w:rsidRPr="00C1208C">
              <w:rPr>
                <w:rFonts w:hAnsi="標楷體" w:hint="eastAsia"/>
                <w:bdr w:val="single" w:sz="4" w:space="0" w:color="auto"/>
              </w:rPr>
              <w:t>學習表現</w:t>
            </w:r>
            <w:r w:rsidRPr="001156B9">
              <w:rPr>
                <w:rFonts w:hAnsi="標楷體" w:cs="DFKai-SB, 'DF Kai Shu'"/>
                <w:color w:val="auto"/>
              </w:rPr>
              <w:t>5-Ⅳ-3能聽懂日常生活應對中常用語句，並能作適當的回應。</w:t>
            </w:r>
            <w:r w:rsidRPr="00216FE6">
              <w:rPr>
                <w:rFonts w:ascii="新細明體" w:eastAsia="新細明體" w:hAnsi="新細明體" w:cs="DFKai-SB, 'DF Kai Shu'" w:hint="eastAsia"/>
                <w:b/>
                <w:color w:val="FF0000"/>
                <w:bdr w:val="single" w:sz="4" w:space="0" w:color="auto"/>
              </w:rPr>
              <w:t>重整</w:t>
            </w:r>
            <w:r w:rsidRPr="00216FE6">
              <w:rPr>
                <w:rFonts w:ascii="新細明體" w:eastAsia="新細明體" w:hAnsi="新細明體" w:hint="eastAsia"/>
                <w:b/>
                <w:color w:val="FF0000"/>
              </w:rPr>
              <w:t>為｢</w:t>
            </w:r>
            <w:r w:rsidRPr="00216FE6">
              <w:rPr>
                <w:rFonts w:ascii="新細明體" w:eastAsia="新細明體" w:hAnsi="新細明體" w:cs="DFKai-SB, 'DF Kai Shu'"/>
                <w:b/>
                <w:color w:val="FF0000"/>
              </w:rPr>
              <w:t>問候</w:t>
            </w:r>
            <w:r w:rsidRPr="00216FE6">
              <w:rPr>
                <w:rFonts w:ascii="新細明體" w:eastAsia="新細明體" w:hAnsi="新細明體" w:cs="DFKai-SB, 'DF Kai Shu'" w:hint="eastAsia"/>
                <w:b/>
                <w:color w:val="FF0000"/>
              </w:rPr>
              <w:t>｣</w:t>
            </w:r>
            <w:r w:rsidRPr="00216FE6">
              <w:rPr>
                <w:rFonts w:ascii="新細明體" w:eastAsia="新細明體" w:hAnsi="新細明體" w:cs="DFKai-SB, 'DF Kai Shu'"/>
                <w:b/>
                <w:color w:val="FF0000"/>
              </w:rPr>
              <w:t>語句</w:t>
            </w:r>
            <w:r w:rsidRPr="00216FE6">
              <w:rPr>
                <w:rFonts w:ascii="新細明體" w:eastAsia="新細明體" w:hAnsi="新細明體" w:cs="DFKai-SB, 'DF Kai Shu'" w:hint="eastAsia"/>
                <w:b/>
                <w:color w:val="FF0000"/>
              </w:rPr>
              <w:t>。</w:t>
            </w:r>
          </w:p>
          <w:p w:rsidR="001156B9" w:rsidRPr="001156B9" w:rsidRDefault="001156B9" w:rsidP="001156B9">
            <w:pPr>
              <w:pStyle w:val="Default"/>
              <w:snapToGrid w:val="0"/>
              <w:spacing w:line="380" w:lineRule="exact"/>
              <w:jc w:val="both"/>
              <w:rPr>
                <w:rFonts w:ascii="DFKai-SB, 'DF Kai Shu'" w:eastAsia="新細明體" w:hAnsi="DFKai-SB, 'DF Kai Shu'" w:cs="DFKai-SB, 'DF Kai Shu'" w:hint="eastAsia"/>
                <w:color w:val="800000"/>
              </w:rPr>
            </w:pPr>
            <w:r w:rsidRPr="001156B9">
              <w:rPr>
                <w:rFonts w:hAnsi="標楷體" w:hint="eastAsia"/>
                <w:b/>
                <w:color w:val="auto"/>
              </w:rPr>
              <w:t>6</w:t>
            </w:r>
            <w:r>
              <w:rPr>
                <w:rFonts w:hAnsi="標楷體" w:hint="eastAsia"/>
                <w:b/>
                <w:color w:val="auto"/>
              </w:rPr>
              <w:t>.</w:t>
            </w:r>
            <w:r w:rsidRPr="001156B9">
              <w:rPr>
                <w:rFonts w:hAnsi="標楷體" w:hint="eastAsia"/>
                <w:b/>
                <w:color w:val="auto"/>
              </w:rPr>
              <w:t>學習興趣與態度</w:t>
            </w:r>
            <w:r>
              <w:rPr>
                <w:rFonts w:hAnsi="標楷體" w:hint="eastAsia"/>
                <w:b/>
              </w:rPr>
              <w:t>：</w:t>
            </w:r>
            <w:r w:rsidRPr="00C1208C">
              <w:rPr>
                <w:rFonts w:hAnsi="標楷體" w:hint="eastAsia"/>
                <w:bdr w:val="single" w:sz="4" w:space="0" w:color="auto"/>
              </w:rPr>
              <w:t>學習表現</w:t>
            </w:r>
            <w:r w:rsidRPr="001156B9">
              <w:rPr>
                <w:rFonts w:hAnsi="標楷體" w:cs="DFKai-SB, 'DF Kai Shu'"/>
                <w:color w:val="auto"/>
              </w:rPr>
              <w:t>6-Ⅳ-4樂於接觸課外的英語文多元素材，如歌曲、英語學習雜誌、漫畫。</w:t>
            </w:r>
            <w:r w:rsidRPr="001156B9">
              <w:rPr>
                <w:rFonts w:ascii="新細明體" w:eastAsia="新細明體" w:hAnsi="新細明體" w:hint="eastAsia"/>
                <w:b/>
                <w:color w:val="FF0000"/>
                <w:bdr w:val="single" w:sz="4" w:space="0" w:color="auto"/>
              </w:rPr>
              <w:t>簡化</w:t>
            </w:r>
            <w:r>
              <w:rPr>
                <w:rFonts w:ascii="新細明體" w:eastAsia="新細明體" w:hAnsi="新細明體" w:cs="DFKai-SB, 'DF Kai Shu'" w:hint="eastAsia"/>
                <w:b/>
                <w:color w:val="FF0000"/>
                <w:bdr w:val="single" w:sz="4" w:space="0" w:color="auto"/>
              </w:rPr>
              <w:t>、</w:t>
            </w:r>
            <w:r w:rsidRPr="001156B9">
              <w:rPr>
                <w:rFonts w:ascii="新細明體" w:eastAsia="新細明體" w:hAnsi="新細明體" w:cs="DFKai-SB, 'DF Kai Shu'" w:hint="eastAsia"/>
                <w:b/>
                <w:color w:val="FF0000"/>
                <w:bdr w:val="single" w:sz="4" w:space="0" w:color="auto"/>
              </w:rPr>
              <w:t>重整</w:t>
            </w:r>
            <w:r w:rsidRPr="001156B9">
              <w:rPr>
                <w:rFonts w:ascii="新細明體" w:eastAsia="新細明體" w:hAnsi="新細明體" w:hint="eastAsia"/>
                <w:b/>
                <w:color w:val="FF0000"/>
              </w:rPr>
              <w:t>為</w:t>
            </w:r>
            <w:r w:rsidRPr="001156B9">
              <w:rPr>
                <w:rFonts w:ascii="DFKai-SB, 'DF Kai Shu'" w:eastAsia="DFKai-SB, 'DF Kai Shu'" w:hAnsi="DFKai-SB, 'DF Kai Shu'" w:cs="DFKai-SB, 'DF Kai Shu'"/>
                <w:b/>
                <w:color w:val="FF0000"/>
              </w:rPr>
              <w:t>樂於接觸課外簡單的英語歌曲、漫畫</w:t>
            </w:r>
            <w:r w:rsidRPr="001156B9">
              <w:rPr>
                <w:rFonts w:hAnsi="標楷體" w:cs="DFKai-SB, 'DF Kai Shu'" w:hint="eastAsia"/>
                <w:b/>
                <w:color w:val="FF0000"/>
              </w:rPr>
              <w:t>。</w:t>
            </w:r>
          </w:p>
          <w:p w:rsidR="001156B9" w:rsidRPr="001156B9" w:rsidRDefault="001156B9" w:rsidP="001156B9">
            <w:pPr>
              <w:pStyle w:val="Default"/>
              <w:snapToGrid w:val="0"/>
              <w:spacing w:line="380" w:lineRule="exact"/>
              <w:rPr>
                <w:rFonts w:hAnsi="標楷體" w:cs="DFKai-SB, 'DF Kai Shu'"/>
                <w:color w:val="111111"/>
              </w:rPr>
            </w:pPr>
            <w:r w:rsidRPr="001156B9">
              <w:rPr>
                <w:rFonts w:hAnsi="標楷體" w:cs="DFKai-SB, 'DF Kai Shu'" w:hint="eastAsia"/>
                <w:bdr w:val="single" w:sz="4" w:space="0" w:color="auto"/>
              </w:rPr>
              <w:t>學習內容</w:t>
            </w:r>
            <w:r w:rsidRPr="001156B9">
              <w:rPr>
                <w:rFonts w:hAnsi="標楷體" w:cs="DFKai-SB, 'DF Kai Shu'"/>
              </w:rPr>
              <w:t>Ae-Ⅳ-1簡易歌謠、韻文、短文</w:t>
            </w:r>
            <w:r>
              <w:rPr>
                <w:rFonts w:hAnsi="標楷體" w:cs="DFKai-SB, 'DF Kai Shu'" w:hint="eastAsia"/>
              </w:rPr>
              <w:t>。</w:t>
            </w:r>
            <w:r w:rsidRPr="001156B9">
              <w:rPr>
                <w:rFonts w:ascii="新細明體" w:eastAsia="新細明體" w:hAnsi="新細明體" w:hint="eastAsia"/>
                <w:b/>
                <w:color w:val="FF0000"/>
                <w:bdr w:val="single" w:sz="4" w:space="0" w:color="auto"/>
              </w:rPr>
              <w:t>簡化</w:t>
            </w:r>
            <w:r w:rsidRPr="001156B9">
              <w:rPr>
                <w:rFonts w:ascii="新細明體" w:eastAsia="新細明體" w:hAnsi="新細明體" w:hint="eastAsia"/>
                <w:b/>
                <w:color w:val="FF0000"/>
              </w:rPr>
              <w:t>為</w:t>
            </w:r>
            <w:r w:rsidRPr="001156B9">
              <w:rPr>
                <w:rFonts w:ascii="新細明體" w:eastAsia="新細明體" w:hAnsi="新細明體" w:cs="DFKai-SB, 'DF Kai Shu'"/>
                <w:b/>
                <w:color w:val="FF0000"/>
              </w:rPr>
              <w:t>英語歌曲</w:t>
            </w:r>
            <w:r>
              <w:rPr>
                <w:rFonts w:hAnsi="標楷體" w:cs="DFKai-SB, 'DF Kai Shu'" w:hint="eastAsia"/>
              </w:rPr>
              <w:t>。</w:t>
            </w:r>
          </w:p>
          <w:p w:rsidR="001156B9" w:rsidRPr="001156B9" w:rsidRDefault="001156B9" w:rsidP="001156B9">
            <w:pPr>
              <w:pStyle w:val="Default"/>
              <w:snapToGrid w:val="0"/>
              <w:spacing w:line="380" w:lineRule="exact"/>
              <w:jc w:val="both"/>
              <w:rPr>
                <w:rFonts w:ascii="DFKai-SB, 'DF Kai Shu'" w:eastAsia="新細明體" w:hAnsi="DFKai-SB, 'DF Kai Shu'" w:cs="DFKai-SB, 'DF Kai Shu'" w:hint="eastAsia"/>
              </w:rPr>
            </w:pPr>
            <w:r w:rsidRPr="001156B9">
              <w:rPr>
                <w:rFonts w:hAnsi="標楷體" w:hint="eastAsia"/>
                <w:b/>
              </w:rPr>
              <w:t>7.學習方法與策略</w:t>
            </w:r>
            <w:r>
              <w:rPr>
                <w:rFonts w:hAnsi="標楷體" w:hint="eastAsia"/>
                <w:b/>
              </w:rPr>
              <w:t>：</w:t>
            </w:r>
            <w:r w:rsidRPr="00C1208C">
              <w:rPr>
                <w:rFonts w:hAnsi="標楷體" w:hint="eastAsia"/>
                <w:bdr w:val="single" w:sz="4" w:space="0" w:color="auto"/>
              </w:rPr>
              <w:t>學習表現</w:t>
            </w:r>
            <w:r w:rsidRPr="001156B9">
              <w:rPr>
                <w:rFonts w:hAnsi="標楷體" w:cs="DFKai-SB, 'DF Kai Shu'"/>
              </w:rPr>
              <w:t>7-Ⅳ-3利用語言及非語言溝通策略（如請求重述、手勢、表情等）</w:t>
            </w:r>
            <w:r>
              <w:rPr>
                <w:rFonts w:hAnsi="標楷體" w:cs="DFKai-SB, 'DF Kai Shu'" w:hint="eastAsia"/>
              </w:rPr>
              <w:t>。</w:t>
            </w:r>
            <w:r w:rsidRPr="001156B9">
              <w:rPr>
                <w:rFonts w:ascii="新細明體" w:eastAsia="新細明體" w:hAnsi="新細明體" w:cs="DFKai-SB, 'DF Kai Shu'" w:hint="eastAsia"/>
                <w:b/>
                <w:color w:val="FF0000"/>
                <w:bdr w:val="single" w:sz="4" w:space="0" w:color="auto"/>
              </w:rPr>
              <w:t>重整</w:t>
            </w:r>
            <w:r w:rsidRPr="001156B9">
              <w:rPr>
                <w:rFonts w:ascii="新細明體" w:eastAsia="新細明體" w:hAnsi="新細明體" w:hint="eastAsia"/>
                <w:b/>
                <w:color w:val="FF0000"/>
              </w:rPr>
              <w:t>為</w:t>
            </w:r>
            <w:proofErr w:type="gramStart"/>
            <w:r w:rsidRPr="001156B9">
              <w:rPr>
                <w:rFonts w:ascii="DFKai-SB, 'DF Kai Shu'" w:eastAsia="DFKai-SB, 'DF Kai Shu'" w:hAnsi="DFKai-SB, 'DF Kai Shu'" w:cs="DFKai-SB, 'DF Kai Shu'"/>
                <w:b/>
                <w:color w:val="FF0000"/>
              </w:rPr>
              <w:t>為</w:t>
            </w:r>
            <w:proofErr w:type="gramEnd"/>
            <w:r w:rsidRPr="001156B9">
              <w:rPr>
                <w:rFonts w:ascii="DFKai-SB, 'DF Kai Shu'" w:eastAsia="DFKai-SB, 'DF Kai Shu'" w:hAnsi="DFKai-SB, 'DF Kai Shu'" w:cs="DFKai-SB, 'DF Kai Shu'"/>
                <w:b/>
                <w:color w:val="FF0000"/>
              </w:rPr>
              <w:t>利用語言及表情、手勢溝通</w:t>
            </w:r>
            <w:r w:rsidRPr="001156B9">
              <w:rPr>
                <w:rFonts w:hAnsi="標楷體" w:cs="DFKai-SB, 'DF Kai Shu'" w:hint="eastAsia"/>
                <w:b/>
                <w:color w:val="FF0000"/>
              </w:rPr>
              <w:t>。</w:t>
            </w:r>
          </w:p>
          <w:p w:rsidR="001156B9" w:rsidRPr="00216FE6" w:rsidRDefault="001156B9" w:rsidP="001156B9">
            <w:pPr>
              <w:pStyle w:val="Default"/>
              <w:snapToGrid w:val="0"/>
              <w:spacing w:line="380" w:lineRule="exact"/>
              <w:rPr>
                <w:rFonts w:ascii="新細明體" w:eastAsia="新細明體" w:hAnsi="新細明體" w:cs="DFKai-SB, 'DF Kai Shu'"/>
                <w:b/>
                <w:color w:val="FF0000"/>
              </w:rPr>
            </w:pPr>
            <w:r w:rsidRPr="001156B9">
              <w:rPr>
                <w:rFonts w:hAnsi="標楷體" w:cs="DFKai-SB, 'DF Kai Shu'" w:hint="eastAsia"/>
                <w:bdr w:val="single" w:sz="4" w:space="0" w:color="auto"/>
              </w:rPr>
              <w:t>學習內容</w:t>
            </w:r>
            <w:r w:rsidRPr="001156B9">
              <w:rPr>
                <w:rFonts w:hAnsi="標楷體" w:cs="DFKai-SB, 'DF Kai Shu'"/>
              </w:rPr>
              <w:t>Ac-</w:t>
            </w:r>
            <w:r w:rsidRPr="001156B9">
              <w:rPr>
                <w:rFonts w:hAnsi="標楷體" w:cs="新細明體"/>
              </w:rPr>
              <w:t>Ⅳ</w:t>
            </w:r>
            <w:r w:rsidRPr="001156B9">
              <w:rPr>
                <w:rFonts w:hAnsi="標楷體" w:cs="DFKai-SB, 'DF Kai Shu'"/>
              </w:rPr>
              <w:t>-3</w:t>
            </w:r>
            <w:r w:rsidRPr="001156B9">
              <w:rPr>
                <w:rFonts w:hAnsi="標楷體" w:cs="微軟正黑體"/>
              </w:rPr>
              <w:t>常見的生活用語。</w:t>
            </w:r>
            <w:r w:rsidRPr="001156B9">
              <w:rPr>
                <w:rFonts w:ascii="新細明體" w:eastAsia="新細明體" w:hAnsi="新細明體" w:cs="DFKai-SB, 'DF Kai Shu'" w:hint="eastAsia"/>
                <w:b/>
                <w:color w:val="FF0000"/>
                <w:bdr w:val="single" w:sz="4" w:space="0" w:color="auto"/>
              </w:rPr>
              <w:t>重整</w:t>
            </w:r>
            <w:r w:rsidRPr="001156B9">
              <w:rPr>
                <w:rFonts w:ascii="新細明體" w:eastAsia="新細明體" w:hAnsi="新細明體" w:hint="eastAsia"/>
                <w:b/>
                <w:color w:val="FF0000"/>
              </w:rPr>
              <w:t>為</w:t>
            </w:r>
            <w:r w:rsidRPr="00216FE6">
              <w:rPr>
                <w:rFonts w:ascii="新細明體" w:eastAsia="新細明體" w:hAnsi="新細明體" w:cs="微軟正黑體"/>
                <w:b/>
                <w:color w:val="FF0000"/>
              </w:rPr>
              <w:t>常見的生活中問候用語</w:t>
            </w:r>
            <w:r w:rsidRPr="00216FE6">
              <w:rPr>
                <w:rFonts w:ascii="新細明體" w:eastAsia="新細明體" w:hAnsi="新細明體" w:cs="DFKai-SB, 'DF Kai Shu'" w:hint="eastAsia"/>
                <w:b/>
                <w:color w:val="FF0000"/>
              </w:rPr>
              <w:t>。</w:t>
            </w:r>
          </w:p>
          <w:p w:rsidR="001156B9" w:rsidRPr="001156B9" w:rsidRDefault="001156B9" w:rsidP="001156B9">
            <w:pPr>
              <w:pStyle w:val="Default"/>
              <w:snapToGrid w:val="0"/>
              <w:spacing w:line="380" w:lineRule="exact"/>
              <w:jc w:val="both"/>
              <w:rPr>
                <w:rFonts w:hAnsi="標楷體"/>
                <w:color w:val="1C1C1C"/>
              </w:rPr>
            </w:pPr>
            <w:r w:rsidRPr="001156B9">
              <w:rPr>
                <w:rFonts w:hAnsi="標楷體" w:hint="eastAsia"/>
                <w:b/>
              </w:rPr>
              <w:t>8.文化理解</w:t>
            </w:r>
            <w:r>
              <w:rPr>
                <w:rFonts w:hAnsi="標楷體" w:hint="eastAsia"/>
                <w:b/>
              </w:rPr>
              <w:t>：</w:t>
            </w:r>
            <w:r w:rsidRPr="001156B9">
              <w:rPr>
                <w:rFonts w:hAnsi="標楷體" w:hint="eastAsia"/>
                <w:color w:val="auto"/>
                <w:bdr w:val="single" w:sz="4" w:space="0" w:color="auto"/>
              </w:rPr>
              <w:t>學習表現</w:t>
            </w:r>
            <w:r w:rsidRPr="001156B9">
              <w:rPr>
                <w:rFonts w:hAnsi="標楷體" w:cs="DFKai-SB, 'DF Kai Shu'"/>
                <w:color w:val="auto"/>
              </w:rPr>
              <w:t>8-Ⅳ-3能了解國內外風土民情及主要節慶習俗，並加以比較。</w:t>
            </w:r>
            <w:r w:rsidRPr="00216FE6">
              <w:rPr>
                <w:rFonts w:ascii="新細明體" w:eastAsia="新細明體" w:hAnsi="新細明體" w:cs="DFKai-SB, 'DF Kai Shu'"/>
                <w:b/>
                <w:color w:val="FF0000"/>
                <w:bdr w:val="single" w:sz="4" w:space="0" w:color="auto"/>
              </w:rPr>
              <w:t>簡化</w:t>
            </w:r>
            <w:r w:rsidRPr="00216FE6">
              <w:rPr>
                <w:rFonts w:ascii="新細明體" w:eastAsia="新細明體" w:hAnsi="新細明體" w:hint="eastAsia"/>
                <w:b/>
                <w:color w:val="FF0000"/>
              </w:rPr>
              <w:t>為</w:t>
            </w:r>
            <w:r w:rsidRPr="00216FE6">
              <w:rPr>
                <w:rFonts w:ascii="新細明體" w:eastAsia="新細明體" w:hAnsi="新細明體"/>
                <w:b/>
                <w:color w:val="FF0000"/>
              </w:rPr>
              <w:t>能了解國內外風土民情及主要節慶習俗。</w:t>
            </w:r>
          </w:p>
          <w:p w:rsidR="001156B9" w:rsidRPr="001156B9" w:rsidRDefault="001156B9" w:rsidP="001156B9">
            <w:pPr>
              <w:pStyle w:val="Default"/>
              <w:snapToGrid w:val="0"/>
              <w:spacing w:line="380" w:lineRule="exact"/>
              <w:jc w:val="both"/>
              <w:rPr>
                <w:rFonts w:ascii="DFKai-SB, 'DF Kai Shu'" w:eastAsia="新細明體" w:hAnsi="DFKai-SB, 'DF Kai Shu'" w:cs="DFKai-SB, 'DF Kai Shu'" w:hint="eastAsia"/>
              </w:rPr>
            </w:pPr>
            <w:r w:rsidRPr="001156B9">
              <w:rPr>
                <w:rFonts w:hAnsi="標楷體" w:cs="DFKai-SB, 'DF Kai Shu'" w:hint="eastAsia"/>
                <w:color w:val="auto"/>
                <w:bdr w:val="single" w:sz="4" w:space="0" w:color="auto"/>
              </w:rPr>
              <w:t>學習內容</w:t>
            </w:r>
            <w:r w:rsidRPr="001156B9">
              <w:rPr>
                <w:rFonts w:hAnsi="標楷體" w:cs="DFKai-SB, 'DF Kai Shu'"/>
                <w:color w:val="auto"/>
              </w:rPr>
              <w:t>B-Ⅳ-5人、事、時、地、物的描述及問答。</w:t>
            </w:r>
            <w:r w:rsidRPr="001156B9">
              <w:rPr>
                <w:rFonts w:ascii="新細明體" w:eastAsia="新細明體" w:hAnsi="新細明體" w:cs="DFKai-SB, 'DF Kai Shu'"/>
                <w:b/>
                <w:color w:val="FF0000"/>
                <w:bdr w:val="single" w:sz="4" w:space="0" w:color="auto"/>
              </w:rPr>
              <w:t>簡化</w:t>
            </w:r>
            <w:r w:rsidRPr="001156B9">
              <w:rPr>
                <w:rFonts w:ascii="新細明體" w:eastAsia="新細明體" w:hAnsi="新細明體" w:hint="eastAsia"/>
                <w:b/>
                <w:color w:val="FF0000"/>
              </w:rPr>
              <w:t>為</w:t>
            </w:r>
            <w:r w:rsidRPr="00216FE6">
              <w:rPr>
                <w:rFonts w:ascii="新細明體" w:eastAsia="新細明體" w:hAnsi="新細明體" w:cs="DFKai-SB, 'DF Kai Shu'"/>
                <w:b/>
                <w:color w:val="FF0000"/>
              </w:rPr>
              <w:t>描述時間與特色</w:t>
            </w:r>
            <w:r w:rsidRPr="00216FE6">
              <w:rPr>
                <w:rFonts w:ascii="新細明體" w:eastAsia="新細明體" w:hAnsi="新細明體" w:cs="DFKai-SB, 'DF Kai Shu'" w:hint="eastAsia"/>
                <w:b/>
                <w:color w:val="FF0000"/>
              </w:rPr>
              <w:t>。</w:t>
            </w:r>
          </w:p>
          <w:p w:rsidR="001156B9" w:rsidRDefault="001156B9" w:rsidP="001156B9">
            <w:pPr>
              <w:pStyle w:val="Default"/>
              <w:snapToGrid w:val="0"/>
              <w:spacing w:line="380" w:lineRule="exact"/>
              <w:jc w:val="both"/>
              <w:rPr>
                <w:rFonts w:ascii="新細明體" w:eastAsia="新細明體" w:hAnsi="新細明體"/>
                <w:b/>
                <w:bdr w:val="single" w:sz="4" w:space="0" w:color="auto"/>
              </w:rPr>
            </w:pPr>
            <w:r w:rsidRPr="001156B9">
              <w:rPr>
                <w:rFonts w:hAnsi="標楷體" w:hint="eastAsia"/>
                <w:b/>
              </w:rPr>
              <w:t>9邏輯思考、判斷與創造力</w:t>
            </w:r>
            <w:r>
              <w:rPr>
                <w:rFonts w:hAnsi="標楷體" w:hint="eastAsia"/>
                <w:b/>
              </w:rPr>
              <w:t>：</w:t>
            </w:r>
            <w:r w:rsidRPr="001156B9">
              <w:rPr>
                <w:rFonts w:hAnsi="標楷體"/>
                <w:color w:val="auto"/>
              </w:rPr>
              <w:t>9-IV-1 能綜合相關資訊做合理的猜測</w:t>
            </w:r>
            <w:r w:rsidRPr="001156B9">
              <w:rPr>
                <w:rFonts w:hAnsi="標楷體" w:hint="eastAsia"/>
                <w:color w:val="auto"/>
              </w:rPr>
              <w:t>。</w:t>
            </w:r>
            <w:r w:rsidRPr="001156B9">
              <w:rPr>
                <w:rFonts w:ascii="新細明體" w:eastAsia="新細明體" w:hAnsi="新細明體" w:hint="eastAsia"/>
                <w:b/>
                <w:bdr w:val="single" w:sz="4" w:space="0" w:color="auto"/>
              </w:rPr>
              <w:t>不調整</w:t>
            </w:r>
          </w:p>
          <w:p w:rsidR="00751669" w:rsidRDefault="001156B9" w:rsidP="001156B9">
            <w:pPr>
              <w:pStyle w:val="Default"/>
              <w:snapToGrid w:val="0"/>
              <w:spacing w:line="380" w:lineRule="exact"/>
              <w:jc w:val="both"/>
              <w:rPr>
                <w:rFonts w:ascii="新細明體" w:eastAsia="新細明體" w:hAnsi="新細明體" w:cs="DFKai-SB, 'DF Kai Shu'"/>
                <w:b/>
                <w:color w:val="FF0000"/>
              </w:rPr>
            </w:pPr>
            <w:r w:rsidRPr="001156B9">
              <w:rPr>
                <w:rFonts w:hAnsi="標楷體" w:cs="DFKai-SB, 'DF Kai Shu'" w:hint="eastAsia"/>
                <w:color w:val="111111"/>
                <w:bdr w:val="single" w:sz="4" w:space="0" w:color="auto"/>
              </w:rPr>
              <w:t>學習內容</w:t>
            </w:r>
            <w:r w:rsidRPr="001156B9">
              <w:rPr>
                <w:rFonts w:hAnsi="標楷體" w:cs="DFKai-SB, 'DF Kai Shu'"/>
              </w:rPr>
              <w:t>C-Ⅳ-1 國內外節慶習俗</w:t>
            </w:r>
            <w:r>
              <w:rPr>
                <w:rFonts w:hAnsi="標楷體" w:cs="DFKai-SB, 'DF Kai Shu'" w:hint="eastAsia"/>
              </w:rPr>
              <w:t>。</w:t>
            </w:r>
            <w:r w:rsidRPr="001156B9">
              <w:rPr>
                <w:rFonts w:ascii="新細明體" w:eastAsia="新細明體" w:hAnsi="新細明體" w:hint="eastAsia"/>
                <w:b/>
                <w:color w:val="FF0000"/>
                <w:bdr w:val="single" w:sz="4" w:space="0" w:color="auto"/>
              </w:rPr>
              <w:t>簡化</w:t>
            </w:r>
            <w:r>
              <w:rPr>
                <w:rFonts w:ascii="新細明體" w:eastAsia="新細明體" w:hAnsi="新細明體" w:cs="DFKai-SB, 'DF Kai Shu'" w:hint="eastAsia"/>
                <w:b/>
                <w:color w:val="FF0000"/>
                <w:bdr w:val="single" w:sz="4" w:space="0" w:color="auto"/>
              </w:rPr>
              <w:t>、</w:t>
            </w:r>
            <w:r w:rsidRPr="001156B9">
              <w:rPr>
                <w:rFonts w:ascii="新細明體" w:eastAsia="新細明體" w:hAnsi="新細明體" w:cs="DFKai-SB, 'DF Kai Shu'" w:hint="eastAsia"/>
                <w:b/>
                <w:color w:val="FF0000"/>
                <w:bdr w:val="single" w:sz="4" w:space="0" w:color="auto"/>
              </w:rPr>
              <w:t>重整</w:t>
            </w:r>
            <w:r w:rsidRPr="00216FE6">
              <w:rPr>
                <w:rFonts w:ascii="新細明體" w:eastAsia="新細明體" w:hAnsi="新細明體" w:cs="DFKai-SB, 'DF Kai Shu'"/>
                <w:b/>
                <w:color w:val="FF0000"/>
              </w:rPr>
              <w:t>為國外節慶習俗(聖誕節、萬聖節)</w:t>
            </w:r>
            <w:r>
              <w:rPr>
                <w:rFonts w:hAnsi="標楷體" w:cs="DFKai-SB, 'DF Kai Shu'" w:hint="eastAsia"/>
              </w:rPr>
              <w:t>。</w:t>
            </w:r>
            <w:r w:rsidRPr="001156B9">
              <w:rPr>
                <w:rFonts w:hAnsi="標楷體" w:cs="DFKai-SB, 'DF Kai Shu'"/>
              </w:rPr>
              <w:t>B-Ⅳ-5 人、事、時、地、物的描述及問答。</w:t>
            </w:r>
            <w:r w:rsidRPr="001156B9">
              <w:rPr>
                <w:rFonts w:ascii="新細明體" w:eastAsia="新細明體" w:hAnsi="新細明體" w:cs="DFKai-SB, 'DF Kai Shu'"/>
                <w:b/>
                <w:color w:val="FF0000"/>
                <w:bdr w:val="single" w:sz="4" w:space="0" w:color="auto"/>
              </w:rPr>
              <w:t>簡化</w:t>
            </w:r>
            <w:r w:rsidRPr="001156B9">
              <w:rPr>
                <w:rFonts w:ascii="新細明體" w:eastAsia="新細明體" w:hAnsi="新細明體" w:hint="eastAsia"/>
                <w:b/>
                <w:color w:val="FF0000"/>
              </w:rPr>
              <w:t>為</w:t>
            </w:r>
            <w:r w:rsidRPr="001156B9">
              <w:rPr>
                <w:rFonts w:ascii="新細明體" w:eastAsia="新細明體" w:hAnsi="新細明體" w:cs="DFKai-SB, 'DF Kai Shu'"/>
                <w:b/>
                <w:color w:val="FF0000"/>
              </w:rPr>
              <w:t>描述時間與特色</w:t>
            </w:r>
            <w:r w:rsidRPr="001156B9">
              <w:rPr>
                <w:rFonts w:ascii="新細明體" w:eastAsia="新細明體" w:hAnsi="新細明體" w:cs="DFKai-SB, 'DF Kai Shu'" w:hint="eastAsia"/>
                <w:b/>
                <w:color w:val="FF0000"/>
              </w:rPr>
              <w:t>。</w:t>
            </w:r>
          </w:p>
          <w:p w:rsidR="001547D9" w:rsidRPr="001547D9" w:rsidRDefault="001547D9" w:rsidP="001547D9">
            <w:pPr>
              <w:pStyle w:val="Default"/>
              <w:snapToGrid w:val="0"/>
              <w:spacing w:line="380" w:lineRule="exact"/>
              <w:jc w:val="both"/>
              <w:rPr>
                <w:rFonts w:hAnsi="標楷體"/>
                <w:sz w:val="20"/>
                <w:szCs w:val="20"/>
              </w:rPr>
            </w:pPr>
            <w:r w:rsidRPr="001547D9">
              <w:rPr>
                <w:rFonts w:hAnsi="標楷體" w:hint="eastAsia"/>
                <w:b/>
                <w:color w:val="FF0000"/>
                <w:sz w:val="20"/>
                <w:szCs w:val="20"/>
                <w:u w:val="single"/>
              </w:rPr>
              <w:t>綜合以上語文領域英語文各向度調整需求，提供每週1節集中式特教班自編教材英語文課程。</w:t>
            </w:r>
          </w:p>
        </w:tc>
      </w:tr>
      <w:tr w:rsidR="00751669" w:rsidRPr="0094400E" w:rsidTr="00682129">
        <w:trPr>
          <w:trHeight w:val="190"/>
        </w:trPr>
        <w:tc>
          <w:tcPr>
            <w:tcW w:w="534" w:type="dxa"/>
            <w:vMerge/>
            <w:shd w:val="clear" w:color="auto" w:fill="auto"/>
          </w:tcPr>
          <w:p w:rsidR="00751669" w:rsidRPr="0094400E" w:rsidRDefault="00751669" w:rsidP="00751669">
            <w:pPr>
              <w:rPr>
                <w:rFonts w:ascii="標楷體" w:eastAsia="標楷體" w:hAnsi="標楷體"/>
                <w:sz w:val="28"/>
                <w:szCs w:val="28"/>
              </w:rPr>
            </w:pPr>
          </w:p>
        </w:tc>
        <w:tc>
          <w:tcPr>
            <w:tcW w:w="456" w:type="dxa"/>
            <w:shd w:val="clear" w:color="auto" w:fill="auto"/>
          </w:tcPr>
          <w:p w:rsidR="00751669" w:rsidRPr="00936F9B" w:rsidRDefault="00751669" w:rsidP="00751669">
            <w:pPr>
              <w:rPr>
                <w:rFonts w:ascii="標楷體" w:eastAsia="標楷體" w:hAnsi="標楷體"/>
                <w:szCs w:val="24"/>
              </w:rPr>
            </w:pPr>
            <w:r w:rsidRPr="00936F9B">
              <w:rPr>
                <w:rFonts w:ascii="標楷體" w:eastAsia="標楷體" w:hAnsi="標楷體" w:hint="eastAsia"/>
                <w:szCs w:val="24"/>
              </w:rPr>
              <w:t>數學</w:t>
            </w:r>
          </w:p>
        </w:tc>
        <w:tc>
          <w:tcPr>
            <w:tcW w:w="8616" w:type="dxa"/>
            <w:shd w:val="clear" w:color="auto" w:fill="auto"/>
          </w:tcPr>
          <w:p w:rsidR="00751669" w:rsidRPr="002641B1" w:rsidRDefault="00751669" w:rsidP="00751669">
            <w:pPr>
              <w:snapToGrid w:val="0"/>
              <w:jc w:val="both"/>
              <w:rPr>
                <w:rFonts w:ascii="標楷體" w:eastAsia="標楷體" w:hAnsi="標楷體"/>
                <w:szCs w:val="24"/>
                <w:u w:val="single"/>
              </w:rPr>
            </w:pPr>
            <w:r w:rsidRPr="002641B1">
              <w:rPr>
                <w:rFonts w:ascii="標楷體" w:eastAsia="標楷體" w:hAnsi="標楷體" w:hint="eastAsia"/>
                <w:szCs w:val="24"/>
                <w:u w:val="single"/>
              </w:rPr>
              <w:t>該生適齡的學習階段為第四階段，數學領域各向度的原學習重點如下:</w:t>
            </w:r>
          </w:p>
          <w:p w:rsidR="00751669" w:rsidRPr="002C3F18" w:rsidRDefault="00751669" w:rsidP="00216FE6">
            <w:pPr>
              <w:numPr>
                <w:ilvl w:val="0"/>
                <w:numId w:val="26"/>
              </w:numPr>
              <w:snapToGrid w:val="0"/>
              <w:jc w:val="both"/>
              <w:rPr>
                <w:szCs w:val="24"/>
              </w:rPr>
            </w:pPr>
            <w:r w:rsidRPr="002641B1">
              <w:rPr>
                <w:rFonts w:ascii="標楷體" w:eastAsia="標楷體" w:hAnsi="標楷體" w:hint="eastAsia"/>
                <w:b/>
                <w:szCs w:val="24"/>
              </w:rPr>
              <w:t>N(數與量)：</w:t>
            </w:r>
            <w:r w:rsidRPr="002C3F18">
              <w:rPr>
                <w:rFonts w:ascii="標楷體" w:eastAsia="標楷體" w:hAnsi="標楷體" w:hint="eastAsia"/>
                <w:szCs w:val="24"/>
                <w:bdr w:val="single" w:sz="4" w:space="0" w:color="auto"/>
              </w:rPr>
              <w:t>學習表現</w:t>
            </w:r>
            <w:proofErr w:type="gramStart"/>
            <w:r w:rsidRPr="002C3F18">
              <w:rPr>
                <w:rFonts w:ascii="標楷體" w:eastAsia="標楷體" w:hAnsi="標楷體" w:hint="eastAsia"/>
                <w:szCs w:val="24"/>
              </w:rPr>
              <w:t>【</w:t>
            </w:r>
            <w:proofErr w:type="gramEnd"/>
            <w:r w:rsidRPr="002C3F18">
              <w:rPr>
                <w:rFonts w:ascii="標楷體" w:eastAsia="標楷體" w:hAnsi="標楷體"/>
                <w:szCs w:val="24"/>
              </w:rPr>
              <w:t>n-IV-7辨識數列的規律性，以數學符號表徵生活中的數量關係與規律，認識等差數列與等比數列，並能依首項與公差或公比計</w:t>
            </w:r>
            <w:r w:rsidRPr="002C3F18">
              <w:rPr>
                <w:rFonts w:ascii="標楷體" w:eastAsia="標楷體" w:hAnsi="標楷體"/>
                <w:szCs w:val="24"/>
              </w:rPr>
              <w:lastRenderedPageBreak/>
              <w:t>算其他各項。</w:t>
            </w:r>
            <w:r w:rsidRPr="002C3F18">
              <w:rPr>
                <w:rFonts w:ascii="標楷體" w:eastAsia="標楷體" w:hAnsi="標楷體" w:hint="eastAsia"/>
                <w:szCs w:val="24"/>
              </w:rPr>
              <w:t>】</w:t>
            </w:r>
          </w:p>
          <w:p w:rsidR="00751669" w:rsidRPr="00430670" w:rsidRDefault="00751669" w:rsidP="00751669">
            <w:pPr>
              <w:rPr>
                <w:rFonts w:ascii="標楷體" w:eastAsia="標楷體" w:hAnsi="標楷體"/>
                <w:b/>
                <w:szCs w:val="24"/>
              </w:rPr>
            </w:pPr>
            <w:r w:rsidRPr="00337DDA">
              <w:rPr>
                <w:rFonts w:hint="eastAsia"/>
                <w:b/>
                <w:color w:val="FF0000"/>
              </w:rPr>
              <w:t>→因該生的能力現況顯示能辨識三位的數字能力，也</w:t>
            </w:r>
            <w:proofErr w:type="gramStart"/>
            <w:r w:rsidRPr="00337DDA">
              <w:rPr>
                <w:rFonts w:hint="eastAsia"/>
                <w:b/>
                <w:color w:val="FF0000"/>
              </w:rPr>
              <w:t>具有數序概念</w:t>
            </w:r>
            <w:proofErr w:type="gramEnd"/>
            <w:r w:rsidRPr="00337DDA">
              <w:rPr>
                <w:rFonts w:hint="eastAsia"/>
                <w:b/>
                <w:color w:val="FF0000"/>
              </w:rPr>
              <w:t>，故</w:t>
            </w:r>
            <w:proofErr w:type="gramStart"/>
            <w:r w:rsidRPr="00337DDA">
              <w:rPr>
                <w:rFonts w:hint="eastAsia"/>
                <w:b/>
                <w:color w:val="FF0000"/>
              </w:rPr>
              <w:t>選擇用減量</w:t>
            </w:r>
            <w:proofErr w:type="gramEnd"/>
            <w:r w:rsidRPr="00337DDA">
              <w:rPr>
                <w:rFonts w:hint="eastAsia"/>
                <w:b/>
                <w:color w:val="FF0000"/>
              </w:rPr>
              <w:t>、分解的原則，將原學習重點調整為：</w:t>
            </w:r>
            <w:r w:rsidRPr="00C60D35">
              <w:rPr>
                <w:rFonts w:ascii="新細明體" w:hAnsi="新細明體" w:hint="eastAsia"/>
                <w:b/>
                <w:szCs w:val="24"/>
                <w:bdr w:val="single" w:sz="4" w:space="0" w:color="auto"/>
              </w:rPr>
              <w:t>減量</w:t>
            </w:r>
            <w:r w:rsidRPr="00C60D35">
              <w:rPr>
                <w:rFonts w:ascii="新細明體" w:hAnsi="新細明體" w:hint="eastAsia"/>
                <w:b/>
                <w:szCs w:val="24"/>
              </w:rPr>
              <w:t>為｢</w:t>
            </w:r>
            <w:r w:rsidRPr="00C60D35">
              <w:rPr>
                <w:rFonts w:ascii="新細明體" w:hAnsi="新細明體"/>
                <w:b/>
                <w:szCs w:val="24"/>
              </w:rPr>
              <w:t>認識等差數列</w:t>
            </w:r>
            <w:r w:rsidRPr="00C60D35">
              <w:rPr>
                <w:rFonts w:ascii="新細明體" w:hAnsi="新細明體" w:hint="eastAsia"/>
                <w:b/>
                <w:szCs w:val="24"/>
              </w:rPr>
              <w:t>｣</w:t>
            </w:r>
            <w:r w:rsidRPr="00C60D35">
              <w:rPr>
                <w:rFonts w:ascii="新細明體" w:hAnsi="新細明體"/>
                <w:b/>
                <w:szCs w:val="24"/>
              </w:rPr>
              <w:t>。</w:t>
            </w:r>
            <w:r w:rsidRPr="00C60D35">
              <w:rPr>
                <w:rFonts w:ascii="新細明體" w:hAnsi="新細明體" w:hint="eastAsia"/>
                <w:b/>
                <w:szCs w:val="24"/>
                <w:bdr w:val="single" w:sz="4" w:space="0" w:color="auto"/>
              </w:rPr>
              <w:t>分解</w:t>
            </w:r>
            <w:r w:rsidRPr="00C60D35">
              <w:rPr>
                <w:rFonts w:ascii="新細明體" w:hAnsi="新細明體" w:hint="eastAsia"/>
                <w:b/>
                <w:szCs w:val="24"/>
              </w:rPr>
              <w:t>為｢辨識規律性並以數學符號表徵｣與｢依首項與公差計算</w:t>
            </w:r>
            <w:r w:rsidRPr="00C60D35">
              <w:rPr>
                <w:rFonts w:ascii="新細明體" w:hAnsi="新細明體"/>
                <w:b/>
                <w:szCs w:val="24"/>
              </w:rPr>
              <w:t>其他各項</w:t>
            </w:r>
            <w:r w:rsidRPr="00C60D35">
              <w:rPr>
                <w:rFonts w:ascii="新細明體" w:hAnsi="新細明體" w:hint="eastAsia"/>
                <w:b/>
                <w:szCs w:val="24"/>
              </w:rPr>
              <w:t>｣。</w:t>
            </w:r>
          </w:p>
          <w:p w:rsidR="00751669" w:rsidRPr="003C66BB" w:rsidRDefault="00751669" w:rsidP="00751669">
            <w:pPr>
              <w:snapToGrid w:val="0"/>
              <w:jc w:val="both"/>
              <w:rPr>
                <w:rFonts w:ascii="標楷體" w:eastAsia="標楷體" w:hAnsi="標楷體"/>
                <w:szCs w:val="24"/>
              </w:rPr>
            </w:pPr>
            <w:r w:rsidRPr="00872B1B">
              <w:rPr>
                <w:rFonts w:ascii="標楷體" w:eastAsia="標楷體" w:hAnsi="標楷體" w:hint="eastAsia"/>
                <w:szCs w:val="24"/>
                <w:bdr w:val="single" w:sz="4" w:space="0" w:color="auto"/>
              </w:rPr>
              <w:t>學習內容</w:t>
            </w:r>
            <w:r w:rsidRPr="00C60D35">
              <w:rPr>
                <w:rFonts w:ascii="標楷體" w:eastAsia="標楷體" w:hAnsi="標楷體" w:hint="eastAsia"/>
                <w:szCs w:val="24"/>
              </w:rPr>
              <w:t>【</w:t>
            </w:r>
            <w:r w:rsidRPr="003C66BB">
              <w:rPr>
                <w:rFonts w:ascii="標楷體" w:eastAsia="標楷體" w:hAnsi="標楷體"/>
                <w:szCs w:val="24"/>
              </w:rPr>
              <w:t>N-8-3認識數列</w:t>
            </w:r>
            <w:r>
              <w:rPr>
                <w:rFonts w:ascii="標楷體" w:eastAsia="標楷體" w:hAnsi="標楷體" w:hint="eastAsia"/>
                <w:szCs w:val="24"/>
              </w:rPr>
              <w:t>】【</w:t>
            </w:r>
            <w:r w:rsidRPr="003C66BB">
              <w:rPr>
                <w:rFonts w:ascii="標楷體" w:eastAsia="標楷體" w:hAnsi="標楷體"/>
                <w:szCs w:val="24"/>
              </w:rPr>
              <w:t>N-8-4</w:t>
            </w:r>
            <w:r w:rsidRPr="003C66BB">
              <w:rPr>
                <w:rFonts w:ascii="標楷體" w:eastAsia="標楷體" w:hAnsi="標楷體" w:hint="eastAsia"/>
                <w:szCs w:val="24"/>
              </w:rPr>
              <w:t>等差數列</w:t>
            </w:r>
            <w:r>
              <w:rPr>
                <w:rFonts w:ascii="標楷體" w:eastAsia="標楷體" w:hAnsi="標楷體" w:hint="eastAsia"/>
                <w:szCs w:val="24"/>
              </w:rPr>
              <w:t>】</w:t>
            </w:r>
            <w:r w:rsidRPr="0094400E">
              <w:rPr>
                <w:rFonts w:ascii="新細明體" w:hAnsi="新細明體" w:hint="eastAsia"/>
                <w:b/>
                <w:bdr w:val="single" w:sz="4" w:space="0" w:color="auto"/>
              </w:rPr>
              <w:t>不調整</w:t>
            </w:r>
          </w:p>
          <w:p w:rsidR="00751669" w:rsidRPr="002C3F18" w:rsidRDefault="00751669" w:rsidP="00216FE6">
            <w:pPr>
              <w:numPr>
                <w:ilvl w:val="0"/>
                <w:numId w:val="26"/>
              </w:numPr>
              <w:snapToGrid w:val="0"/>
              <w:jc w:val="both"/>
              <w:rPr>
                <w:rFonts w:ascii="標楷體" w:eastAsia="標楷體" w:hAnsi="標楷體"/>
              </w:rPr>
            </w:pPr>
            <w:r w:rsidRPr="002641B1">
              <w:rPr>
                <w:rFonts w:ascii="標楷體" w:eastAsia="標楷體" w:hAnsi="標楷體" w:hint="eastAsia"/>
                <w:b/>
                <w:szCs w:val="24"/>
              </w:rPr>
              <w:t>S(空間與形狀)：</w:t>
            </w:r>
            <w:r w:rsidRPr="002C3F18">
              <w:rPr>
                <w:rFonts w:ascii="標楷體" w:eastAsia="標楷體" w:hAnsi="標楷體" w:hint="eastAsia"/>
                <w:szCs w:val="24"/>
                <w:bdr w:val="single" w:sz="4" w:space="0" w:color="auto"/>
              </w:rPr>
              <w:t>學習表現</w:t>
            </w:r>
            <w:proofErr w:type="gramStart"/>
            <w:r w:rsidRPr="002C3F18">
              <w:rPr>
                <w:rFonts w:ascii="標楷體" w:eastAsia="標楷體" w:hAnsi="標楷體" w:hint="eastAsia"/>
                <w:b/>
                <w:szCs w:val="24"/>
              </w:rPr>
              <w:t>【</w:t>
            </w:r>
            <w:proofErr w:type="gramEnd"/>
            <w:r w:rsidRPr="002C3F18">
              <w:rPr>
                <w:rFonts w:ascii="標楷體" w:eastAsia="標楷體" w:hAnsi="標楷體"/>
              </w:rPr>
              <w:t>s-IV-8理解特殊三角形（如正三角形、等腰三角形、直角三角形）、特殊四邊形（如正方形、矩形、平行四邊形、菱形、箏形、梯形）和正多邊形的幾何性質及相關問題。</w:t>
            </w:r>
            <w:r w:rsidRPr="002C3F18">
              <w:rPr>
                <w:rFonts w:ascii="標楷體" w:eastAsia="標楷體" w:hAnsi="標楷體" w:hint="eastAsia"/>
              </w:rPr>
              <w:t>】</w:t>
            </w:r>
          </w:p>
          <w:p w:rsidR="00751669" w:rsidRPr="00C60D35" w:rsidRDefault="00751669" w:rsidP="00751669">
            <w:pPr>
              <w:rPr>
                <w:ins w:id="1" w:author="USER" w:date="2019-03-30T22:54:00Z"/>
                <w:rFonts w:ascii="新細明體" w:hAnsi="新細明體"/>
                <w:b/>
                <w:color w:val="FF0000"/>
                <w:szCs w:val="24"/>
              </w:rPr>
            </w:pPr>
            <w:r w:rsidRPr="00337DDA">
              <w:rPr>
                <w:rFonts w:hint="eastAsia"/>
                <w:b/>
                <w:color w:val="FF0000"/>
              </w:rPr>
              <w:t>→因該生的能力現況顯示具有基本形狀的概念，且能了解形狀的構成要素，故</w:t>
            </w:r>
            <w:proofErr w:type="gramStart"/>
            <w:r w:rsidRPr="00337DDA">
              <w:rPr>
                <w:rFonts w:hint="eastAsia"/>
                <w:b/>
                <w:color w:val="FF0000"/>
              </w:rPr>
              <w:t>選擇用減量</w:t>
            </w:r>
            <w:proofErr w:type="gramEnd"/>
            <w:r w:rsidRPr="00337DDA">
              <w:rPr>
                <w:rFonts w:hint="eastAsia"/>
                <w:b/>
                <w:color w:val="FF0000"/>
              </w:rPr>
              <w:t>的原則，將原學習重點調整為：</w:t>
            </w:r>
            <w:r w:rsidRPr="00C60D35">
              <w:rPr>
                <w:rFonts w:ascii="新細明體" w:hAnsi="新細明體" w:hint="eastAsia"/>
                <w:b/>
                <w:szCs w:val="24"/>
                <w:bdr w:val="single" w:sz="4" w:space="0" w:color="auto"/>
              </w:rPr>
              <w:t>減量</w:t>
            </w:r>
            <w:r w:rsidR="00157383">
              <w:rPr>
                <w:rFonts w:ascii="新細明體" w:hAnsi="新細明體" w:hint="eastAsia"/>
                <w:b/>
                <w:szCs w:val="24"/>
                <w:bdr w:val="single" w:sz="4" w:space="0" w:color="auto"/>
              </w:rPr>
              <w:t>、</w:t>
            </w:r>
            <w:r w:rsidR="00157383" w:rsidRPr="0055075E">
              <w:rPr>
                <w:rFonts w:ascii="新細明體" w:hAnsi="新細明體" w:hint="eastAsia"/>
                <w:b/>
                <w:szCs w:val="24"/>
                <w:bdr w:val="single" w:sz="4" w:space="0" w:color="auto"/>
              </w:rPr>
              <w:t>分解</w:t>
            </w:r>
            <w:r w:rsidRPr="00C60D35">
              <w:rPr>
                <w:rFonts w:ascii="新細明體" w:hAnsi="新細明體" w:hint="eastAsia"/>
                <w:b/>
                <w:szCs w:val="24"/>
              </w:rPr>
              <w:t>為</w:t>
            </w:r>
            <w:r w:rsidRPr="00C60D35">
              <w:rPr>
                <w:rFonts w:ascii="新細明體" w:hAnsi="新細明體"/>
                <w:b/>
              </w:rPr>
              <w:t>理解</w:t>
            </w:r>
            <w:r w:rsidRPr="00C60D35">
              <w:rPr>
                <w:rFonts w:ascii="新細明體" w:hAnsi="新細明體" w:hint="eastAsia"/>
                <w:b/>
              </w:rPr>
              <w:t>｢</w:t>
            </w:r>
            <w:r w:rsidRPr="00C60D35">
              <w:rPr>
                <w:rFonts w:ascii="新細明體" w:hAnsi="新細明體"/>
                <w:b/>
              </w:rPr>
              <w:t>特殊四邊形</w:t>
            </w:r>
            <w:r w:rsidRPr="00C60D35">
              <w:rPr>
                <w:rFonts w:ascii="新細明體" w:hAnsi="新細明體" w:hint="eastAsia"/>
                <w:b/>
              </w:rPr>
              <w:t>｣</w:t>
            </w:r>
            <w:r w:rsidR="004602E6">
              <w:rPr>
                <w:rFonts w:ascii="新細明體" w:hAnsi="新細明體" w:hint="eastAsia"/>
                <w:b/>
              </w:rPr>
              <w:t>與｢正多邊形｣</w:t>
            </w:r>
            <w:r w:rsidRPr="00C60D35">
              <w:rPr>
                <w:rFonts w:ascii="新細明體" w:hAnsi="新細明體"/>
                <w:b/>
              </w:rPr>
              <w:t>的幾何性質及相關問題</w:t>
            </w:r>
            <w:r w:rsidRPr="00C60D35">
              <w:rPr>
                <w:rFonts w:ascii="新細明體" w:hAnsi="新細明體" w:hint="eastAsia"/>
                <w:b/>
              </w:rPr>
              <w:t>。</w:t>
            </w:r>
          </w:p>
          <w:p w:rsidR="00751669" w:rsidRPr="0055075E" w:rsidRDefault="00751669" w:rsidP="00157383">
            <w:pPr>
              <w:suppressAutoHyphens/>
              <w:autoSpaceDN w:val="0"/>
              <w:snapToGrid w:val="0"/>
              <w:spacing w:line="360" w:lineRule="exact"/>
              <w:textAlignment w:val="baseline"/>
              <w:rPr>
                <w:rFonts w:ascii="新細明體" w:hAnsi="新細明體" w:cs="標楷體"/>
                <w:b/>
                <w:color w:val="000000"/>
                <w:kern w:val="0"/>
                <w:szCs w:val="24"/>
              </w:rPr>
            </w:pPr>
            <w:r w:rsidRPr="00872B1B">
              <w:rPr>
                <w:rFonts w:ascii="標楷體" w:eastAsia="標楷體" w:hAnsi="標楷體" w:hint="eastAsia"/>
                <w:szCs w:val="24"/>
                <w:bdr w:val="single" w:sz="4" w:space="0" w:color="auto"/>
              </w:rPr>
              <w:t>學習內容</w:t>
            </w:r>
            <w:r w:rsidR="00157383" w:rsidRPr="00157383">
              <w:rPr>
                <w:rFonts w:ascii="標楷體" w:eastAsia="標楷體" w:hAnsi="標楷體" w:hint="eastAsia"/>
                <w:szCs w:val="24"/>
              </w:rPr>
              <w:t>【</w:t>
            </w:r>
            <w:r w:rsidR="00157383" w:rsidRPr="00157383">
              <w:rPr>
                <w:rFonts w:ascii="標楷體" w:eastAsia="標楷體" w:hAnsi="標楷體"/>
                <w:color w:val="000000"/>
                <w:kern w:val="3"/>
              </w:rPr>
              <w:t>S-8-7平面圖形的面積</w:t>
            </w:r>
            <w:r w:rsidR="00157383">
              <w:rPr>
                <w:rFonts w:ascii="標楷體" w:eastAsia="標楷體" w:hAnsi="標楷體" w:hint="eastAsia"/>
                <w:color w:val="000000"/>
                <w:kern w:val="3"/>
              </w:rPr>
              <w:t>】</w:t>
            </w:r>
            <w:r w:rsidR="00157383" w:rsidRPr="00C60D35">
              <w:rPr>
                <w:rFonts w:ascii="新細明體" w:hAnsi="新細明體" w:hint="eastAsia"/>
                <w:b/>
                <w:szCs w:val="24"/>
                <w:bdr w:val="single" w:sz="4" w:space="0" w:color="auto"/>
              </w:rPr>
              <w:t>減量</w:t>
            </w:r>
            <w:r w:rsidR="00157383">
              <w:rPr>
                <w:rFonts w:ascii="新細明體" w:hAnsi="新細明體" w:hint="eastAsia"/>
                <w:b/>
                <w:szCs w:val="24"/>
                <w:bdr w:val="single" w:sz="4" w:space="0" w:color="auto"/>
              </w:rPr>
              <w:t>、簡化</w:t>
            </w:r>
            <w:r w:rsidR="00157383" w:rsidRPr="00157383">
              <w:rPr>
                <w:rFonts w:ascii="新細明體" w:hAnsi="新細明體" w:hint="eastAsia"/>
                <w:b/>
                <w:szCs w:val="24"/>
              </w:rPr>
              <w:t>為</w:t>
            </w:r>
            <w:r w:rsidR="00157383" w:rsidRPr="00157383">
              <w:rPr>
                <w:rFonts w:ascii="新細明體" w:hAnsi="新細明體" w:hint="eastAsia"/>
                <w:b/>
                <w:color w:val="000000"/>
                <w:kern w:val="0"/>
              </w:rPr>
              <w:t>三角形的切割</w:t>
            </w:r>
            <w:r w:rsidR="00157383" w:rsidRPr="00157383">
              <w:rPr>
                <w:rFonts w:ascii="新細明體" w:hAnsi="新細明體" w:hint="eastAsia"/>
                <w:color w:val="000000"/>
                <w:kern w:val="0"/>
              </w:rPr>
              <w:t>。</w:t>
            </w:r>
            <w:r w:rsidRPr="00C60D35">
              <w:rPr>
                <w:rFonts w:ascii="標楷體" w:eastAsia="標楷體" w:hAnsi="標楷體" w:hint="eastAsia"/>
                <w:szCs w:val="24"/>
              </w:rPr>
              <w:t>【</w:t>
            </w:r>
            <w:r>
              <w:rPr>
                <w:rFonts w:ascii="標楷體" w:eastAsia="標楷體" w:hAnsi="標楷體" w:cs="標楷體"/>
                <w:color w:val="000000"/>
                <w:kern w:val="0"/>
                <w:szCs w:val="24"/>
              </w:rPr>
              <w:t>S-8-9</w:t>
            </w:r>
            <w:r w:rsidRPr="002155FD">
              <w:rPr>
                <w:rFonts w:ascii="標楷體" w:eastAsia="標楷體" w:hAnsi="標楷體" w:cs="標楷體" w:hint="eastAsia"/>
                <w:color w:val="000000"/>
                <w:kern w:val="0"/>
                <w:szCs w:val="24"/>
              </w:rPr>
              <w:t>平行四邊形的基本性質</w:t>
            </w:r>
            <w:r>
              <w:rPr>
                <w:rFonts w:ascii="標楷體" w:eastAsia="標楷體" w:hAnsi="標楷體" w:cs="標楷體" w:hint="eastAsia"/>
                <w:color w:val="000000"/>
                <w:kern w:val="0"/>
                <w:szCs w:val="24"/>
              </w:rPr>
              <w:t>】【</w:t>
            </w:r>
            <w:r w:rsidRPr="002155FD">
              <w:rPr>
                <w:rFonts w:ascii="標楷體" w:eastAsia="標楷體" w:hAnsi="標楷體" w:cs="標楷體"/>
                <w:color w:val="000000"/>
                <w:kern w:val="0"/>
                <w:szCs w:val="24"/>
              </w:rPr>
              <w:t>S-8-10</w:t>
            </w:r>
            <w:r w:rsidRPr="002155FD">
              <w:rPr>
                <w:rFonts w:ascii="標楷體" w:eastAsia="標楷體" w:hAnsi="標楷體" w:cs="標楷體" w:hint="eastAsia"/>
                <w:color w:val="000000"/>
                <w:kern w:val="0"/>
                <w:szCs w:val="24"/>
              </w:rPr>
              <w:t>正方形、長方形、箏形的基本性質</w:t>
            </w:r>
            <w:r>
              <w:rPr>
                <w:rFonts w:ascii="標楷體" w:eastAsia="標楷體" w:hAnsi="標楷體" w:cs="標楷體" w:hint="eastAsia"/>
                <w:color w:val="000000"/>
                <w:kern w:val="0"/>
                <w:szCs w:val="24"/>
              </w:rPr>
              <w:t>】</w:t>
            </w:r>
            <w:r w:rsidRPr="0094400E">
              <w:rPr>
                <w:rFonts w:ascii="新細明體" w:hAnsi="新細明體" w:hint="eastAsia"/>
                <w:b/>
                <w:bdr w:val="single" w:sz="4" w:space="0" w:color="auto"/>
              </w:rPr>
              <w:t>不調整</w:t>
            </w:r>
            <w:r w:rsidRPr="0055075E">
              <w:rPr>
                <w:rFonts w:ascii="標楷體" w:eastAsia="標楷體" w:hAnsi="標楷體" w:hint="eastAsia"/>
                <w:b/>
              </w:rPr>
              <w:t>，</w:t>
            </w:r>
            <w:r>
              <w:rPr>
                <w:rFonts w:ascii="標楷體" w:eastAsia="標楷體" w:hAnsi="標楷體" w:cs="標楷體" w:hint="eastAsia"/>
                <w:color w:val="000000"/>
                <w:kern w:val="0"/>
                <w:szCs w:val="24"/>
              </w:rPr>
              <w:t>【</w:t>
            </w:r>
            <w:r w:rsidRPr="002155FD">
              <w:rPr>
                <w:rFonts w:ascii="標楷體" w:eastAsia="標楷體" w:hAnsi="標楷體"/>
                <w:szCs w:val="24"/>
              </w:rPr>
              <w:t>S-8-11梯形的基本性質</w:t>
            </w:r>
            <w:r>
              <w:rPr>
                <w:rFonts w:ascii="標楷體" w:eastAsia="標楷體" w:hAnsi="標楷體" w:hint="eastAsia"/>
                <w:szCs w:val="24"/>
              </w:rPr>
              <w:t>】</w:t>
            </w:r>
            <w:r w:rsidRPr="00C60D35">
              <w:rPr>
                <w:rFonts w:ascii="新細明體" w:hAnsi="新細明體" w:hint="eastAsia"/>
                <w:b/>
                <w:szCs w:val="24"/>
                <w:bdr w:val="single" w:sz="4" w:space="0" w:color="auto"/>
              </w:rPr>
              <w:t>減量</w:t>
            </w:r>
            <w:r w:rsidRPr="00C60D35">
              <w:rPr>
                <w:rFonts w:ascii="新細明體" w:hAnsi="新細明體" w:hint="eastAsia"/>
                <w:b/>
                <w:szCs w:val="24"/>
              </w:rPr>
              <w:t>為</w:t>
            </w:r>
            <w:r>
              <w:rPr>
                <w:rFonts w:ascii="新細明體" w:hAnsi="新細明體" w:hint="eastAsia"/>
                <w:b/>
                <w:szCs w:val="24"/>
              </w:rPr>
              <w:t>｢等</w:t>
            </w:r>
            <w:r w:rsidRPr="0055075E">
              <w:rPr>
                <w:rFonts w:ascii="新細明體" w:hAnsi="新細明體"/>
                <w:b/>
                <w:szCs w:val="24"/>
              </w:rPr>
              <w:t>腰梯形的兩底角相等</w:t>
            </w:r>
            <w:r>
              <w:rPr>
                <w:rFonts w:ascii="新細明體" w:hAnsi="新細明體" w:hint="eastAsia"/>
                <w:b/>
                <w:szCs w:val="24"/>
              </w:rPr>
              <w:t>與</w:t>
            </w:r>
            <w:r w:rsidRPr="0055075E">
              <w:rPr>
                <w:rFonts w:ascii="新細明體" w:hAnsi="新細明體"/>
                <w:b/>
                <w:szCs w:val="24"/>
              </w:rPr>
              <w:t>線對稱圖形</w:t>
            </w:r>
            <w:r>
              <w:rPr>
                <w:rFonts w:ascii="新細明體" w:hAnsi="新細明體" w:hint="eastAsia"/>
                <w:b/>
                <w:szCs w:val="24"/>
              </w:rPr>
              <w:t>｣概念。</w:t>
            </w:r>
          </w:p>
          <w:p w:rsidR="00751669" w:rsidRPr="002C3F18" w:rsidRDefault="00751669" w:rsidP="00216FE6">
            <w:pPr>
              <w:numPr>
                <w:ilvl w:val="0"/>
                <w:numId w:val="26"/>
              </w:numPr>
              <w:snapToGrid w:val="0"/>
              <w:jc w:val="both"/>
              <w:rPr>
                <w:rFonts w:ascii="標楷體" w:eastAsia="標楷體" w:hAnsi="標楷體"/>
                <w:b/>
                <w:color w:val="FF0000"/>
                <w:szCs w:val="24"/>
              </w:rPr>
            </w:pPr>
            <w:r w:rsidRPr="002641B1">
              <w:rPr>
                <w:rFonts w:ascii="標楷體" w:eastAsia="標楷體" w:hAnsi="標楷體" w:hint="eastAsia"/>
                <w:b/>
                <w:szCs w:val="24"/>
              </w:rPr>
              <w:t>G(座標幾何)：</w:t>
            </w:r>
            <w:r w:rsidRPr="002C3F18">
              <w:rPr>
                <w:rFonts w:ascii="標楷體" w:eastAsia="標楷體" w:hAnsi="標楷體" w:hint="eastAsia"/>
                <w:szCs w:val="24"/>
                <w:bdr w:val="single" w:sz="4" w:space="0" w:color="auto"/>
              </w:rPr>
              <w:t>學習表現</w:t>
            </w:r>
            <w:proofErr w:type="gramStart"/>
            <w:r w:rsidRPr="002C3F18">
              <w:rPr>
                <w:rFonts w:ascii="標楷體" w:eastAsia="標楷體" w:hAnsi="標楷體" w:hint="eastAsia"/>
                <w:b/>
                <w:szCs w:val="24"/>
              </w:rPr>
              <w:t>【</w:t>
            </w:r>
            <w:proofErr w:type="gramEnd"/>
            <w:r w:rsidRPr="002C3F18">
              <w:rPr>
                <w:rFonts w:ascii="標楷體" w:eastAsia="標楷體" w:cs="標楷體"/>
                <w:color w:val="000000"/>
                <w:kern w:val="0"/>
                <w:szCs w:val="24"/>
              </w:rPr>
              <w:t>g-IV-1</w:t>
            </w:r>
            <w:r w:rsidRPr="002C3F18">
              <w:rPr>
                <w:rFonts w:ascii="標楷體" w:eastAsia="標楷體" w:cs="標楷體" w:hint="eastAsia"/>
                <w:color w:val="000000"/>
                <w:kern w:val="0"/>
                <w:szCs w:val="24"/>
              </w:rPr>
              <w:t>認識直角坐標的意義與構成要素，並能報讀與標示坐標點，以及計算兩個坐標點的距離。</w:t>
            </w:r>
            <w:r w:rsidRPr="002C3F18">
              <w:rPr>
                <w:rFonts w:ascii="標楷體" w:eastAsia="標楷體" w:hAnsi="標楷體" w:cs="標楷體" w:hint="eastAsia"/>
                <w:color w:val="000000"/>
                <w:kern w:val="0"/>
                <w:szCs w:val="24"/>
              </w:rPr>
              <w:t>】</w:t>
            </w:r>
          </w:p>
          <w:p w:rsidR="00751669" w:rsidRPr="0055075E" w:rsidRDefault="00751669" w:rsidP="00751669">
            <w:pPr>
              <w:rPr>
                <w:ins w:id="2" w:author="USER" w:date="2019-03-30T23:03:00Z"/>
                <w:rFonts w:ascii="新細明體" w:hAnsi="新細明體" w:cs="標楷體"/>
                <w:b/>
                <w:kern w:val="0"/>
                <w:szCs w:val="24"/>
              </w:rPr>
            </w:pPr>
            <w:r w:rsidRPr="007F1539">
              <w:rPr>
                <w:rFonts w:hint="eastAsia"/>
                <w:b/>
                <w:color w:val="FF0000"/>
              </w:rPr>
              <w:t>因該生的能力現況顯示</w:t>
            </w:r>
            <w:proofErr w:type="gramStart"/>
            <w:r w:rsidRPr="007F1539">
              <w:rPr>
                <w:rFonts w:hint="eastAsia"/>
                <w:b/>
                <w:color w:val="FF0000"/>
              </w:rPr>
              <w:t>具有數線概念</w:t>
            </w:r>
            <w:proofErr w:type="gramEnd"/>
            <w:r w:rsidRPr="007F1539">
              <w:rPr>
                <w:rFonts w:hint="eastAsia"/>
                <w:b/>
                <w:color w:val="FF0000"/>
              </w:rPr>
              <w:t>，故</w:t>
            </w:r>
            <w:proofErr w:type="gramStart"/>
            <w:r w:rsidRPr="007F1539">
              <w:rPr>
                <w:rFonts w:hint="eastAsia"/>
                <w:b/>
                <w:color w:val="FF0000"/>
              </w:rPr>
              <w:t>選擇用減量</w:t>
            </w:r>
            <w:proofErr w:type="gramEnd"/>
            <w:r w:rsidRPr="007F1539">
              <w:rPr>
                <w:rFonts w:hint="eastAsia"/>
                <w:b/>
                <w:color w:val="FF0000"/>
              </w:rPr>
              <w:t>、分解的原則，將原學習重點調整為：</w:t>
            </w:r>
            <w:r w:rsidRPr="001F18DD">
              <w:rPr>
                <w:rFonts w:ascii="新細明體" w:hAnsi="新細明體" w:hint="eastAsia"/>
                <w:b/>
                <w:szCs w:val="24"/>
                <w:bdr w:val="single" w:sz="4" w:space="0" w:color="auto"/>
              </w:rPr>
              <w:t>減量</w:t>
            </w:r>
            <w:r w:rsidRPr="001F18DD">
              <w:rPr>
                <w:rFonts w:ascii="新細明體" w:hAnsi="新細明體" w:hint="eastAsia"/>
                <w:b/>
                <w:szCs w:val="24"/>
              </w:rPr>
              <w:t>為刪除</w:t>
            </w:r>
            <w:r w:rsidRPr="001F18DD">
              <w:rPr>
                <w:rFonts w:ascii="新細明體" w:hAnsi="新細明體" w:cs="標楷體" w:hint="eastAsia"/>
                <w:b/>
                <w:kern w:val="0"/>
                <w:szCs w:val="24"/>
              </w:rPr>
              <w:t>計算兩個坐標點的距離</w:t>
            </w:r>
            <w:r w:rsidRPr="0055075E">
              <w:rPr>
                <w:rFonts w:ascii="新細明體" w:hAnsi="新細明體" w:cs="標楷體" w:hint="eastAsia"/>
                <w:b/>
                <w:kern w:val="0"/>
                <w:szCs w:val="24"/>
              </w:rPr>
              <w:t>，</w:t>
            </w:r>
            <w:r w:rsidRPr="0055075E">
              <w:rPr>
                <w:rFonts w:ascii="新細明體" w:hAnsi="新細明體" w:hint="eastAsia"/>
                <w:b/>
                <w:szCs w:val="24"/>
                <w:bdr w:val="single" w:sz="4" w:space="0" w:color="auto"/>
              </w:rPr>
              <w:t>分解</w:t>
            </w:r>
            <w:r w:rsidRPr="0055075E">
              <w:rPr>
                <w:rFonts w:ascii="新細明體" w:hAnsi="新細明體" w:hint="eastAsia"/>
                <w:b/>
                <w:szCs w:val="24"/>
              </w:rPr>
              <w:t>為</w:t>
            </w:r>
            <w:r w:rsidRPr="0055075E">
              <w:rPr>
                <w:rFonts w:ascii="新細明體" w:hAnsi="新細明體" w:cs="標楷體" w:hint="eastAsia"/>
                <w:b/>
                <w:kern w:val="0"/>
                <w:szCs w:val="24"/>
              </w:rPr>
              <w:t>｢認識直角坐標｣</w:t>
            </w:r>
            <w:r w:rsidR="00157383">
              <w:rPr>
                <w:rFonts w:ascii="新細明體" w:hAnsi="新細明體" w:cs="標楷體" w:hint="eastAsia"/>
                <w:b/>
                <w:kern w:val="0"/>
                <w:szCs w:val="24"/>
              </w:rPr>
              <w:t>、</w:t>
            </w:r>
            <w:r w:rsidRPr="0055075E">
              <w:rPr>
                <w:rFonts w:ascii="新細明體" w:hAnsi="新細明體" w:cs="標楷體" w:hint="eastAsia"/>
                <w:b/>
                <w:kern w:val="0"/>
                <w:szCs w:val="24"/>
              </w:rPr>
              <w:t>｢報讀與標示坐標點｣</w:t>
            </w:r>
            <w:r w:rsidR="00157383">
              <w:rPr>
                <w:rFonts w:ascii="新細明體" w:hAnsi="新細明體" w:cs="標楷體" w:hint="eastAsia"/>
                <w:b/>
                <w:kern w:val="0"/>
              </w:rPr>
              <w:t>與｢</w:t>
            </w:r>
            <w:r w:rsidR="00157383" w:rsidRPr="007E24D7">
              <w:rPr>
                <w:rFonts w:ascii="新細明體" w:hAnsi="新細明體" w:cs="標楷體" w:hint="eastAsia"/>
                <w:b/>
                <w:kern w:val="0"/>
              </w:rPr>
              <w:t>計算兩個</w:t>
            </w:r>
            <w:r w:rsidR="00157383">
              <w:rPr>
                <w:rFonts w:ascii="新細明體" w:hAnsi="新細明體" w:cs="標楷體" w:hint="eastAsia"/>
                <w:b/>
                <w:kern w:val="0"/>
              </w:rPr>
              <w:t>平行</w:t>
            </w:r>
            <w:r w:rsidR="00157383" w:rsidRPr="007E24D7">
              <w:rPr>
                <w:rFonts w:ascii="新細明體" w:hAnsi="新細明體" w:cs="標楷體" w:hint="eastAsia"/>
                <w:b/>
                <w:kern w:val="0"/>
              </w:rPr>
              <w:t>坐標點的距離</w:t>
            </w:r>
            <w:r w:rsidR="00157383">
              <w:rPr>
                <w:rFonts w:ascii="新細明體" w:hAnsi="新細明體" w:cs="標楷體" w:hint="eastAsia"/>
                <w:b/>
                <w:kern w:val="0"/>
              </w:rPr>
              <w:t>｣</w:t>
            </w:r>
            <w:r w:rsidR="00E45D27">
              <w:rPr>
                <w:rFonts w:ascii="新細明體" w:hAnsi="新細明體" w:cs="標楷體" w:hint="eastAsia"/>
                <w:b/>
                <w:kern w:val="0"/>
                <w:szCs w:val="24"/>
              </w:rPr>
              <w:t>。</w:t>
            </w:r>
          </w:p>
          <w:p w:rsidR="00751669" w:rsidRPr="008F0AD1" w:rsidRDefault="00751669" w:rsidP="00751669">
            <w:pPr>
              <w:snapToGrid w:val="0"/>
              <w:jc w:val="both"/>
              <w:rPr>
                <w:rFonts w:ascii="標楷體" w:eastAsia="標楷體" w:hAnsi="標楷體"/>
                <w:szCs w:val="24"/>
                <w:bdr w:val="single" w:sz="4" w:space="0" w:color="auto"/>
              </w:rPr>
            </w:pPr>
            <w:r w:rsidRPr="00073613">
              <w:rPr>
                <w:rFonts w:ascii="標楷體" w:eastAsia="標楷體" w:hAnsi="標楷體" w:hint="eastAsia"/>
                <w:szCs w:val="24"/>
                <w:bdr w:val="single" w:sz="4" w:space="0" w:color="auto"/>
              </w:rPr>
              <w:t>學習內容</w:t>
            </w:r>
            <w:proofErr w:type="gramStart"/>
            <w:r w:rsidR="00157383" w:rsidRPr="00157383">
              <w:rPr>
                <w:rFonts w:ascii="標楷體" w:eastAsia="標楷體" w:hAnsi="標楷體" w:hint="eastAsia"/>
                <w:szCs w:val="24"/>
              </w:rPr>
              <w:t>【</w:t>
            </w:r>
            <w:proofErr w:type="gramEnd"/>
            <w:r w:rsidRPr="00073613">
              <w:rPr>
                <w:rFonts w:ascii="標楷體" w:eastAsia="標楷體" w:cs="標楷體"/>
                <w:color w:val="000000"/>
                <w:kern w:val="0"/>
                <w:szCs w:val="24"/>
              </w:rPr>
              <w:t>G-7-1</w:t>
            </w:r>
            <w:r w:rsidRPr="00073613">
              <w:rPr>
                <w:rFonts w:ascii="標楷體" w:eastAsia="標楷體" w:cs="標楷體" w:hint="eastAsia"/>
                <w:color w:val="000000"/>
                <w:kern w:val="0"/>
                <w:szCs w:val="24"/>
              </w:rPr>
              <w:t>平面直角坐標系。</w:t>
            </w:r>
            <w:r w:rsidR="00157383">
              <w:rPr>
                <w:rFonts w:ascii="標楷體" w:eastAsia="標楷體" w:hAnsi="標楷體" w:cs="標楷體" w:hint="eastAsia"/>
                <w:color w:val="000000"/>
                <w:kern w:val="0"/>
                <w:szCs w:val="24"/>
              </w:rPr>
              <w:t>】</w:t>
            </w:r>
            <w:r w:rsidRPr="0094400E">
              <w:rPr>
                <w:rFonts w:ascii="新細明體" w:hAnsi="新細明體" w:hint="eastAsia"/>
                <w:b/>
                <w:bdr w:val="single" w:sz="4" w:space="0" w:color="auto"/>
              </w:rPr>
              <w:t>不調整</w:t>
            </w:r>
            <w:r w:rsidR="00157383" w:rsidRPr="00157383">
              <w:rPr>
                <w:rFonts w:ascii="標楷體" w:eastAsia="標楷體" w:hAnsi="標楷體" w:hint="eastAsia"/>
                <w:b/>
              </w:rPr>
              <w:t>，</w:t>
            </w:r>
            <w:r w:rsidR="00157383">
              <w:rPr>
                <w:rFonts w:ascii="標楷體" w:eastAsia="標楷體" w:hAnsi="標楷體" w:hint="eastAsia"/>
                <w:b/>
              </w:rPr>
              <w:t>【</w:t>
            </w:r>
            <w:r w:rsidR="00157383" w:rsidRPr="00450F5D">
              <w:rPr>
                <w:rFonts w:ascii="標楷體" w:eastAsia="標楷體" w:hAnsi="標楷體"/>
                <w:color w:val="000000"/>
                <w:kern w:val="3"/>
              </w:rPr>
              <w:t>G-8-1</w:t>
            </w:r>
            <w:r w:rsidR="00157383" w:rsidRPr="00157383">
              <w:rPr>
                <w:rFonts w:ascii="標楷體" w:eastAsia="標楷體" w:hAnsi="標楷體"/>
                <w:color w:val="000000"/>
                <w:kern w:val="3"/>
              </w:rPr>
              <w:t>直角坐標系上兩點距離公式</w:t>
            </w:r>
            <w:r w:rsidR="00157383">
              <w:rPr>
                <w:rFonts w:ascii="標楷體" w:eastAsia="標楷體" w:hAnsi="標楷體" w:hint="eastAsia"/>
                <w:b/>
                <w:color w:val="000000"/>
                <w:kern w:val="3"/>
              </w:rPr>
              <w:t>】</w:t>
            </w:r>
            <w:r w:rsidR="00157383">
              <w:rPr>
                <w:rFonts w:ascii="新細明體" w:hAnsi="新細明體" w:hint="eastAsia"/>
                <w:b/>
                <w:szCs w:val="24"/>
                <w:bdr w:val="single" w:sz="4" w:space="0" w:color="auto"/>
              </w:rPr>
              <w:t>簡化</w:t>
            </w:r>
            <w:r w:rsidR="00157383" w:rsidRPr="00157383">
              <w:rPr>
                <w:rFonts w:ascii="新細明體" w:hAnsi="新細明體" w:hint="eastAsia"/>
                <w:b/>
                <w:szCs w:val="24"/>
              </w:rPr>
              <w:t>為</w:t>
            </w:r>
            <w:r w:rsidR="00157383">
              <w:rPr>
                <w:rFonts w:ascii="新細明體" w:hAnsi="新細明體" w:hint="eastAsia"/>
                <w:b/>
                <w:szCs w:val="24"/>
              </w:rPr>
              <w:t>直角坐標系上平行兩點的距離。</w:t>
            </w:r>
          </w:p>
          <w:p w:rsidR="00751669" w:rsidRPr="002C3F18" w:rsidRDefault="00751669" w:rsidP="00216FE6">
            <w:pPr>
              <w:numPr>
                <w:ilvl w:val="0"/>
                <w:numId w:val="26"/>
              </w:numPr>
              <w:rPr>
                <w:rFonts w:ascii="標楷體" w:eastAsia="標楷體" w:hAnsi="標楷體"/>
              </w:rPr>
            </w:pPr>
            <w:r w:rsidRPr="00430670">
              <w:rPr>
                <w:rFonts w:ascii="標楷體" w:eastAsia="標楷體" w:hAnsi="標楷體" w:hint="eastAsia"/>
                <w:b/>
                <w:color w:val="FF0000"/>
                <w:szCs w:val="24"/>
              </w:rPr>
              <w:t>A(代數)</w:t>
            </w:r>
            <w:r w:rsidRPr="00430670">
              <w:rPr>
                <w:rFonts w:ascii="標楷體" w:eastAsia="標楷體" w:hAnsi="標楷體" w:hint="eastAsia"/>
                <w:szCs w:val="24"/>
              </w:rPr>
              <w:t>：</w:t>
            </w:r>
            <w:r w:rsidRPr="002C3F18">
              <w:rPr>
                <w:rFonts w:ascii="標楷體" w:eastAsia="標楷體" w:hAnsi="標楷體" w:hint="eastAsia"/>
                <w:szCs w:val="24"/>
                <w:bdr w:val="single" w:sz="4" w:space="0" w:color="auto"/>
              </w:rPr>
              <w:t>學習表現</w:t>
            </w:r>
            <w:proofErr w:type="gramStart"/>
            <w:r w:rsidRPr="002C3F18">
              <w:rPr>
                <w:rFonts w:ascii="標楷體" w:eastAsia="標楷體" w:hAnsi="標楷體" w:hint="eastAsia"/>
                <w:b/>
                <w:szCs w:val="24"/>
              </w:rPr>
              <w:t>【</w:t>
            </w:r>
            <w:proofErr w:type="gramEnd"/>
            <w:r w:rsidRPr="002C3F18">
              <w:rPr>
                <w:rFonts w:ascii="標楷體" w:eastAsia="標楷體" w:hAnsi="標楷體"/>
              </w:rPr>
              <w:t>a-IV-4理解二元一次聯立方程式及其解的意義，並能以代入消去法與加減消去法求解和驗算，以及能運用到日常生活的情境解決問題。</w:t>
            </w:r>
            <w:r w:rsidRPr="002C3F18">
              <w:rPr>
                <w:rFonts w:ascii="標楷體" w:eastAsia="標楷體" w:hAnsi="標楷體" w:hint="eastAsia"/>
              </w:rPr>
              <w:t>】</w:t>
            </w:r>
            <w:r w:rsidRPr="002C3F18">
              <w:rPr>
                <w:rFonts w:ascii="新細明體" w:hAnsi="新細明體" w:hint="eastAsia"/>
                <w:b/>
                <w:bdr w:val="single" w:sz="4" w:space="0" w:color="auto"/>
              </w:rPr>
              <w:t>減量</w:t>
            </w:r>
            <w:r w:rsidR="00157383">
              <w:rPr>
                <w:rFonts w:ascii="新細明體" w:hAnsi="新細明體" w:hint="eastAsia"/>
                <w:b/>
                <w:szCs w:val="24"/>
                <w:bdr w:val="single" w:sz="4" w:space="0" w:color="auto"/>
              </w:rPr>
              <w:t>、</w:t>
            </w:r>
            <w:r w:rsidR="00157383" w:rsidRPr="0055075E">
              <w:rPr>
                <w:rFonts w:ascii="新細明體" w:hAnsi="新細明體" w:hint="eastAsia"/>
                <w:b/>
                <w:szCs w:val="24"/>
                <w:bdr w:val="single" w:sz="4" w:space="0" w:color="auto"/>
              </w:rPr>
              <w:t>分解</w:t>
            </w:r>
            <w:r w:rsidRPr="002C3F18">
              <w:rPr>
                <w:rFonts w:ascii="新細明體" w:hAnsi="新細明體" w:hint="eastAsia"/>
                <w:b/>
              </w:rPr>
              <w:t>為</w:t>
            </w:r>
            <w:r w:rsidR="00157383" w:rsidRPr="00157383">
              <w:rPr>
                <w:rFonts w:asciiTheme="minorEastAsia" w:eastAsiaTheme="minorEastAsia" w:hAnsiTheme="minorEastAsia" w:hint="eastAsia"/>
                <w:b/>
              </w:rPr>
              <w:t>｢</w:t>
            </w:r>
            <w:r w:rsidR="00157383" w:rsidRPr="00157383">
              <w:rPr>
                <w:rFonts w:asciiTheme="minorEastAsia" w:eastAsiaTheme="minorEastAsia" w:hAnsiTheme="minorEastAsia"/>
                <w:b/>
              </w:rPr>
              <w:t>理解二元一次聯立方程式及其解的意義</w:t>
            </w:r>
            <w:r w:rsidR="00157383" w:rsidRPr="00157383">
              <w:rPr>
                <w:rFonts w:asciiTheme="minorEastAsia" w:eastAsiaTheme="minorEastAsia" w:hAnsiTheme="minorEastAsia" w:hint="eastAsia"/>
                <w:b/>
              </w:rPr>
              <w:t>｣</w:t>
            </w:r>
            <w:r w:rsidR="00157383">
              <w:rPr>
                <w:rFonts w:asciiTheme="minorEastAsia" w:eastAsiaTheme="minorEastAsia" w:hAnsiTheme="minorEastAsia" w:hint="eastAsia"/>
                <w:b/>
              </w:rPr>
              <w:t>與｢</w:t>
            </w:r>
            <w:r w:rsidRPr="002C3F18">
              <w:rPr>
                <w:rFonts w:ascii="新細明體" w:hAnsi="新細明體" w:hint="eastAsia"/>
                <w:b/>
              </w:rPr>
              <w:t>代入</w:t>
            </w:r>
            <w:r w:rsidRPr="002C3F18">
              <w:rPr>
                <w:rFonts w:ascii="新細明體" w:hAnsi="新細明體"/>
                <w:b/>
              </w:rPr>
              <w:t>消去法</w:t>
            </w:r>
            <w:r w:rsidR="00157383">
              <w:rPr>
                <w:rFonts w:ascii="新細明體" w:hAnsi="新細明體" w:hint="eastAsia"/>
                <w:b/>
              </w:rPr>
              <w:t>｣</w:t>
            </w:r>
            <w:r w:rsidRPr="002C3F18">
              <w:rPr>
                <w:rFonts w:ascii="新細明體" w:hAnsi="新細明體"/>
                <w:b/>
              </w:rPr>
              <w:t>求解</w:t>
            </w:r>
            <w:r w:rsidR="00157383">
              <w:rPr>
                <w:rFonts w:ascii="新細明體" w:hAnsi="新細明體" w:hint="eastAsia"/>
                <w:b/>
              </w:rPr>
              <w:t>和驗算</w:t>
            </w:r>
            <w:r w:rsidRPr="002C3F18">
              <w:rPr>
                <w:rFonts w:ascii="標楷體" w:eastAsia="標楷體" w:hAnsi="標楷體" w:hint="eastAsia"/>
                <w:b/>
              </w:rPr>
              <w:t>，</w:t>
            </w:r>
            <w:r w:rsidRPr="002C3F18">
              <w:rPr>
                <w:rFonts w:ascii="新細明體" w:hAnsi="新細明體" w:hint="eastAsia"/>
                <w:b/>
              </w:rPr>
              <w:t>刪除</w:t>
            </w:r>
            <w:r w:rsidRPr="002C3F18">
              <w:rPr>
                <w:rFonts w:ascii="新細明體" w:hAnsi="新細明體"/>
                <w:b/>
              </w:rPr>
              <w:t>加減消去法求解</w:t>
            </w:r>
            <w:r w:rsidRPr="002C3F18">
              <w:rPr>
                <w:rFonts w:ascii="標楷體" w:eastAsia="標楷體" w:hAnsi="標楷體"/>
                <w:b/>
              </w:rPr>
              <w:t>。</w:t>
            </w:r>
          </w:p>
          <w:p w:rsidR="00751669" w:rsidRPr="00E46A10" w:rsidRDefault="00751669" w:rsidP="00751669">
            <w:pPr>
              <w:snapToGrid w:val="0"/>
              <w:jc w:val="both"/>
              <w:rPr>
                <w:rFonts w:ascii="標楷體" w:eastAsia="標楷體" w:hAnsi="標楷體"/>
              </w:rPr>
            </w:pPr>
            <w:r w:rsidRPr="00872B1B">
              <w:rPr>
                <w:rFonts w:ascii="標楷體" w:eastAsia="標楷體" w:hAnsi="標楷體" w:hint="eastAsia"/>
                <w:szCs w:val="24"/>
                <w:bdr w:val="single" w:sz="4" w:space="0" w:color="auto"/>
              </w:rPr>
              <w:t>學習內容</w:t>
            </w:r>
            <w:r w:rsidRPr="004374C6">
              <w:rPr>
                <w:rFonts w:ascii="標楷體" w:eastAsia="標楷體" w:hAnsi="標楷體" w:hint="eastAsia"/>
                <w:szCs w:val="24"/>
              </w:rPr>
              <w:t>【</w:t>
            </w:r>
            <w:r w:rsidRPr="00E46A10">
              <w:rPr>
                <w:rFonts w:ascii="標楷體" w:eastAsia="標楷體" w:hAnsi="標楷體"/>
              </w:rPr>
              <w:t>A-7-4</w:t>
            </w:r>
            <w:r w:rsidRPr="00E46A10">
              <w:rPr>
                <w:rFonts w:ascii="標楷體" w:eastAsia="標楷體" w:hAnsi="標楷體" w:hint="eastAsia"/>
              </w:rPr>
              <w:t>二元一次聯立方程式的意義</w:t>
            </w:r>
            <w:r>
              <w:rPr>
                <w:rFonts w:ascii="標楷體" w:eastAsia="標楷體" w:hAnsi="標楷體" w:hint="eastAsia"/>
              </w:rPr>
              <w:t>】</w:t>
            </w:r>
            <w:r w:rsidRPr="0094400E">
              <w:rPr>
                <w:rFonts w:ascii="新細明體" w:hAnsi="新細明體" w:hint="eastAsia"/>
                <w:b/>
                <w:bdr w:val="single" w:sz="4" w:space="0" w:color="auto"/>
              </w:rPr>
              <w:t>不調整</w:t>
            </w:r>
            <w:r>
              <w:rPr>
                <w:rFonts w:ascii="新細明體" w:hAnsi="新細明體" w:hint="eastAsia"/>
              </w:rPr>
              <w:t>、</w:t>
            </w:r>
            <w:proofErr w:type="gramStart"/>
            <w:r>
              <w:rPr>
                <w:rFonts w:ascii="標楷體" w:eastAsia="標楷體" w:hAnsi="標楷體" w:hint="eastAsia"/>
              </w:rPr>
              <w:t>【</w:t>
            </w:r>
            <w:proofErr w:type="gramEnd"/>
            <w:r w:rsidRPr="00E46A10">
              <w:rPr>
                <w:rFonts w:ascii="標楷體" w:eastAsia="標楷體" w:hAnsi="標楷體"/>
              </w:rPr>
              <w:t>A-7-5</w:t>
            </w:r>
            <w:r w:rsidRPr="00E46A10">
              <w:rPr>
                <w:rFonts w:ascii="標楷體" w:eastAsia="標楷體" w:hAnsi="標楷體" w:hint="eastAsia"/>
              </w:rPr>
              <w:t>二元一次聯立方程式的解法與應用：</w:t>
            </w:r>
            <w:proofErr w:type="gramStart"/>
            <w:r w:rsidRPr="00E46A10">
              <w:rPr>
                <w:rFonts w:ascii="標楷體" w:eastAsia="標楷體" w:hAnsi="標楷體" w:hint="eastAsia"/>
              </w:rPr>
              <w:t>代入消去</w:t>
            </w:r>
            <w:proofErr w:type="gramEnd"/>
            <w:r w:rsidRPr="00E46A10">
              <w:rPr>
                <w:rFonts w:ascii="標楷體" w:eastAsia="標楷體" w:hAnsi="標楷體" w:hint="eastAsia"/>
              </w:rPr>
              <w:t>法；加減消去法；應用問題。</w:t>
            </w:r>
            <w:r>
              <w:rPr>
                <w:rFonts w:ascii="標楷體" w:eastAsia="標楷體" w:hAnsi="標楷體" w:hint="eastAsia"/>
              </w:rPr>
              <w:t>】</w:t>
            </w:r>
            <w:r>
              <w:rPr>
                <w:rFonts w:ascii="新細明體" w:hAnsi="新細明體" w:hint="eastAsia"/>
                <w:b/>
                <w:bdr w:val="single" w:sz="4" w:space="0" w:color="auto"/>
              </w:rPr>
              <w:t>減量</w:t>
            </w:r>
            <w:r w:rsidR="002C3F18" w:rsidRPr="002C3F18">
              <w:rPr>
                <w:rFonts w:ascii="標楷體" w:eastAsia="標楷體" w:hAnsi="標楷體" w:hint="eastAsia"/>
                <w:b/>
              </w:rPr>
              <w:t>，</w:t>
            </w:r>
            <w:r>
              <w:rPr>
                <w:rFonts w:ascii="新細明體" w:hAnsi="新細明體" w:hint="eastAsia"/>
                <w:b/>
              </w:rPr>
              <w:t>刪除</w:t>
            </w:r>
            <w:r w:rsidRPr="004374C6">
              <w:rPr>
                <w:rFonts w:ascii="新細明體" w:hAnsi="新細明體"/>
                <w:b/>
              </w:rPr>
              <w:t>加減消去法</w:t>
            </w:r>
            <w:r>
              <w:rPr>
                <w:rFonts w:ascii="標楷體" w:eastAsia="標楷體" w:hAnsi="標楷體" w:hint="eastAsia"/>
                <w:b/>
              </w:rPr>
              <w:t>。</w:t>
            </w:r>
          </w:p>
          <w:p w:rsidR="00E45D27" w:rsidRPr="002C3F18" w:rsidRDefault="00751669" w:rsidP="00216FE6">
            <w:pPr>
              <w:numPr>
                <w:ilvl w:val="0"/>
                <w:numId w:val="26"/>
              </w:numPr>
              <w:rPr>
                <w:rFonts w:ascii="標楷體" w:eastAsia="標楷體" w:hAnsi="標楷體"/>
                <w:szCs w:val="24"/>
              </w:rPr>
            </w:pPr>
            <w:r w:rsidRPr="002641B1">
              <w:rPr>
                <w:rFonts w:ascii="標楷體" w:eastAsia="標楷體" w:hAnsi="標楷體" w:hint="eastAsia"/>
                <w:b/>
                <w:szCs w:val="24"/>
              </w:rPr>
              <w:t>F(函數)</w:t>
            </w:r>
            <w:r w:rsidRPr="002641B1">
              <w:rPr>
                <w:rFonts w:ascii="標楷體" w:eastAsia="標楷體" w:hAnsi="標楷體" w:hint="eastAsia"/>
                <w:szCs w:val="24"/>
              </w:rPr>
              <w:t>：</w:t>
            </w:r>
            <w:r w:rsidRPr="002C3F18">
              <w:rPr>
                <w:rFonts w:ascii="標楷體" w:eastAsia="標楷體" w:hAnsi="標楷體" w:hint="eastAsia"/>
                <w:szCs w:val="24"/>
                <w:bdr w:val="single" w:sz="4" w:space="0" w:color="auto"/>
              </w:rPr>
              <w:t>學習表現</w:t>
            </w:r>
            <w:proofErr w:type="gramStart"/>
            <w:r w:rsidRPr="002C3F18">
              <w:rPr>
                <w:rFonts w:ascii="標楷體" w:eastAsia="標楷體" w:hAnsi="標楷體" w:hint="eastAsia"/>
                <w:b/>
                <w:szCs w:val="24"/>
              </w:rPr>
              <w:t>【</w:t>
            </w:r>
            <w:proofErr w:type="gramEnd"/>
            <w:r w:rsidRPr="002C3F18">
              <w:rPr>
                <w:rFonts w:ascii="標楷體" w:eastAsia="標楷體" w:hAnsi="標楷體"/>
                <w:szCs w:val="24"/>
              </w:rPr>
              <w:t>f-IV-1</w:t>
            </w:r>
            <w:r w:rsidRPr="002C3F18">
              <w:rPr>
                <w:rFonts w:ascii="標楷體" w:eastAsia="標楷體" w:hAnsi="標楷體" w:hint="eastAsia"/>
                <w:szCs w:val="24"/>
              </w:rPr>
              <w:t>理解常數函數和一次函數的意義，能描繪常數函數和一次函數的圖形，並能運用到日常生活的情境解決問題。】</w:t>
            </w:r>
            <w:r w:rsidR="00157383" w:rsidRPr="002C3F18">
              <w:rPr>
                <w:rFonts w:ascii="新細明體" w:hAnsi="新細明體" w:hint="eastAsia"/>
                <w:b/>
                <w:szCs w:val="24"/>
                <w:bdr w:val="single" w:sz="4" w:space="0" w:color="auto"/>
              </w:rPr>
              <w:t>簡化</w:t>
            </w:r>
            <w:r w:rsidR="00157383">
              <w:rPr>
                <w:rFonts w:ascii="新細明體" w:hAnsi="新細明體" w:hint="eastAsia"/>
                <w:b/>
                <w:szCs w:val="24"/>
                <w:bdr w:val="single" w:sz="4" w:space="0" w:color="auto"/>
              </w:rPr>
              <w:t>、</w:t>
            </w:r>
            <w:r w:rsidR="00157383" w:rsidRPr="0055075E">
              <w:rPr>
                <w:rFonts w:ascii="新細明體" w:hAnsi="新細明體" w:hint="eastAsia"/>
                <w:b/>
                <w:szCs w:val="24"/>
                <w:bdr w:val="single" w:sz="4" w:space="0" w:color="auto"/>
              </w:rPr>
              <w:t>分解</w:t>
            </w:r>
            <w:r w:rsidR="00157383" w:rsidRPr="00157383">
              <w:rPr>
                <w:rFonts w:ascii="新細明體" w:hAnsi="新細明體" w:hint="eastAsia"/>
                <w:b/>
                <w:szCs w:val="24"/>
              </w:rPr>
              <w:t>為</w:t>
            </w:r>
            <w:r w:rsidR="00157383">
              <w:rPr>
                <w:rFonts w:ascii="新細明體" w:hAnsi="新細明體" w:hint="eastAsia"/>
                <w:b/>
              </w:rPr>
              <w:t>｢理解意義後繪圖｣</w:t>
            </w:r>
            <w:r w:rsidR="00157383">
              <w:rPr>
                <w:rFonts w:ascii="標楷體" w:eastAsia="標楷體" w:hAnsi="標楷體" w:hint="eastAsia"/>
                <w:b/>
              </w:rPr>
              <w:t>，</w:t>
            </w:r>
            <w:r w:rsidR="00157383" w:rsidRPr="004F704C">
              <w:rPr>
                <w:rFonts w:asciiTheme="majorEastAsia" w:eastAsiaTheme="majorEastAsia" w:hAnsiTheme="majorEastAsia" w:hint="eastAsia"/>
                <w:b/>
                <w:bdr w:val="single" w:sz="4" w:space="0" w:color="auto"/>
              </w:rPr>
              <w:t>簡化</w:t>
            </w:r>
            <w:r w:rsidR="00157383" w:rsidRPr="004F704C">
              <w:rPr>
                <w:rFonts w:asciiTheme="majorEastAsia" w:eastAsiaTheme="majorEastAsia" w:hAnsiTheme="majorEastAsia" w:hint="eastAsia"/>
                <w:b/>
              </w:rPr>
              <w:t>為判讀日常生活的情境函數圖形資訊。</w:t>
            </w:r>
          </w:p>
          <w:p w:rsidR="00751669" w:rsidRPr="0030293C" w:rsidRDefault="00751669" w:rsidP="00751669">
            <w:pPr>
              <w:snapToGrid w:val="0"/>
              <w:jc w:val="both"/>
              <w:rPr>
                <w:rFonts w:ascii="標楷體" w:eastAsia="標楷體" w:hAnsi="標楷體"/>
                <w:szCs w:val="24"/>
              </w:rPr>
            </w:pPr>
            <w:r w:rsidRPr="00872B1B">
              <w:rPr>
                <w:rFonts w:ascii="標楷體" w:eastAsia="標楷體" w:hAnsi="標楷體" w:hint="eastAsia"/>
                <w:szCs w:val="24"/>
                <w:bdr w:val="single" w:sz="4" w:space="0" w:color="auto"/>
              </w:rPr>
              <w:t>學習內容</w:t>
            </w:r>
            <w:proofErr w:type="gramStart"/>
            <w:r w:rsidRPr="00296594">
              <w:rPr>
                <w:rFonts w:ascii="標楷體" w:eastAsia="標楷體" w:hAnsi="標楷體" w:hint="eastAsia"/>
                <w:szCs w:val="24"/>
              </w:rPr>
              <w:t>【</w:t>
            </w:r>
            <w:proofErr w:type="gramEnd"/>
            <w:r w:rsidRPr="007803F0">
              <w:rPr>
                <w:rFonts w:ascii="標楷體" w:eastAsia="標楷體" w:cs="標楷體"/>
                <w:color w:val="000000"/>
                <w:kern w:val="0"/>
                <w:szCs w:val="24"/>
              </w:rPr>
              <w:t>F-8-1</w:t>
            </w:r>
            <w:r w:rsidRPr="007803F0">
              <w:rPr>
                <w:rFonts w:ascii="標楷體" w:eastAsia="標楷體" w:cs="標楷體" w:hint="eastAsia"/>
                <w:color w:val="000000"/>
                <w:kern w:val="0"/>
                <w:szCs w:val="24"/>
              </w:rPr>
              <w:t>一次函數</w:t>
            </w:r>
            <w:r w:rsidRPr="007803F0">
              <w:rPr>
                <w:rFonts w:ascii="標楷體" w:eastAsia="標楷體" w:hAnsi="Cambria Math" w:cs="標楷體" w:hint="eastAsia"/>
                <w:color w:val="000000"/>
                <w:kern w:val="0"/>
                <w:szCs w:val="24"/>
              </w:rPr>
              <w:t>。</w:t>
            </w:r>
            <w:r>
              <w:rPr>
                <w:rFonts w:ascii="標楷體" w:eastAsia="標楷體" w:hAnsi="標楷體" w:cs="標楷體" w:hint="eastAsia"/>
                <w:color w:val="000000"/>
                <w:kern w:val="0"/>
                <w:szCs w:val="24"/>
              </w:rPr>
              <w:t>】</w:t>
            </w:r>
            <w:r>
              <w:rPr>
                <w:rFonts w:ascii="新細明體" w:hAnsi="新細明體" w:cs="標楷體" w:hint="eastAsia"/>
                <w:color w:val="000000"/>
                <w:kern w:val="0"/>
                <w:szCs w:val="24"/>
              </w:rPr>
              <w:t>、</w:t>
            </w:r>
            <w:proofErr w:type="gramStart"/>
            <w:r>
              <w:rPr>
                <w:rFonts w:ascii="標楷體" w:eastAsia="標楷體" w:hAnsi="標楷體" w:cs="標楷體" w:hint="eastAsia"/>
                <w:color w:val="000000"/>
                <w:kern w:val="0"/>
                <w:szCs w:val="24"/>
              </w:rPr>
              <w:t>【</w:t>
            </w:r>
            <w:proofErr w:type="gramEnd"/>
            <w:r w:rsidRPr="007803F0">
              <w:rPr>
                <w:rFonts w:ascii="標楷體" w:eastAsia="標楷體" w:cs="標楷體"/>
                <w:color w:val="000000"/>
                <w:kern w:val="0"/>
                <w:szCs w:val="24"/>
              </w:rPr>
              <w:t>F-8-2</w:t>
            </w:r>
            <w:r w:rsidRPr="007803F0">
              <w:rPr>
                <w:rFonts w:ascii="標楷體" w:eastAsia="標楷體" w:cs="標楷體" w:hint="eastAsia"/>
                <w:color w:val="000000"/>
                <w:kern w:val="0"/>
                <w:szCs w:val="24"/>
              </w:rPr>
              <w:t>一次函數的圖形。</w:t>
            </w:r>
            <w:r>
              <w:rPr>
                <w:rFonts w:ascii="標楷體" w:eastAsia="標楷體" w:hAnsi="標楷體" w:cs="標楷體" w:hint="eastAsia"/>
                <w:color w:val="000000"/>
                <w:kern w:val="0"/>
                <w:szCs w:val="24"/>
              </w:rPr>
              <w:t>】</w:t>
            </w:r>
            <w:r w:rsidRPr="0094400E">
              <w:rPr>
                <w:rFonts w:ascii="新細明體" w:hAnsi="新細明體" w:hint="eastAsia"/>
                <w:b/>
                <w:bdr w:val="single" w:sz="4" w:space="0" w:color="auto"/>
              </w:rPr>
              <w:t>不調整</w:t>
            </w:r>
          </w:p>
          <w:p w:rsidR="00751669" w:rsidRPr="002C3F18" w:rsidRDefault="00751669" w:rsidP="00216FE6">
            <w:pPr>
              <w:numPr>
                <w:ilvl w:val="0"/>
                <w:numId w:val="26"/>
              </w:numPr>
              <w:rPr>
                <w:rFonts w:ascii="標楷體" w:eastAsia="標楷體" w:cs="標楷體"/>
                <w:b/>
                <w:color w:val="000000"/>
                <w:kern w:val="0"/>
                <w:szCs w:val="24"/>
              </w:rPr>
            </w:pPr>
            <w:r w:rsidRPr="002641B1">
              <w:rPr>
                <w:rFonts w:ascii="標楷體" w:eastAsia="標楷體" w:hAnsi="標楷體" w:hint="eastAsia"/>
                <w:b/>
                <w:szCs w:val="24"/>
              </w:rPr>
              <w:t>D(資料與不確定性)</w:t>
            </w:r>
            <w:r w:rsidRPr="002641B1">
              <w:rPr>
                <w:rFonts w:ascii="標楷體" w:eastAsia="標楷體" w:hAnsi="標楷體" w:hint="eastAsia"/>
                <w:szCs w:val="24"/>
              </w:rPr>
              <w:t>：</w:t>
            </w:r>
            <w:r w:rsidRPr="002C3F18">
              <w:rPr>
                <w:rFonts w:ascii="標楷體" w:eastAsia="標楷體" w:hAnsi="標楷體" w:hint="eastAsia"/>
                <w:szCs w:val="24"/>
                <w:bdr w:val="single" w:sz="4" w:space="0" w:color="auto"/>
              </w:rPr>
              <w:t>學習表現</w:t>
            </w:r>
            <w:proofErr w:type="gramStart"/>
            <w:r w:rsidRPr="002C3F18">
              <w:rPr>
                <w:rFonts w:ascii="標楷體" w:eastAsia="標楷體" w:hAnsi="標楷體" w:hint="eastAsia"/>
                <w:b/>
                <w:szCs w:val="24"/>
              </w:rPr>
              <w:t>【</w:t>
            </w:r>
            <w:proofErr w:type="gramEnd"/>
            <w:r w:rsidRPr="002C3F18">
              <w:rPr>
                <w:rFonts w:ascii="標楷體" w:eastAsia="標楷體" w:hAnsi="標楷體"/>
                <w:szCs w:val="24"/>
              </w:rPr>
              <w:t>d-IV-1理解常用統計圖表，並能運用簡單統計量分析資料的特性及使用統計軟體的資訊表徵，與人溝通。</w:t>
            </w:r>
            <w:r w:rsidRPr="002C3F18">
              <w:rPr>
                <w:rFonts w:ascii="標楷體" w:eastAsia="標楷體" w:hAnsi="標楷體" w:hint="eastAsia"/>
                <w:szCs w:val="24"/>
              </w:rPr>
              <w:t>】</w:t>
            </w:r>
            <w:r w:rsidR="001C26B9" w:rsidRPr="00D24108">
              <w:rPr>
                <w:rFonts w:ascii="新細明體" w:hAnsi="新細明體" w:hint="eastAsia"/>
                <w:b/>
                <w:bdr w:val="single" w:sz="4" w:space="0" w:color="auto"/>
              </w:rPr>
              <w:t>簡化</w:t>
            </w:r>
            <w:r w:rsidR="001C26B9">
              <w:rPr>
                <w:rFonts w:ascii="新細明體" w:hAnsi="新細明體" w:hint="eastAsia"/>
                <w:b/>
                <w:bdr w:val="single" w:sz="4" w:space="0" w:color="auto"/>
              </w:rPr>
              <w:t>、</w:t>
            </w:r>
            <w:r w:rsidR="001C26B9" w:rsidRPr="00C60D35">
              <w:rPr>
                <w:rFonts w:ascii="新細明體" w:hAnsi="新細明體" w:hint="eastAsia"/>
                <w:b/>
                <w:bdr w:val="single" w:sz="4" w:space="0" w:color="auto"/>
              </w:rPr>
              <w:t>減量</w:t>
            </w:r>
            <w:r w:rsidR="001C26B9" w:rsidRPr="00D24108">
              <w:rPr>
                <w:rFonts w:ascii="新細明體" w:hAnsi="新細明體" w:hint="eastAsia"/>
                <w:b/>
              </w:rPr>
              <w:t>為運用</w:t>
            </w:r>
            <w:r w:rsidR="001C26B9">
              <w:rPr>
                <w:rFonts w:ascii="新細明體" w:hAnsi="新細明體" w:hint="eastAsia"/>
                <w:b/>
              </w:rPr>
              <w:t>簡單</w:t>
            </w:r>
            <w:r w:rsidR="001C26B9" w:rsidRPr="00D24108">
              <w:rPr>
                <w:rFonts w:ascii="新細明體" w:hAnsi="新細明體" w:hint="eastAsia"/>
                <w:b/>
                <w:color w:val="000000"/>
                <w:kern w:val="3"/>
              </w:rPr>
              <w:t>統計量</w:t>
            </w:r>
            <w:r w:rsidR="001C26B9" w:rsidRPr="00D24108">
              <w:rPr>
                <w:rFonts w:ascii="新細明體" w:hAnsi="新細明體" w:hint="eastAsia"/>
                <w:b/>
              </w:rPr>
              <w:t>｢與人對話｣</w:t>
            </w:r>
            <w:r w:rsidR="001C26B9" w:rsidRPr="00D24108">
              <w:rPr>
                <w:rFonts w:ascii="新細明體" w:hAnsi="新細明體" w:hint="eastAsia"/>
                <w:b/>
                <w:color w:val="000000"/>
                <w:kern w:val="3"/>
              </w:rPr>
              <w:t>，</w:t>
            </w:r>
            <w:r w:rsidR="001C26B9" w:rsidRPr="00D24108">
              <w:rPr>
                <w:rFonts w:ascii="新細明體" w:hAnsi="新細明體" w:hint="eastAsia"/>
                <w:b/>
              </w:rPr>
              <w:t>刪除</w:t>
            </w:r>
            <w:r w:rsidR="001C26B9" w:rsidRPr="00D24108">
              <w:rPr>
                <w:rFonts w:ascii="新細明體" w:hAnsi="新細明體"/>
                <w:b/>
              </w:rPr>
              <w:t>統計軟體的資訊表徵</w:t>
            </w:r>
            <w:r w:rsidR="001C26B9" w:rsidRPr="00D9729C">
              <w:rPr>
                <w:rFonts w:ascii="標楷體" w:eastAsia="標楷體" w:hAnsi="標楷體"/>
                <w:b/>
              </w:rPr>
              <w:t>。</w:t>
            </w:r>
          </w:p>
          <w:p w:rsidR="00157383" w:rsidRDefault="00751669" w:rsidP="001C26B9">
            <w:pPr>
              <w:snapToGrid w:val="0"/>
              <w:jc w:val="both"/>
              <w:rPr>
                <w:rFonts w:ascii="新細明體" w:hAnsi="新細明體"/>
                <w:b/>
                <w:szCs w:val="24"/>
              </w:rPr>
            </w:pPr>
            <w:r w:rsidRPr="00872B1B">
              <w:rPr>
                <w:rFonts w:ascii="標楷體" w:eastAsia="標楷體" w:hAnsi="標楷體" w:hint="eastAsia"/>
                <w:szCs w:val="24"/>
                <w:bdr w:val="single" w:sz="4" w:space="0" w:color="auto"/>
              </w:rPr>
              <w:t>學習內容</w:t>
            </w:r>
            <w:r w:rsidR="001C26B9">
              <w:rPr>
                <w:rFonts w:ascii="標楷體" w:eastAsia="標楷體" w:hAnsi="標楷體" w:hint="eastAsia"/>
                <w:szCs w:val="24"/>
              </w:rPr>
              <w:t>【</w:t>
            </w:r>
            <w:r w:rsidR="001C26B9" w:rsidRPr="003C66BB">
              <w:rPr>
                <w:rFonts w:ascii="標楷體" w:eastAsia="標楷體" w:hAnsi="標楷體"/>
                <w:szCs w:val="24"/>
              </w:rPr>
              <w:t>D-7-1</w:t>
            </w:r>
            <w:r w:rsidR="001C26B9" w:rsidRPr="003C66BB">
              <w:rPr>
                <w:rFonts w:ascii="標楷體" w:eastAsia="標楷體" w:hAnsi="標楷體" w:hint="eastAsia"/>
                <w:szCs w:val="24"/>
              </w:rPr>
              <w:t>統計圖表</w:t>
            </w:r>
            <w:r w:rsidR="001C26B9">
              <w:rPr>
                <w:rFonts w:ascii="標楷體" w:eastAsia="標楷體" w:hAnsi="標楷體" w:hint="eastAsia"/>
                <w:szCs w:val="24"/>
              </w:rPr>
              <w:t>】</w:t>
            </w:r>
            <w:r w:rsidR="001C26B9" w:rsidRPr="00991C2F">
              <w:rPr>
                <w:rFonts w:ascii="新細明體" w:hAnsi="新細明體" w:hint="eastAsia"/>
                <w:b/>
                <w:szCs w:val="24"/>
                <w:bdr w:val="single" w:sz="4" w:space="0" w:color="auto"/>
              </w:rPr>
              <w:t>減量</w:t>
            </w:r>
            <w:r w:rsidR="001C26B9" w:rsidRPr="00991C2F">
              <w:rPr>
                <w:rFonts w:ascii="新細明體" w:hAnsi="新細明體" w:hint="eastAsia"/>
                <w:b/>
                <w:szCs w:val="24"/>
              </w:rPr>
              <w:t>為</w:t>
            </w:r>
            <w:r w:rsidR="001C26B9" w:rsidRPr="00852A9F">
              <w:rPr>
                <w:rFonts w:ascii="新細明體" w:hAnsi="新細明體"/>
                <w:b/>
                <w:color w:val="000000"/>
                <w:kern w:val="3"/>
              </w:rPr>
              <w:t>長條圖、折線圖、</w:t>
            </w:r>
            <w:proofErr w:type="gramStart"/>
            <w:r w:rsidR="001C26B9" w:rsidRPr="00852A9F">
              <w:rPr>
                <w:rFonts w:ascii="新細明體" w:hAnsi="新細明體"/>
                <w:b/>
                <w:color w:val="000000"/>
                <w:kern w:val="3"/>
              </w:rPr>
              <w:t>列聯表</w:t>
            </w:r>
            <w:proofErr w:type="gramEnd"/>
            <w:r w:rsidR="001C26B9">
              <w:rPr>
                <w:rFonts w:ascii="新細明體" w:hAnsi="新細明體" w:hint="eastAsia"/>
                <w:b/>
                <w:color w:val="000000"/>
                <w:kern w:val="3"/>
              </w:rPr>
              <w:t>。</w:t>
            </w:r>
            <w:r>
              <w:rPr>
                <w:rFonts w:ascii="標楷體" w:eastAsia="標楷體" w:hAnsi="標楷體" w:hint="eastAsia"/>
                <w:szCs w:val="24"/>
              </w:rPr>
              <w:t>【</w:t>
            </w:r>
            <w:r w:rsidRPr="003C66BB">
              <w:rPr>
                <w:rFonts w:ascii="標楷體" w:eastAsia="標楷體" w:hAnsi="標楷體"/>
                <w:szCs w:val="24"/>
              </w:rPr>
              <w:t>D-8-1</w:t>
            </w:r>
            <w:r w:rsidR="001C26B9">
              <w:rPr>
                <w:rFonts w:ascii="標楷體" w:eastAsia="標楷體" w:hAnsi="標楷體" w:hint="eastAsia"/>
                <w:szCs w:val="24"/>
              </w:rPr>
              <w:t>統計資料處理</w:t>
            </w:r>
            <w:r>
              <w:rPr>
                <w:rFonts w:ascii="標楷體" w:eastAsia="標楷體" w:hAnsi="標楷體" w:hint="eastAsia"/>
                <w:szCs w:val="24"/>
              </w:rPr>
              <w:t>】</w:t>
            </w:r>
            <w:r w:rsidRPr="00991C2F">
              <w:rPr>
                <w:rFonts w:ascii="新細明體" w:hAnsi="新細明體" w:hint="eastAsia"/>
                <w:b/>
                <w:szCs w:val="24"/>
                <w:bdr w:val="single" w:sz="4" w:space="0" w:color="auto"/>
              </w:rPr>
              <w:t>減量</w:t>
            </w:r>
            <w:r w:rsidRPr="00991C2F">
              <w:rPr>
                <w:rFonts w:ascii="新細明體" w:hAnsi="新細明體" w:hint="eastAsia"/>
                <w:b/>
                <w:szCs w:val="24"/>
              </w:rPr>
              <w:t>為</w:t>
            </w:r>
            <w:r>
              <w:rPr>
                <w:rFonts w:ascii="新細明體" w:hAnsi="新細明體" w:hint="eastAsia"/>
                <w:b/>
                <w:szCs w:val="24"/>
              </w:rPr>
              <w:t>僅</w:t>
            </w:r>
            <w:r w:rsidR="001C26B9">
              <w:rPr>
                <w:rFonts w:ascii="新細明體" w:hAnsi="新細明體" w:hint="eastAsia"/>
                <w:b/>
                <w:szCs w:val="24"/>
              </w:rPr>
              <w:t>學習</w:t>
            </w:r>
            <w:r w:rsidR="002C3F18">
              <w:rPr>
                <w:rFonts w:ascii="新細明體" w:hAnsi="新細明體" w:hint="eastAsia"/>
                <w:b/>
                <w:szCs w:val="24"/>
              </w:rPr>
              <w:t>｢</w:t>
            </w:r>
            <w:r w:rsidRPr="00991C2F">
              <w:rPr>
                <w:rFonts w:ascii="新細明體" w:hAnsi="新細明體" w:hint="eastAsia"/>
                <w:b/>
                <w:szCs w:val="24"/>
              </w:rPr>
              <w:t>累積次數</w:t>
            </w:r>
            <w:r w:rsidR="002C3F18">
              <w:rPr>
                <w:rFonts w:ascii="新細明體" w:hAnsi="新細明體" w:hint="eastAsia"/>
                <w:b/>
                <w:szCs w:val="24"/>
              </w:rPr>
              <w:t>｣</w:t>
            </w:r>
            <w:r>
              <w:rPr>
                <w:rFonts w:ascii="新細明體" w:hAnsi="新細明體" w:hint="eastAsia"/>
                <w:b/>
                <w:szCs w:val="24"/>
              </w:rPr>
              <w:t>。</w:t>
            </w:r>
          </w:p>
          <w:p w:rsidR="00904A38" w:rsidRPr="001547D9" w:rsidRDefault="001547D9" w:rsidP="001547D9">
            <w:pPr>
              <w:snapToGrid w:val="0"/>
              <w:jc w:val="both"/>
              <w:rPr>
                <w:rFonts w:ascii="新細明體" w:hAnsi="新細明體"/>
                <w:b/>
                <w:sz w:val="22"/>
              </w:rPr>
            </w:pPr>
            <w:r w:rsidRPr="001547D9">
              <w:rPr>
                <w:rFonts w:ascii="標楷體" w:eastAsia="標楷體" w:hAnsi="標楷體" w:cs="標楷體" w:hint="eastAsia"/>
                <w:b/>
                <w:color w:val="FF0000"/>
                <w:kern w:val="0"/>
                <w:sz w:val="22"/>
                <w:u w:val="single"/>
              </w:rPr>
              <w:t>綜合以上數學領域各向度調整需求，提供每週4節集中式特教班自編教材數學課程。</w:t>
            </w:r>
          </w:p>
        </w:tc>
      </w:tr>
      <w:tr w:rsidR="00751669" w:rsidRPr="0094400E" w:rsidTr="00682129">
        <w:trPr>
          <w:trHeight w:val="170"/>
        </w:trPr>
        <w:tc>
          <w:tcPr>
            <w:tcW w:w="534" w:type="dxa"/>
            <w:vMerge/>
            <w:shd w:val="clear" w:color="auto" w:fill="auto"/>
          </w:tcPr>
          <w:p w:rsidR="00751669" w:rsidRPr="0094400E" w:rsidRDefault="00751669" w:rsidP="00751669">
            <w:pPr>
              <w:rPr>
                <w:rFonts w:ascii="標楷體" w:eastAsia="標楷體" w:hAnsi="標楷體"/>
                <w:sz w:val="28"/>
                <w:szCs w:val="28"/>
              </w:rPr>
            </w:pPr>
          </w:p>
        </w:tc>
        <w:tc>
          <w:tcPr>
            <w:tcW w:w="456" w:type="dxa"/>
            <w:shd w:val="clear" w:color="auto" w:fill="auto"/>
          </w:tcPr>
          <w:p w:rsidR="00751669" w:rsidRPr="00936F9B" w:rsidRDefault="00B468F8" w:rsidP="00751669">
            <w:pPr>
              <w:rPr>
                <w:rFonts w:ascii="標楷體" w:eastAsia="標楷體" w:hAnsi="標楷體"/>
                <w:szCs w:val="24"/>
              </w:rPr>
            </w:pPr>
            <w:r w:rsidRPr="00936F9B">
              <w:rPr>
                <w:rFonts w:ascii="標楷體" w:eastAsia="標楷體" w:hAnsi="標楷體" w:hint="eastAsia"/>
                <w:szCs w:val="24"/>
              </w:rPr>
              <w:t>社會</w:t>
            </w:r>
          </w:p>
        </w:tc>
        <w:tc>
          <w:tcPr>
            <w:tcW w:w="8616" w:type="dxa"/>
            <w:shd w:val="clear" w:color="auto" w:fill="auto"/>
          </w:tcPr>
          <w:p w:rsidR="00201215" w:rsidRDefault="00201215" w:rsidP="00201215">
            <w:pPr>
              <w:pStyle w:val="Default"/>
              <w:rPr>
                <w:rFonts w:ascii="新細明體" w:hAnsi="新細明體"/>
                <w:b/>
              </w:rPr>
            </w:pPr>
            <w:r>
              <w:rPr>
                <w:rFonts w:hAnsi="標楷體" w:hint="eastAsia"/>
                <w:b/>
              </w:rPr>
              <w:t>1.</w:t>
            </w:r>
            <w:r w:rsidRPr="00BE3FB3">
              <w:rPr>
                <w:rFonts w:hAnsi="標楷體" w:hint="eastAsia"/>
                <w:b/>
              </w:rPr>
              <w:t>理解及思辨</w:t>
            </w:r>
            <w:r>
              <w:rPr>
                <w:rFonts w:ascii="新細明體" w:hAnsi="新細明體" w:hint="eastAsia"/>
                <w:b/>
              </w:rPr>
              <w:t>：</w:t>
            </w:r>
          </w:p>
          <w:p w:rsidR="00201215" w:rsidRPr="002641B1" w:rsidRDefault="0091280E" w:rsidP="002641B1">
            <w:pPr>
              <w:rPr>
                <w:rFonts w:ascii="新細明體" w:hAnsi="新細明體"/>
                <w:shd w:val="pct15" w:color="auto" w:fill="FFFFFF"/>
              </w:rPr>
            </w:pPr>
            <w:r w:rsidRPr="00E60C7C">
              <w:rPr>
                <w:rFonts w:ascii="標楷體" w:eastAsia="標楷體" w:hAnsi="標楷體" w:hint="eastAsia"/>
                <w:b/>
                <w:shd w:val="pct15" w:color="auto" w:fill="FFFFFF"/>
              </w:rPr>
              <w:t>歷史</w:t>
            </w:r>
            <w:r w:rsidR="00201215" w:rsidRPr="002641B1">
              <w:rPr>
                <w:rFonts w:ascii="標楷體" w:eastAsia="標楷體" w:hAnsi="標楷體" w:hint="eastAsia"/>
                <w:bdr w:val="single" w:sz="4" w:space="0" w:color="auto"/>
              </w:rPr>
              <w:t>學習表現</w:t>
            </w:r>
            <w:proofErr w:type="gramStart"/>
            <w:r w:rsidR="00201215" w:rsidRPr="002641B1">
              <w:rPr>
                <w:rFonts w:ascii="標楷體" w:eastAsia="標楷體" w:hAnsi="標楷體" w:hint="eastAsia"/>
              </w:rPr>
              <w:t>【</w:t>
            </w:r>
            <w:proofErr w:type="gramEnd"/>
            <w:r w:rsidR="00201215" w:rsidRPr="002641B1">
              <w:rPr>
                <w:rFonts w:ascii="標楷體" w:eastAsia="標楷體" w:hAnsi="標楷體"/>
              </w:rPr>
              <w:t>社1c-Ⅳ-1</w:t>
            </w:r>
            <w:r w:rsidR="00201215" w:rsidRPr="002641B1">
              <w:rPr>
                <w:rFonts w:ascii="標楷體" w:eastAsia="標楷體" w:hAnsi="標楷體"/>
                <w:color w:val="FF0000"/>
              </w:rPr>
              <w:t>評估</w:t>
            </w:r>
            <w:r w:rsidR="00201215" w:rsidRPr="002641B1">
              <w:rPr>
                <w:rFonts w:ascii="標楷體" w:eastAsia="標楷體" w:hAnsi="標楷體"/>
              </w:rPr>
              <w:t>社會領域內容知識與多元觀點，並提出自己的</w:t>
            </w:r>
            <w:r w:rsidR="00201215" w:rsidRPr="002641B1">
              <w:rPr>
                <w:rFonts w:ascii="標楷體" w:eastAsia="標楷體" w:hAnsi="標楷體"/>
                <w:color w:val="FF0000"/>
              </w:rPr>
              <w:t>看法</w:t>
            </w:r>
            <w:r w:rsidR="00201215" w:rsidRPr="002641B1">
              <w:rPr>
                <w:rFonts w:ascii="標楷體" w:eastAsia="標楷體" w:hAnsi="標楷體"/>
              </w:rPr>
              <w:t>。</w:t>
            </w:r>
            <w:r w:rsidR="00201215" w:rsidRPr="002641B1">
              <w:rPr>
                <w:rFonts w:ascii="標楷體" w:eastAsia="標楷體" w:hAnsi="標楷體" w:hint="eastAsia"/>
              </w:rPr>
              <w:t>】</w:t>
            </w:r>
            <w:r w:rsidR="00201215" w:rsidRPr="00FC1D49">
              <w:rPr>
                <w:rFonts w:ascii="新細明體" w:hAnsi="新細明體" w:hint="eastAsia"/>
                <w:b/>
                <w:bdr w:val="single" w:sz="4" w:space="0" w:color="auto"/>
              </w:rPr>
              <w:t>簡化</w:t>
            </w:r>
            <w:r w:rsidR="00201215" w:rsidRPr="00FC1D49">
              <w:rPr>
                <w:rFonts w:ascii="新細明體" w:hAnsi="新細明體" w:hint="eastAsia"/>
                <w:b/>
              </w:rPr>
              <w:t>為「</w:t>
            </w:r>
            <w:r w:rsidR="00201215" w:rsidRPr="00904A38">
              <w:rPr>
                <w:rFonts w:ascii="新細明體" w:hAnsi="新細明體" w:hint="eastAsia"/>
                <w:b/>
                <w:color w:val="FF0000"/>
              </w:rPr>
              <w:t>連結</w:t>
            </w:r>
            <w:r w:rsidR="00201215" w:rsidRPr="00FC1D49">
              <w:rPr>
                <w:rFonts w:ascii="新細明體" w:hAnsi="新細明體"/>
                <w:b/>
              </w:rPr>
              <w:t>社會領域內容知識，並提出自己的</w:t>
            </w:r>
            <w:r w:rsidR="00201215" w:rsidRPr="00904A38">
              <w:rPr>
                <w:rFonts w:ascii="新細明體" w:hAnsi="新細明體" w:hint="eastAsia"/>
                <w:b/>
                <w:color w:val="FF0000"/>
              </w:rPr>
              <w:t>心得</w:t>
            </w:r>
            <w:r w:rsidR="00201215" w:rsidRPr="00FC1D49">
              <w:rPr>
                <w:rFonts w:ascii="新細明體" w:hAnsi="新細明體"/>
                <w:b/>
              </w:rPr>
              <w:t>。</w:t>
            </w:r>
            <w:r w:rsidR="00201215" w:rsidRPr="00FC1D49">
              <w:rPr>
                <w:rFonts w:ascii="新細明體" w:hAnsi="新細明體" w:hint="eastAsia"/>
                <w:b/>
              </w:rPr>
              <w:t>」</w:t>
            </w:r>
            <w:r w:rsidR="00201215" w:rsidRPr="002641B1">
              <w:rPr>
                <w:rFonts w:ascii="標楷體" w:eastAsia="標楷體" w:hAnsi="標楷體" w:hint="eastAsia"/>
                <w:bdr w:val="single" w:sz="4" w:space="0" w:color="auto"/>
              </w:rPr>
              <w:t>學習內容</w:t>
            </w:r>
            <w:proofErr w:type="gramStart"/>
            <w:r w:rsidR="00201215" w:rsidRPr="002641B1">
              <w:rPr>
                <w:rFonts w:ascii="標楷體" w:eastAsia="標楷體" w:hAnsi="標楷體" w:hint="eastAsia"/>
              </w:rPr>
              <w:t>【</w:t>
            </w:r>
            <w:proofErr w:type="gramEnd"/>
            <w:r w:rsidR="00201215" w:rsidRPr="002641B1">
              <w:rPr>
                <w:rFonts w:ascii="標楷體" w:eastAsia="標楷體" w:hAnsi="標楷體"/>
              </w:rPr>
              <w:t>歷Fb-Ⅳ-2大眾文化的演變。</w:t>
            </w:r>
            <w:r w:rsidR="00201215" w:rsidRPr="002641B1">
              <w:rPr>
                <w:rFonts w:ascii="標楷體" w:eastAsia="標楷體" w:hAnsi="標楷體" w:hint="eastAsia"/>
              </w:rPr>
              <w:t>】、</w:t>
            </w:r>
            <w:proofErr w:type="gramStart"/>
            <w:r w:rsidR="00201215" w:rsidRPr="002641B1">
              <w:rPr>
                <w:rFonts w:ascii="標楷體" w:eastAsia="標楷體" w:hAnsi="標楷體" w:hint="eastAsia"/>
              </w:rPr>
              <w:t>【</w:t>
            </w:r>
            <w:proofErr w:type="gramEnd"/>
            <w:r w:rsidR="00201215" w:rsidRPr="002641B1">
              <w:rPr>
                <w:rFonts w:ascii="標楷體" w:eastAsia="標楷體" w:hAnsi="標楷體"/>
              </w:rPr>
              <w:t>歷Ic-Ⅳ-1城市風貌的改變與新媒體的出現。</w:t>
            </w:r>
            <w:r w:rsidR="00201215" w:rsidRPr="002641B1">
              <w:rPr>
                <w:rFonts w:ascii="標楷體" w:eastAsia="標楷體" w:hAnsi="標楷體" w:hint="eastAsia"/>
              </w:rPr>
              <w:t>】</w:t>
            </w:r>
            <w:r w:rsidR="00201215" w:rsidRPr="00FC1D49">
              <w:rPr>
                <w:rFonts w:ascii="新細明體" w:hAnsi="新細明體" w:hint="eastAsia"/>
                <w:b/>
                <w:bdr w:val="single" w:sz="4" w:space="0" w:color="auto"/>
              </w:rPr>
              <w:t>減量</w:t>
            </w:r>
            <w:r w:rsidR="00201215" w:rsidRPr="00FC1D49">
              <w:rPr>
                <w:rFonts w:ascii="新細明體" w:hAnsi="新細明體" w:hint="eastAsia"/>
                <w:b/>
              </w:rPr>
              <w:t>為「</w:t>
            </w:r>
            <w:r w:rsidR="00201215" w:rsidRPr="00FC1D49">
              <w:rPr>
                <w:rFonts w:ascii="新細明體" w:hAnsi="新細明體"/>
                <w:b/>
              </w:rPr>
              <w:t>大</w:t>
            </w:r>
            <w:r w:rsidR="00201215" w:rsidRPr="00FC1D49">
              <w:rPr>
                <w:rFonts w:ascii="新細明體" w:hAnsi="新細明體"/>
                <w:b/>
              </w:rPr>
              <w:lastRenderedPageBreak/>
              <w:t>眾文化的演變</w:t>
            </w:r>
            <w:r w:rsidR="00201215" w:rsidRPr="00FC1D49">
              <w:rPr>
                <w:rFonts w:ascii="新細明體" w:hAnsi="新細明體" w:hint="eastAsia"/>
                <w:b/>
              </w:rPr>
              <w:t>與</w:t>
            </w:r>
            <w:r w:rsidR="00201215" w:rsidRPr="00FC1D49">
              <w:rPr>
                <w:rFonts w:ascii="新細明體" w:hAnsi="新細明體"/>
                <w:b/>
              </w:rPr>
              <w:t>新媒體的出現。</w:t>
            </w:r>
            <w:r w:rsidR="00201215" w:rsidRPr="00FC1D49">
              <w:rPr>
                <w:rFonts w:ascii="新細明體" w:hAnsi="新細明體" w:hint="eastAsia"/>
                <w:b/>
              </w:rPr>
              <w:t>」</w:t>
            </w:r>
          </w:p>
          <w:p w:rsidR="0091280E" w:rsidRPr="002641B1" w:rsidRDefault="0091280E" w:rsidP="0091280E">
            <w:pPr>
              <w:rPr>
                <w:rFonts w:ascii="新細明體" w:hAnsi="新細明體"/>
                <w:shd w:val="pct15" w:color="auto" w:fill="FFFFFF"/>
              </w:rPr>
            </w:pPr>
            <w:r w:rsidRPr="00E60C7C">
              <w:rPr>
                <w:rFonts w:ascii="標楷體" w:eastAsia="標楷體" w:hAnsi="標楷體" w:hint="eastAsia"/>
                <w:b/>
                <w:shd w:val="pct15" w:color="auto" w:fill="FFFFFF"/>
              </w:rPr>
              <w:t>地理</w:t>
            </w:r>
            <w:r w:rsidRPr="00201215">
              <w:rPr>
                <w:rFonts w:ascii="標楷體" w:eastAsia="標楷體" w:hAnsi="標楷體" w:hint="eastAsia"/>
                <w:bdr w:val="single" w:sz="4" w:space="0" w:color="auto"/>
              </w:rPr>
              <w:t>學習表現</w:t>
            </w:r>
            <w:proofErr w:type="gramStart"/>
            <w:r>
              <w:rPr>
                <w:rFonts w:ascii="新細明體" w:hAnsi="新細明體" w:cs="標楷體" w:hint="eastAsia"/>
                <w:color w:val="000000"/>
                <w:kern w:val="0"/>
                <w:szCs w:val="24"/>
              </w:rPr>
              <w:t>【</w:t>
            </w:r>
            <w:proofErr w:type="gramEnd"/>
            <w:r w:rsidRPr="00FB6C6E">
              <w:rPr>
                <w:rFonts w:ascii="標楷體" w:eastAsia="標楷體" w:hAnsi="標楷體"/>
                <w:szCs w:val="24"/>
              </w:rPr>
              <w:t>地1a-</w:t>
            </w:r>
            <w:r w:rsidRPr="00FB6C6E">
              <w:rPr>
                <w:rFonts w:ascii="標楷體" w:eastAsia="標楷體" w:hAnsi="標楷體" w:hint="eastAsia"/>
                <w:szCs w:val="24"/>
              </w:rPr>
              <w:t>Ⅳ</w:t>
            </w:r>
            <w:r w:rsidRPr="00FB6C6E">
              <w:rPr>
                <w:rFonts w:ascii="標楷體" w:eastAsia="標楷體" w:hAnsi="標楷體"/>
                <w:szCs w:val="24"/>
              </w:rPr>
              <w:t>-1</w:t>
            </w:r>
            <w:r w:rsidRPr="00904A38">
              <w:rPr>
                <w:rFonts w:ascii="標楷體" w:eastAsia="標楷體" w:hAnsi="標楷體"/>
                <w:color w:val="FF0000"/>
                <w:szCs w:val="24"/>
              </w:rPr>
              <w:t>說明</w:t>
            </w:r>
            <w:r w:rsidRPr="00FB6C6E">
              <w:rPr>
                <w:rFonts w:ascii="標楷體" w:eastAsia="標楷體" w:hAnsi="標楷體"/>
                <w:szCs w:val="24"/>
              </w:rPr>
              <w:t>重要地理現象分布特性的成因。</w:t>
            </w:r>
            <w:r>
              <w:rPr>
                <w:rFonts w:ascii="新細明體" w:hAnsi="新細明體" w:cs="標楷體" w:hint="eastAsia"/>
                <w:color w:val="000000"/>
                <w:kern w:val="0"/>
                <w:szCs w:val="24"/>
              </w:rPr>
              <w:t>】</w:t>
            </w:r>
            <w:r w:rsidR="00904A38" w:rsidRPr="00904A38">
              <w:rPr>
                <w:rFonts w:ascii="新細明體" w:hAnsi="新細明體" w:cs="標楷體" w:hint="eastAsia"/>
                <w:b/>
                <w:color w:val="000000"/>
                <w:kern w:val="0"/>
                <w:szCs w:val="24"/>
              </w:rPr>
              <w:t>由「說明」</w:t>
            </w:r>
            <w:r w:rsidRPr="0091280E">
              <w:rPr>
                <w:rFonts w:ascii="新細明體" w:hAnsi="新細明體" w:cs="標楷體" w:hint="eastAsia"/>
                <w:b/>
                <w:color w:val="000000"/>
                <w:kern w:val="0"/>
                <w:szCs w:val="24"/>
                <w:bdr w:val="single" w:sz="4" w:space="0" w:color="auto"/>
              </w:rPr>
              <w:t>簡化</w:t>
            </w:r>
            <w:r w:rsidRPr="0091280E">
              <w:rPr>
                <w:rFonts w:ascii="新細明體" w:hAnsi="新細明體" w:cs="標楷體" w:hint="eastAsia"/>
                <w:b/>
                <w:color w:val="000000"/>
                <w:kern w:val="0"/>
                <w:szCs w:val="24"/>
              </w:rPr>
              <w:t>為｢認識｣</w:t>
            </w:r>
            <w:r w:rsidRPr="001D4380">
              <w:rPr>
                <w:rFonts w:ascii="標楷體" w:eastAsia="標楷體" w:hAnsi="標楷體" w:cs="標楷體" w:hint="eastAsia"/>
                <w:b/>
                <w:color w:val="000000"/>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713F3D">
              <w:rPr>
                <w:rFonts w:ascii="標楷體" w:eastAsia="標楷體" w:hAnsi="標楷體"/>
                <w:szCs w:val="24"/>
              </w:rPr>
              <w:t>地Ac-</w:t>
            </w:r>
            <w:r w:rsidRPr="00713F3D">
              <w:rPr>
                <w:rFonts w:ascii="標楷體" w:eastAsia="標楷體" w:hAnsi="標楷體" w:cs="細明體" w:hint="eastAsia"/>
                <w:szCs w:val="24"/>
              </w:rPr>
              <w:t>Ⅳ</w:t>
            </w:r>
            <w:r w:rsidRPr="00713F3D">
              <w:rPr>
                <w:rFonts w:ascii="標楷體" w:eastAsia="標楷體" w:hAnsi="標楷體"/>
                <w:szCs w:val="24"/>
              </w:rPr>
              <w:t>-3臺灣的水資源分布。</w:t>
            </w:r>
            <w:r>
              <w:rPr>
                <w:rFonts w:ascii="新細明體" w:hAnsi="新細明體" w:hint="eastAsia"/>
                <w:szCs w:val="24"/>
              </w:rPr>
              <w:t>】</w:t>
            </w:r>
            <w:r w:rsidRPr="0091280E">
              <w:rPr>
                <w:rFonts w:ascii="新細明體" w:hAnsi="新細明體" w:cs="標楷體" w:hint="eastAsia"/>
                <w:b/>
                <w:color w:val="000000"/>
                <w:kern w:val="0"/>
                <w:szCs w:val="24"/>
                <w:bdr w:val="single" w:sz="4" w:space="0" w:color="auto"/>
              </w:rPr>
              <w:t>無調整</w:t>
            </w:r>
            <w:r w:rsidRPr="001D4380">
              <w:rPr>
                <w:rFonts w:ascii="標楷體" w:eastAsia="標楷體" w:hAnsi="標楷體" w:cs="標楷體" w:hint="eastAsia"/>
                <w:b/>
                <w:color w:val="000000"/>
                <w:kern w:val="0"/>
                <w:szCs w:val="24"/>
              </w:rPr>
              <w:t>。</w:t>
            </w:r>
          </w:p>
          <w:p w:rsidR="0091280E" w:rsidRDefault="0091280E" w:rsidP="0091280E">
            <w:pPr>
              <w:rPr>
                <w:rFonts w:ascii="標楷體" w:eastAsia="標楷體" w:hAnsi="標楷體" w:cs="標楷體"/>
                <w:b/>
                <w:color w:val="000000"/>
                <w:kern w:val="0"/>
                <w:szCs w:val="24"/>
                <w:bdr w:val="single" w:sz="4" w:space="0" w:color="auto"/>
              </w:rPr>
            </w:pPr>
            <w:r w:rsidRPr="00201215">
              <w:rPr>
                <w:rFonts w:ascii="標楷體" w:eastAsia="標楷體" w:hAnsi="標楷體" w:hint="eastAsia"/>
                <w:bdr w:val="single" w:sz="4" w:space="0" w:color="auto"/>
              </w:rPr>
              <w:t>學習表現</w:t>
            </w:r>
            <w:proofErr w:type="gramStart"/>
            <w:r>
              <w:rPr>
                <w:rFonts w:ascii="新細明體" w:hAnsi="新細明體" w:cs="標楷體" w:hint="eastAsia"/>
                <w:color w:val="000000"/>
                <w:kern w:val="0"/>
                <w:szCs w:val="24"/>
              </w:rPr>
              <w:t>【</w:t>
            </w:r>
            <w:proofErr w:type="gramEnd"/>
            <w:r w:rsidRPr="00FB6C6E">
              <w:rPr>
                <w:rFonts w:ascii="標楷體" w:eastAsia="標楷體" w:hAnsi="標楷體" w:cs="標楷體" w:hint="eastAsia"/>
                <w:kern w:val="0"/>
                <w:szCs w:val="24"/>
              </w:rPr>
              <w:t>地</w:t>
            </w:r>
            <w:r w:rsidRPr="00FB6C6E">
              <w:rPr>
                <w:rFonts w:ascii="標楷體" w:eastAsia="標楷體" w:hAnsi="標楷體" w:cs="標楷體"/>
                <w:kern w:val="0"/>
                <w:szCs w:val="24"/>
              </w:rPr>
              <w:t>1a-</w:t>
            </w:r>
            <w:r w:rsidRPr="00FB6C6E">
              <w:rPr>
                <w:rFonts w:ascii="標楷體" w:eastAsia="標楷體" w:hAnsi="標楷體" w:cs="標楷體" w:hint="eastAsia"/>
                <w:kern w:val="0"/>
                <w:szCs w:val="24"/>
              </w:rPr>
              <w:t>Ⅳ</w:t>
            </w:r>
            <w:r w:rsidRPr="00FB6C6E">
              <w:rPr>
                <w:rFonts w:ascii="標楷體" w:eastAsia="標楷體" w:hAnsi="標楷體" w:cs="標楷體"/>
                <w:kern w:val="0"/>
                <w:szCs w:val="24"/>
              </w:rPr>
              <w:t>-2</w:t>
            </w:r>
            <w:r w:rsidRPr="00904A38">
              <w:rPr>
                <w:rFonts w:ascii="標楷體" w:eastAsia="標楷體" w:hAnsi="標楷體" w:cs="標楷體" w:hint="eastAsia"/>
                <w:color w:val="FF0000"/>
                <w:kern w:val="0"/>
                <w:szCs w:val="24"/>
              </w:rPr>
              <w:t>說明</w:t>
            </w:r>
            <w:r w:rsidRPr="00FB6C6E">
              <w:rPr>
                <w:rFonts w:ascii="標楷體" w:eastAsia="標楷體" w:hAnsi="標楷體" w:cs="標楷體" w:hint="eastAsia"/>
                <w:kern w:val="0"/>
                <w:szCs w:val="24"/>
              </w:rPr>
              <w:t>重要環境、經濟</w:t>
            </w:r>
            <w:r w:rsidRPr="00FB6C6E">
              <w:rPr>
                <w:rFonts w:ascii="標楷體" w:eastAsia="標楷體" w:hAnsi="標楷體" w:cs="標楷體"/>
                <w:kern w:val="0"/>
                <w:szCs w:val="24"/>
              </w:rPr>
              <w:t>與文化議題間的相互關係。</w:t>
            </w:r>
            <w:r>
              <w:rPr>
                <w:rFonts w:ascii="新細明體" w:hAnsi="新細明體" w:cs="標楷體" w:hint="eastAsia"/>
                <w:color w:val="000000"/>
                <w:kern w:val="0"/>
                <w:szCs w:val="24"/>
              </w:rPr>
              <w:t>】</w:t>
            </w:r>
            <w:r w:rsidR="00904A38" w:rsidRPr="00904A38">
              <w:rPr>
                <w:rFonts w:ascii="新細明體" w:hAnsi="新細明體" w:cs="標楷體" w:hint="eastAsia"/>
                <w:b/>
                <w:color w:val="000000"/>
                <w:kern w:val="0"/>
                <w:szCs w:val="24"/>
              </w:rPr>
              <w:t>由「說明」</w:t>
            </w:r>
            <w:r w:rsidRPr="0091280E">
              <w:rPr>
                <w:rFonts w:ascii="新細明體" w:hAnsi="新細明體" w:cs="標楷體" w:hint="eastAsia"/>
                <w:b/>
                <w:color w:val="000000"/>
                <w:kern w:val="0"/>
                <w:szCs w:val="24"/>
                <w:bdr w:val="single" w:sz="4" w:space="0" w:color="auto"/>
              </w:rPr>
              <w:t>簡化</w:t>
            </w:r>
            <w:r w:rsidRPr="0091280E">
              <w:rPr>
                <w:rFonts w:ascii="新細明體" w:hAnsi="新細明體" w:cs="標楷體" w:hint="eastAsia"/>
                <w:b/>
                <w:color w:val="000000"/>
                <w:kern w:val="0"/>
                <w:szCs w:val="24"/>
              </w:rPr>
              <w:t>為｢</w:t>
            </w:r>
            <w:r>
              <w:rPr>
                <w:rFonts w:ascii="新細明體" w:hAnsi="新細明體" w:cs="標楷體" w:hint="eastAsia"/>
                <w:b/>
                <w:color w:val="000000"/>
                <w:kern w:val="0"/>
                <w:szCs w:val="24"/>
              </w:rPr>
              <w:t>理解</w:t>
            </w:r>
            <w:r w:rsidRPr="0091280E">
              <w:rPr>
                <w:rFonts w:ascii="新細明體" w:hAnsi="新細明體" w:cs="標楷體" w:hint="eastAsia"/>
                <w:b/>
                <w:color w:val="000000"/>
                <w:kern w:val="0"/>
                <w:szCs w:val="24"/>
              </w:rPr>
              <w:t>｣</w:t>
            </w:r>
            <w:r w:rsidRPr="001D4380">
              <w:rPr>
                <w:rFonts w:ascii="標楷體" w:eastAsia="標楷體" w:hAnsi="標楷體" w:cs="標楷體" w:hint="eastAsia"/>
                <w:b/>
                <w:color w:val="000000"/>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713F3D">
              <w:rPr>
                <w:rFonts w:ascii="標楷體" w:eastAsia="標楷體" w:hAnsi="標楷體"/>
                <w:szCs w:val="24"/>
              </w:rPr>
              <w:t>地Cb-</w:t>
            </w:r>
            <w:r w:rsidRPr="00713F3D">
              <w:rPr>
                <w:rFonts w:ascii="標楷體" w:eastAsia="標楷體" w:hAnsi="標楷體" w:cs="細明體" w:hint="eastAsia"/>
                <w:szCs w:val="24"/>
              </w:rPr>
              <w:t>Ⅳ</w:t>
            </w:r>
            <w:r w:rsidRPr="00713F3D">
              <w:rPr>
                <w:rFonts w:ascii="標楷體" w:eastAsia="標楷體" w:hAnsi="標楷體"/>
                <w:szCs w:val="24"/>
              </w:rPr>
              <w:t>-1農業生產與地理環境。</w:t>
            </w:r>
            <w:r>
              <w:rPr>
                <w:rFonts w:ascii="新細明體" w:hAnsi="新細明體" w:hint="eastAsia"/>
                <w:szCs w:val="24"/>
              </w:rPr>
              <w:t>】、</w:t>
            </w:r>
            <w:proofErr w:type="gramStart"/>
            <w:r>
              <w:rPr>
                <w:rFonts w:ascii="新細明體" w:hAnsi="新細明體" w:hint="eastAsia"/>
                <w:szCs w:val="24"/>
              </w:rPr>
              <w:t>【</w:t>
            </w:r>
            <w:proofErr w:type="gramEnd"/>
            <w:r w:rsidRPr="00713F3D">
              <w:rPr>
                <w:rFonts w:ascii="標楷體" w:eastAsia="標楷體" w:hAnsi="標楷體"/>
                <w:szCs w:val="24"/>
              </w:rPr>
              <w:t>地Cb-</w:t>
            </w:r>
            <w:r w:rsidRPr="00713F3D">
              <w:rPr>
                <w:rFonts w:ascii="標楷體" w:eastAsia="標楷體" w:hAnsi="標楷體" w:cs="細明體" w:hint="eastAsia"/>
                <w:szCs w:val="24"/>
              </w:rPr>
              <w:t>Ⅳ</w:t>
            </w:r>
            <w:r w:rsidRPr="00713F3D">
              <w:rPr>
                <w:rFonts w:ascii="標楷體" w:eastAsia="標楷體" w:hAnsi="標楷體"/>
                <w:szCs w:val="24"/>
              </w:rPr>
              <w:t>-2食物運銷與國際貿易。</w:t>
            </w:r>
            <w:r>
              <w:rPr>
                <w:rFonts w:ascii="新細明體" w:hAnsi="新細明體" w:hint="eastAsia"/>
                <w:szCs w:val="24"/>
              </w:rPr>
              <w:t>】</w:t>
            </w:r>
            <w:r w:rsidRPr="0091280E">
              <w:rPr>
                <w:rFonts w:ascii="新細明體" w:hAnsi="新細明體" w:cs="標楷體" w:hint="eastAsia"/>
                <w:b/>
                <w:color w:val="000000"/>
                <w:kern w:val="0"/>
                <w:szCs w:val="24"/>
                <w:bdr w:val="single" w:sz="4" w:space="0" w:color="auto"/>
              </w:rPr>
              <w:t>無調整</w:t>
            </w:r>
            <w:r w:rsidRPr="001D4380">
              <w:rPr>
                <w:rFonts w:ascii="標楷體" w:eastAsia="標楷體" w:hAnsi="標楷體" w:cs="標楷體" w:hint="eastAsia"/>
                <w:b/>
                <w:color w:val="000000"/>
                <w:kern w:val="0"/>
                <w:szCs w:val="24"/>
              </w:rPr>
              <w:t>。</w:t>
            </w:r>
          </w:p>
          <w:p w:rsidR="0091280E" w:rsidRDefault="0091280E" w:rsidP="0091280E">
            <w:pPr>
              <w:rPr>
                <w:rFonts w:ascii="標楷體" w:eastAsia="標楷體" w:hAnsi="標楷體" w:cs="標楷體"/>
                <w:b/>
                <w:color w:val="000000"/>
                <w:kern w:val="0"/>
                <w:szCs w:val="24"/>
              </w:rPr>
            </w:pPr>
            <w:r w:rsidRPr="00201215">
              <w:rPr>
                <w:rFonts w:ascii="標楷體" w:eastAsia="標楷體" w:hAnsi="標楷體" w:hint="eastAsia"/>
                <w:bdr w:val="single" w:sz="4" w:space="0" w:color="auto"/>
              </w:rPr>
              <w:t>學習表現</w:t>
            </w:r>
            <w:proofErr w:type="gramStart"/>
            <w:r>
              <w:rPr>
                <w:rFonts w:ascii="新細明體" w:hAnsi="新細明體" w:cs="標楷體" w:hint="eastAsia"/>
                <w:color w:val="000000"/>
                <w:kern w:val="0"/>
                <w:szCs w:val="24"/>
              </w:rPr>
              <w:t>【</w:t>
            </w:r>
            <w:proofErr w:type="gramEnd"/>
            <w:r w:rsidRPr="00FB6C6E">
              <w:rPr>
                <w:rFonts w:ascii="標楷體" w:eastAsia="標楷體" w:hAnsi="標楷體" w:hint="eastAsia"/>
                <w:szCs w:val="24"/>
              </w:rPr>
              <w:t>地 1b-Ⅳ-2</w:t>
            </w:r>
            <w:r w:rsidRPr="00904A38">
              <w:rPr>
                <w:rFonts w:ascii="標楷體" w:eastAsia="標楷體" w:hAnsi="標楷體" w:hint="eastAsia"/>
                <w:color w:val="FF0000"/>
                <w:szCs w:val="24"/>
              </w:rPr>
              <w:t>歸納</w:t>
            </w:r>
            <w:r w:rsidRPr="00FB6C6E">
              <w:rPr>
                <w:rFonts w:ascii="標楷體" w:eastAsia="標楷體" w:hAnsi="標楷體" w:hint="eastAsia"/>
                <w:szCs w:val="24"/>
              </w:rPr>
              <w:t>自然與人文環境互動的結果。</w:t>
            </w:r>
            <w:r>
              <w:rPr>
                <w:rFonts w:ascii="新細明體" w:hAnsi="新細明體" w:cs="標楷體" w:hint="eastAsia"/>
                <w:color w:val="000000"/>
                <w:kern w:val="0"/>
                <w:szCs w:val="24"/>
              </w:rPr>
              <w:t>】</w:t>
            </w:r>
            <w:r w:rsidR="00904A38" w:rsidRPr="00904A38">
              <w:rPr>
                <w:rFonts w:ascii="新細明體" w:hAnsi="新細明體" w:cs="標楷體" w:hint="eastAsia"/>
                <w:b/>
                <w:color w:val="000000"/>
                <w:kern w:val="0"/>
                <w:szCs w:val="24"/>
              </w:rPr>
              <w:t>由「</w:t>
            </w:r>
            <w:r w:rsidR="00904A38">
              <w:rPr>
                <w:rFonts w:ascii="新細明體" w:hAnsi="新細明體" w:cs="標楷體" w:hint="eastAsia"/>
                <w:b/>
                <w:color w:val="000000"/>
                <w:kern w:val="0"/>
                <w:szCs w:val="24"/>
              </w:rPr>
              <w:t>歸納</w:t>
            </w:r>
            <w:r w:rsidR="00904A38" w:rsidRPr="00904A38">
              <w:rPr>
                <w:rFonts w:ascii="新細明體" w:hAnsi="新細明體" w:cs="標楷體" w:hint="eastAsia"/>
                <w:b/>
                <w:color w:val="000000"/>
                <w:kern w:val="0"/>
                <w:szCs w:val="24"/>
              </w:rPr>
              <w:t>」</w:t>
            </w:r>
            <w:r w:rsidRPr="0091280E">
              <w:rPr>
                <w:rFonts w:ascii="新細明體" w:hAnsi="新細明體" w:cs="標楷體" w:hint="eastAsia"/>
                <w:b/>
                <w:color w:val="000000"/>
                <w:kern w:val="0"/>
                <w:szCs w:val="24"/>
                <w:bdr w:val="single" w:sz="4" w:space="0" w:color="auto"/>
              </w:rPr>
              <w:t>簡化</w:t>
            </w:r>
            <w:r w:rsidRPr="0091280E">
              <w:rPr>
                <w:rFonts w:ascii="新細明體" w:hAnsi="新細明體" w:cs="標楷體" w:hint="eastAsia"/>
                <w:b/>
                <w:color w:val="000000"/>
                <w:kern w:val="0"/>
                <w:szCs w:val="24"/>
              </w:rPr>
              <w:t>為｢</w:t>
            </w:r>
            <w:r>
              <w:rPr>
                <w:rFonts w:ascii="新細明體" w:hAnsi="新細明體" w:cs="標楷體" w:hint="eastAsia"/>
                <w:b/>
                <w:color w:val="000000"/>
                <w:kern w:val="0"/>
                <w:szCs w:val="24"/>
              </w:rPr>
              <w:t>連結</w:t>
            </w:r>
            <w:r w:rsidRPr="0091280E">
              <w:rPr>
                <w:rFonts w:ascii="新細明體" w:hAnsi="新細明體" w:cs="標楷體" w:hint="eastAsia"/>
                <w:b/>
                <w:color w:val="000000"/>
                <w:kern w:val="0"/>
                <w:szCs w:val="24"/>
              </w:rPr>
              <w:t>｣</w:t>
            </w:r>
            <w:r w:rsidRPr="001D4380">
              <w:rPr>
                <w:rFonts w:ascii="標楷體" w:eastAsia="標楷體" w:hAnsi="標楷體" w:cs="標楷體" w:hint="eastAsia"/>
                <w:b/>
                <w:color w:val="000000"/>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FB6C6E">
              <w:rPr>
                <w:rFonts w:ascii="標楷體" w:eastAsia="標楷體" w:hAnsi="標楷體"/>
                <w:szCs w:val="24"/>
              </w:rPr>
              <w:t>地Ac-</w:t>
            </w:r>
            <w:r w:rsidRPr="00FB6C6E">
              <w:rPr>
                <w:rFonts w:ascii="標楷體" w:eastAsia="標楷體" w:hAnsi="標楷體" w:cs="細明體" w:hint="eastAsia"/>
                <w:szCs w:val="24"/>
              </w:rPr>
              <w:t>Ⅳ</w:t>
            </w:r>
            <w:r w:rsidRPr="00FB6C6E">
              <w:rPr>
                <w:rFonts w:ascii="標楷體" w:eastAsia="標楷體" w:hAnsi="標楷體"/>
                <w:szCs w:val="24"/>
              </w:rPr>
              <w:t>-2臺灣的氣候特色。</w:t>
            </w:r>
            <w:r>
              <w:rPr>
                <w:rFonts w:ascii="新細明體" w:hAnsi="新細明體" w:hint="eastAsia"/>
                <w:szCs w:val="24"/>
              </w:rPr>
              <w:t>】、</w:t>
            </w:r>
            <w:proofErr w:type="gramStart"/>
            <w:r>
              <w:rPr>
                <w:rFonts w:ascii="新細明體" w:hAnsi="新細明體" w:hint="eastAsia"/>
                <w:szCs w:val="24"/>
              </w:rPr>
              <w:t>【</w:t>
            </w:r>
            <w:proofErr w:type="gramEnd"/>
            <w:r w:rsidRPr="00FB6C6E">
              <w:rPr>
                <w:rFonts w:ascii="標楷體" w:eastAsia="標楷體" w:hAnsi="標楷體"/>
                <w:szCs w:val="24"/>
              </w:rPr>
              <w:t>地Bc-</w:t>
            </w:r>
            <w:r w:rsidRPr="00FB6C6E">
              <w:rPr>
                <w:rFonts w:ascii="標楷體" w:eastAsia="標楷體" w:hAnsi="標楷體" w:cs="細明體" w:hint="eastAsia"/>
                <w:szCs w:val="24"/>
              </w:rPr>
              <w:t>Ⅳ</w:t>
            </w:r>
            <w:r w:rsidRPr="00FB6C6E">
              <w:rPr>
                <w:rFonts w:ascii="標楷體" w:eastAsia="標楷體" w:hAnsi="標楷體"/>
                <w:szCs w:val="24"/>
              </w:rPr>
              <w:t>-2全球氣候變遷的衝擊。</w:t>
            </w:r>
            <w:r>
              <w:rPr>
                <w:rFonts w:ascii="新細明體" w:hAnsi="新細明體" w:hint="eastAsia"/>
                <w:szCs w:val="24"/>
              </w:rPr>
              <w:t>】</w:t>
            </w:r>
            <w:r w:rsidRPr="0091280E">
              <w:rPr>
                <w:rFonts w:ascii="新細明體" w:hAnsi="新細明體" w:cs="標楷體" w:hint="eastAsia"/>
                <w:b/>
                <w:color w:val="000000"/>
                <w:kern w:val="0"/>
                <w:szCs w:val="24"/>
                <w:bdr w:val="single" w:sz="4" w:space="0" w:color="auto"/>
              </w:rPr>
              <w:t>無調整</w:t>
            </w:r>
            <w:r w:rsidRPr="0091280E">
              <w:rPr>
                <w:rFonts w:ascii="標楷體" w:eastAsia="標楷體" w:hAnsi="標楷體" w:cs="標楷體" w:hint="eastAsia"/>
                <w:b/>
                <w:color w:val="000000"/>
                <w:kern w:val="0"/>
                <w:szCs w:val="24"/>
              </w:rPr>
              <w:t>，</w:t>
            </w:r>
            <w:proofErr w:type="gramStart"/>
            <w:r>
              <w:rPr>
                <w:rFonts w:ascii="標楷體" w:eastAsia="標楷體" w:hAnsi="標楷體" w:cs="標楷體" w:hint="eastAsia"/>
                <w:b/>
                <w:color w:val="000000"/>
                <w:kern w:val="0"/>
                <w:szCs w:val="24"/>
              </w:rPr>
              <w:t>【</w:t>
            </w:r>
            <w:proofErr w:type="gramEnd"/>
            <w:r w:rsidRPr="00FB6C6E">
              <w:rPr>
                <w:rFonts w:ascii="標楷體" w:eastAsia="標楷體" w:hAnsi="標楷體"/>
                <w:szCs w:val="24"/>
              </w:rPr>
              <w:t>地Ac-</w:t>
            </w:r>
            <w:r w:rsidRPr="00FB6C6E">
              <w:rPr>
                <w:rFonts w:ascii="標楷體" w:eastAsia="標楷體" w:hAnsi="標楷體" w:cs="細明體" w:hint="eastAsia"/>
                <w:szCs w:val="24"/>
              </w:rPr>
              <w:t>Ⅳ</w:t>
            </w:r>
            <w:r w:rsidRPr="00FB6C6E">
              <w:rPr>
                <w:rFonts w:ascii="標楷體" w:eastAsia="標楷體" w:hAnsi="標楷體"/>
                <w:szCs w:val="24"/>
              </w:rPr>
              <w:t>-4問題</w:t>
            </w:r>
            <w:r w:rsidRPr="00904A38">
              <w:rPr>
                <w:rFonts w:ascii="標楷體" w:eastAsia="標楷體" w:hAnsi="標楷體"/>
                <w:color w:val="FF0000"/>
                <w:szCs w:val="24"/>
              </w:rPr>
              <w:t>探究</w:t>
            </w:r>
            <w:r w:rsidRPr="00FB6C6E">
              <w:rPr>
                <w:rFonts w:ascii="標楷體" w:eastAsia="標楷體" w:hAnsi="標楷體"/>
                <w:szCs w:val="24"/>
              </w:rPr>
              <w:t>：颱風與生活。</w:t>
            </w:r>
            <w:r>
              <w:rPr>
                <w:rFonts w:ascii="標楷體" w:eastAsia="標楷體" w:hAnsi="標楷體" w:cs="標楷體" w:hint="eastAsia"/>
                <w:b/>
                <w:color w:val="000000"/>
                <w:kern w:val="0"/>
                <w:szCs w:val="24"/>
              </w:rPr>
              <w:t>】</w:t>
            </w:r>
            <w:r w:rsidR="00904A38" w:rsidRPr="00904A38">
              <w:rPr>
                <w:rFonts w:ascii="新細明體" w:hAnsi="新細明體" w:cs="標楷體" w:hint="eastAsia"/>
                <w:b/>
                <w:color w:val="000000"/>
                <w:kern w:val="0"/>
                <w:szCs w:val="24"/>
              </w:rPr>
              <w:t>由「</w:t>
            </w:r>
            <w:r w:rsidR="00904A38">
              <w:rPr>
                <w:rFonts w:ascii="新細明體" w:hAnsi="新細明體" w:cs="標楷體" w:hint="eastAsia"/>
                <w:b/>
                <w:color w:val="000000"/>
                <w:kern w:val="0"/>
                <w:szCs w:val="24"/>
              </w:rPr>
              <w:t>問題探究</w:t>
            </w:r>
            <w:r w:rsidR="00904A38" w:rsidRPr="00904A38">
              <w:rPr>
                <w:rFonts w:ascii="新細明體" w:hAnsi="新細明體" w:cs="標楷體" w:hint="eastAsia"/>
                <w:b/>
                <w:color w:val="000000"/>
                <w:kern w:val="0"/>
                <w:szCs w:val="24"/>
              </w:rPr>
              <w:t>」</w:t>
            </w:r>
            <w:r w:rsidRPr="0091280E">
              <w:rPr>
                <w:rFonts w:ascii="新細明體" w:hAnsi="新細明體" w:cs="標楷體" w:hint="eastAsia"/>
                <w:b/>
                <w:color w:val="000000"/>
                <w:kern w:val="0"/>
                <w:szCs w:val="24"/>
                <w:bdr w:val="single" w:sz="4" w:space="0" w:color="auto"/>
              </w:rPr>
              <w:t>簡化</w:t>
            </w:r>
            <w:r w:rsidRPr="0091280E">
              <w:rPr>
                <w:rFonts w:ascii="新細明體" w:hAnsi="新細明體" w:cs="標楷體" w:hint="eastAsia"/>
                <w:b/>
                <w:color w:val="000000"/>
                <w:kern w:val="0"/>
                <w:szCs w:val="24"/>
              </w:rPr>
              <w:t>為｢</w:t>
            </w:r>
            <w:r>
              <w:rPr>
                <w:rFonts w:ascii="新細明體" w:hAnsi="新細明體" w:cs="標楷體" w:hint="eastAsia"/>
                <w:b/>
                <w:color w:val="000000"/>
                <w:kern w:val="0"/>
                <w:szCs w:val="24"/>
              </w:rPr>
              <w:t>問題思考</w:t>
            </w:r>
            <w:r w:rsidRPr="0091280E">
              <w:rPr>
                <w:rFonts w:ascii="新細明體" w:hAnsi="新細明體" w:cs="標楷體" w:hint="eastAsia"/>
                <w:b/>
                <w:color w:val="000000"/>
                <w:kern w:val="0"/>
                <w:szCs w:val="24"/>
              </w:rPr>
              <w:t>｣</w:t>
            </w:r>
            <w:r w:rsidRPr="001D4380">
              <w:rPr>
                <w:rFonts w:ascii="標楷體" w:eastAsia="標楷體" w:hAnsi="標楷體" w:cs="標楷體" w:hint="eastAsia"/>
                <w:b/>
                <w:color w:val="000000"/>
                <w:kern w:val="0"/>
                <w:szCs w:val="24"/>
              </w:rPr>
              <w:t>。</w:t>
            </w:r>
          </w:p>
          <w:p w:rsidR="0091280E" w:rsidRPr="0091280E" w:rsidRDefault="00201215" w:rsidP="00216FE6">
            <w:pPr>
              <w:numPr>
                <w:ilvl w:val="0"/>
                <w:numId w:val="16"/>
              </w:numPr>
              <w:rPr>
                <w:rFonts w:ascii="標楷體" w:eastAsia="標楷體" w:hAnsi="標楷體" w:cs="標楷體"/>
                <w:b/>
                <w:color w:val="000000"/>
                <w:kern w:val="0"/>
                <w:szCs w:val="24"/>
                <w:bdr w:val="single" w:sz="4" w:space="0" w:color="auto"/>
              </w:rPr>
            </w:pPr>
            <w:r>
              <w:rPr>
                <w:rFonts w:ascii="標楷體" w:eastAsia="標楷體" w:hAnsi="標楷體" w:hint="eastAsia"/>
                <w:b/>
              </w:rPr>
              <w:t>態度與價值</w:t>
            </w:r>
            <w:r>
              <w:rPr>
                <w:rFonts w:ascii="新細明體" w:hAnsi="新細明體" w:cs="標楷體" w:hint="eastAsia"/>
                <w:b/>
                <w:color w:val="000000"/>
                <w:kern w:val="0"/>
                <w:szCs w:val="24"/>
              </w:rPr>
              <w:t>：</w:t>
            </w:r>
          </w:p>
          <w:p w:rsidR="0091280E" w:rsidRPr="002641B1" w:rsidRDefault="0091280E" w:rsidP="0091280E">
            <w:pPr>
              <w:rPr>
                <w:rFonts w:ascii="新細明體" w:hAnsi="新細明體"/>
                <w:shd w:val="pct15" w:color="auto" w:fill="FFFFFF"/>
              </w:rPr>
            </w:pPr>
            <w:r w:rsidRPr="00E60C7C">
              <w:rPr>
                <w:rFonts w:ascii="標楷體" w:eastAsia="標楷體" w:hAnsi="標楷體" w:hint="eastAsia"/>
                <w:b/>
                <w:shd w:val="pct15" w:color="auto" w:fill="FFFFFF"/>
              </w:rPr>
              <w:t>公民</w:t>
            </w:r>
            <w:r w:rsidRPr="00201215">
              <w:rPr>
                <w:rFonts w:ascii="標楷體" w:eastAsia="標楷體" w:hAnsi="標楷體" w:hint="eastAsia"/>
                <w:bdr w:val="single" w:sz="4" w:space="0" w:color="auto"/>
              </w:rPr>
              <w:t>學習表現</w:t>
            </w:r>
            <w:proofErr w:type="gramStart"/>
            <w:r>
              <w:rPr>
                <w:rFonts w:ascii="新細明體" w:hAnsi="新細明體" w:cs="標楷體" w:hint="eastAsia"/>
                <w:color w:val="000000"/>
                <w:kern w:val="0"/>
                <w:szCs w:val="24"/>
              </w:rPr>
              <w:t>【</w:t>
            </w:r>
            <w:proofErr w:type="gramEnd"/>
            <w:r w:rsidR="00364246" w:rsidRPr="00FB6C6E">
              <w:rPr>
                <w:rFonts w:ascii="標楷體" w:eastAsia="標楷體" w:hAnsi="標楷體" w:cs="標楷體"/>
                <w:kern w:val="0"/>
                <w:szCs w:val="24"/>
              </w:rPr>
              <w:t>社2c-Ⅳ-2珍視重要的公民價值並願意付諸行動。</w:t>
            </w:r>
            <w:r>
              <w:rPr>
                <w:rFonts w:ascii="新細明體" w:hAnsi="新細明體" w:cs="標楷體" w:hint="eastAsia"/>
                <w:color w:val="000000"/>
                <w:kern w:val="0"/>
                <w:szCs w:val="24"/>
              </w:rPr>
              <w:t>】</w:t>
            </w:r>
            <w:r w:rsidR="00364246">
              <w:rPr>
                <w:rFonts w:ascii="新細明體" w:hAnsi="新細明體" w:cs="標楷體" w:hint="eastAsia"/>
                <w:b/>
                <w:color w:val="000000"/>
                <w:kern w:val="0"/>
                <w:szCs w:val="24"/>
                <w:bdr w:val="single" w:sz="4" w:space="0" w:color="auto"/>
              </w:rPr>
              <w:t>無調整</w:t>
            </w:r>
            <w:r w:rsidRPr="001D4380">
              <w:rPr>
                <w:rFonts w:ascii="標楷體" w:eastAsia="標楷體" w:hAnsi="標楷體" w:cs="標楷體" w:hint="eastAsia"/>
                <w:b/>
                <w:color w:val="000000"/>
                <w:kern w:val="0"/>
                <w:szCs w:val="24"/>
              </w:rPr>
              <w:t>。</w:t>
            </w:r>
          </w:p>
          <w:p w:rsidR="0091280E" w:rsidRPr="00364246" w:rsidRDefault="0091280E" w:rsidP="0091280E">
            <w:pPr>
              <w:rPr>
                <w:rFonts w:ascii="標楷體" w:eastAsia="標楷體" w:hAnsi="標楷體"/>
              </w:rPr>
            </w:pP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00364246" w:rsidRPr="00FB6C6E">
              <w:rPr>
                <w:rFonts w:ascii="標楷體" w:eastAsia="標楷體" w:hAnsi="標楷體"/>
              </w:rPr>
              <w:t>公Aa-</w:t>
            </w:r>
            <w:r w:rsidR="00364246" w:rsidRPr="00FB6C6E">
              <w:rPr>
                <w:rFonts w:ascii="標楷體" w:eastAsia="標楷體" w:hAnsi="標楷體" w:cs="細明體" w:hint="eastAsia"/>
              </w:rPr>
              <w:t>Ⅳ</w:t>
            </w:r>
            <w:r w:rsidR="00364246" w:rsidRPr="00FB6C6E">
              <w:rPr>
                <w:rFonts w:ascii="標楷體" w:eastAsia="標楷體" w:hAnsi="標楷體"/>
              </w:rPr>
              <w:t>-2現代公民必須具備哪些基本的德性？為什麼？</w:t>
            </w:r>
            <w:r>
              <w:rPr>
                <w:rFonts w:ascii="新細明體" w:hAnsi="新細明體" w:hint="eastAsia"/>
                <w:szCs w:val="24"/>
              </w:rPr>
              <w:t>】</w:t>
            </w:r>
            <w:r w:rsidR="00364246">
              <w:rPr>
                <w:rFonts w:ascii="新細明體" w:hAnsi="新細明體" w:cs="標楷體" w:hint="eastAsia"/>
                <w:b/>
                <w:color w:val="000000"/>
                <w:kern w:val="0"/>
                <w:szCs w:val="24"/>
                <w:bdr w:val="single" w:sz="4" w:space="0" w:color="auto"/>
              </w:rPr>
              <w:t>無調整</w:t>
            </w:r>
            <w:r>
              <w:rPr>
                <w:rFonts w:ascii="新細明體" w:hAnsi="新細明體" w:hint="eastAsia"/>
                <w:szCs w:val="24"/>
              </w:rPr>
              <w:t>、</w:t>
            </w:r>
            <w:proofErr w:type="gramStart"/>
            <w:r>
              <w:rPr>
                <w:rFonts w:ascii="新細明體" w:hAnsi="新細明體" w:hint="eastAsia"/>
                <w:szCs w:val="24"/>
              </w:rPr>
              <w:t>【</w:t>
            </w:r>
            <w:proofErr w:type="gramEnd"/>
            <w:r w:rsidR="00364246" w:rsidRPr="00FB6C6E">
              <w:rPr>
                <w:rFonts w:ascii="標楷體" w:eastAsia="標楷體" w:hAnsi="標楷體"/>
                <w:szCs w:val="24"/>
              </w:rPr>
              <w:t>公Ab-</w:t>
            </w:r>
            <w:r w:rsidR="00364246" w:rsidRPr="00FB6C6E">
              <w:rPr>
                <w:rFonts w:ascii="標楷體" w:eastAsia="標楷體" w:hAnsi="標楷體" w:cs="細明體" w:hint="eastAsia"/>
                <w:szCs w:val="24"/>
              </w:rPr>
              <w:t>Ⅳ</w:t>
            </w:r>
            <w:r w:rsidR="00364246" w:rsidRPr="00FB6C6E">
              <w:rPr>
                <w:rFonts w:ascii="標楷體" w:eastAsia="標楷體" w:hAnsi="標楷體"/>
                <w:szCs w:val="24"/>
              </w:rPr>
              <w:t>-2學生們在校園中享有哪些權利？如何在校園生活中實踐公民德性？</w:t>
            </w:r>
            <w:r>
              <w:rPr>
                <w:rFonts w:ascii="新細明體" w:hAnsi="新細明體" w:hint="eastAsia"/>
                <w:szCs w:val="24"/>
              </w:rPr>
              <w:t>】</w:t>
            </w:r>
            <w:r w:rsidR="00364246">
              <w:rPr>
                <w:rFonts w:ascii="新細明體" w:hAnsi="新細明體" w:cs="標楷體" w:hint="eastAsia"/>
                <w:b/>
                <w:color w:val="000000"/>
                <w:kern w:val="0"/>
                <w:szCs w:val="24"/>
                <w:bdr w:val="single" w:sz="4" w:space="0" w:color="auto"/>
              </w:rPr>
              <w:t>減量</w:t>
            </w:r>
            <w:r w:rsidRPr="0091280E">
              <w:rPr>
                <w:rFonts w:ascii="新細明體" w:hAnsi="新細明體" w:cs="標楷體" w:hint="eastAsia"/>
                <w:b/>
                <w:color w:val="000000"/>
                <w:kern w:val="0"/>
                <w:szCs w:val="24"/>
              </w:rPr>
              <w:t>為</w:t>
            </w:r>
            <w:r w:rsidRPr="00364246">
              <w:rPr>
                <w:rFonts w:ascii="新細明體" w:hAnsi="新細明體" w:cs="標楷體" w:hint="eastAsia"/>
                <w:b/>
                <w:color w:val="000000"/>
                <w:kern w:val="0"/>
                <w:szCs w:val="24"/>
              </w:rPr>
              <w:t>｢</w:t>
            </w:r>
            <w:r w:rsidR="00364246" w:rsidRPr="00364246">
              <w:rPr>
                <w:rFonts w:ascii="新細明體" w:hAnsi="新細明體"/>
                <w:b/>
                <w:szCs w:val="24"/>
              </w:rPr>
              <w:t>如何在校園生活中實踐公民德性？</w:t>
            </w:r>
            <w:r w:rsidRPr="00364246">
              <w:rPr>
                <w:rFonts w:ascii="新細明體" w:hAnsi="新細明體" w:cs="標楷體" w:hint="eastAsia"/>
                <w:b/>
                <w:color w:val="000000"/>
                <w:kern w:val="0"/>
                <w:szCs w:val="24"/>
              </w:rPr>
              <w:t>｣。</w:t>
            </w:r>
          </w:p>
          <w:p w:rsidR="00E60C7C" w:rsidRDefault="00E60C7C" w:rsidP="00E60C7C">
            <w:pPr>
              <w:rPr>
                <w:rFonts w:ascii="標楷體" w:eastAsia="標楷體" w:hAnsi="標楷體"/>
                <w:kern w:val="0"/>
              </w:rPr>
            </w:pPr>
            <w:r w:rsidRPr="00201215">
              <w:rPr>
                <w:rFonts w:ascii="標楷體" w:eastAsia="標楷體" w:hAnsi="標楷體" w:hint="eastAsia"/>
                <w:bdr w:val="single" w:sz="4" w:space="0" w:color="auto"/>
              </w:rPr>
              <w:t>學習表現</w:t>
            </w:r>
            <w:proofErr w:type="gramStart"/>
            <w:r>
              <w:rPr>
                <w:rFonts w:ascii="新細明體" w:hAnsi="新細明體" w:cs="標楷體" w:hint="eastAsia"/>
                <w:color w:val="000000"/>
                <w:kern w:val="0"/>
                <w:szCs w:val="24"/>
              </w:rPr>
              <w:t>【</w:t>
            </w:r>
            <w:proofErr w:type="gramEnd"/>
            <w:r w:rsidRPr="00FB6C6E">
              <w:rPr>
                <w:rFonts w:ascii="標楷體" w:eastAsia="標楷體" w:hAnsi="標楷體" w:hint="eastAsia"/>
              </w:rPr>
              <w:t>社</w:t>
            </w:r>
            <w:r w:rsidRPr="00FB6C6E">
              <w:rPr>
                <w:rFonts w:ascii="標楷體" w:eastAsia="標楷體" w:hAnsi="標楷體"/>
              </w:rPr>
              <w:t>2a-</w:t>
            </w:r>
            <w:r w:rsidRPr="00FB6C6E">
              <w:rPr>
                <w:rFonts w:ascii="標楷體" w:eastAsia="標楷體" w:hAnsi="標楷體" w:cs="細明體" w:hint="eastAsia"/>
              </w:rPr>
              <w:t>Ⅳ</w:t>
            </w:r>
            <w:r w:rsidRPr="00FB6C6E">
              <w:rPr>
                <w:rFonts w:ascii="標楷體" w:eastAsia="標楷體" w:hAnsi="標楷體"/>
              </w:rPr>
              <w:t>-3</w:t>
            </w:r>
            <w:r w:rsidRPr="00FB6C6E">
              <w:rPr>
                <w:rFonts w:ascii="標楷體" w:eastAsia="標楷體" w:hAnsi="標楷體" w:hint="eastAsia"/>
              </w:rPr>
              <w:t>關心不同的社會文化及其發展，並展現開闊的世界觀。</w:t>
            </w:r>
          </w:p>
          <w:p w:rsidR="00E60C7C" w:rsidRPr="002641B1" w:rsidRDefault="00E60C7C" w:rsidP="00E60C7C">
            <w:pPr>
              <w:rPr>
                <w:rFonts w:ascii="標楷體" w:eastAsia="標楷體" w:hAnsi="標楷體" w:cs="標楷體"/>
                <w:b/>
                <w:color w:val="000000"/>
                <w:kern w:val="0"/>
                <w:szCs w:val="24"/>
              </w:rPr>
            </w:pPr>
            <w:r>
              <w:rPr>
                <w:rFonts w:ascii="新細明體" w:hAnsi="新細明體" w:cs="標楷體" w:hint="eastAsia"/>
                <w:color w:val="000000"/>
                <w:kern w:val="0"/>
                <w:szCs w:val="24"/>
              </w:rPr>
              <w:t>】</w:t>
            </w:r>
            <w:r w:rsidR="0013228C">
              <w:rPr>
                <w:rFonts w:ascii="新細明體" w:hAnsi="新細明體" w:cs="標楷體" w:hint="eastAsia"/>
                <w:b/>
                <w:color w:val="000000"/>
                <w:kern w:val="0"/>
                <w:szCs w:val="24"/>
                <w:bdr w:val="single" w:sz="4" w:space="0" w:color="auto"/>
              </w:rPr>
              <w:t>減量</w:t>
            </w:r>
            <w:r w:rsidRPr="0091280E">
              <w:rPr>
                <w:rFonts w:ascii="新細明體" w:hAnsi="新細明體" w:cs="標楷體" w:hint="eastAsia"/>
                <w:b/>
                <w:color w:val="000000"/>
                <w:kern w:val="0"/>
                <w:szCs w:val="24"/>
              </w:rPr>
              <w:t>為</w:t>
            </w:r>
            <w:r w:rsidRPr="00364246">
              <w:rPr>
                <w:rFonts w:ascii="新細明體" w:hAnsi="新細明體" w:cs="標楷體" w:hint="eastAsia"/>
                <w:b/>
                <w:color w:val="000000"/>
                <w:kern w:val="0"/>
                <w:szCs w:val="24"/>
              </w:rPr>
              <w:t>｢</w:t>
            </w:r>
            <w:r w:rsidRPr="00E60C7C">
              <w:rPr>
                <w:rFonts w:ascii="新細明體" w:hAnsi="新細明體" w:hint="eastAsia"/>
                <w:b/>
                <w:kern w:val="0"/>
              </w:rPr>
              <w:t>關心不同的社會文化</w:t>
            </w:r>
            <w:r w:rsidRPr="00364246">
              <w:rPr>
                <w:rFonts w:ascii="新細明體" w:hAnsi="新細明體" w:cs="標楷體" w:hint="eastAsia"/>
                <w:b/>
                <w:color w:val="000000"/>
                <w:kern w:val="0"/>
                <w:szCs w:val="24"/>
              </w:rPr>
              <w:t>｣</w:t>
            </w:r>
            <w:r w:rsidRPr="001D4380">
              <w:rPr>
                <w:rFonts w:ascii="標楷體" w:eastAsia="標楷體" w:hAnsi="標楷體" w:cs="標楷體" w:hint="eastAsia"/>
                <w:b/>
                <w:color w:val="000000"/>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FB6C6E">
              <w:rPr>
                <w:rFonts w:ascii="標楷體" w:eastAsia="標楷體" w:hAnsi="標楷體"/>
              </w:rPr>
              <w:t>公Dd-</w:t>
            </w:r>
            <w:r w:rsidRPr="00FB6C6E">
              <w:rPr>
                <w:rFonts w:ascii="標楷體" w:eastAsia="標楷體" w:hAnsi="標楷體" w:cs="細明體" w:hint="eastAsia"/>
              </w:rPr>
              <w:t>Ⅳ</w:t>
            </w:r>
            <w:r w:rsidRPr="00FB6C6E">
              <w:rPr>
                <w:rFonts w:ascii="標楷體" w:eastAsia="標楷體" w:hAnsi="標楷體"/>
              </w:rPr>
              <w:t>-1可以用哪些現象或議題來理解「全球化過程」？</w:t>
            </w:r>
            <w:r>
              <w:rPr>
                <w:rFonts w:ascii="新細明體" w:hAnsi="新細明體" w:hint="eastAsia"/>
                <w:szCs w:val="24"/>
              </w:rPr>
              <w:t>】</w:t>
            </w:r>
            <w:r>
              <w:rPr>
                <w:rFonts w:ascii="新細明體" w:hAnsi="新細明體" w:cs="標楷體" w:hint="eastAsia"/>
                <w:b/>
                <w:color w:val="000000"/>
                <w:kern w:val="0"/>
                <w:szCs w:val="24"/>
                <w:bdr w:val="single" w:sz="4" w:space="0" w:color="auto"/>
              </w:rPr>
              <w:t>無調整</w:t>
            </w:r>
            <w:r w:rsidRPr="00364246">
              <w:rPr>
                <w:rFonts w:ascii="新細明體" w:hAnsi="新細明體" w:cs="標楷體" w:hint="eastAsia"/>
                <w:b/>
                <w:color w:val="000000"/>
                <w:kern w:val="0"/>
                <w:szCs w:val="24"/>
              </w:rPr>
              <w:t>。</w:t>
            </w:r>
          </w:p>
          <w:p w:rsidR="0091280E" w:rsidRPr="00E60C7C" w:rsidRDefault="00364246" w:rsidP="00216FE6">
            <w:pPr>
              <w:numPr>
                <w:ilvl w:val="0"/>
                <w:numId w:val="16"/>
              </w:numPr>
              <w:rPr>
                <w:rFonts w:ascii="標楷體" w:eastAsia="標楷體" w:hAnsi="標楷體" w:cs="標楷體"/>
                <w:b/>
                <w:color w:val="000000"/>
                <w:kern w:val="0"/>
                <w:szCs w:val="24"/>
                <w:bdr w:val="single" w:sz="4" w:space="0" w:color="auto"/>
              </w:rPr>
            </w:pPr>
            <w:r w:rsidRPr="001D6DD9">
              <w:rPr>
                <w:rFonts w:ascii="標楷體" w:eastAsia="標楷體" w:hAnsi="標楷體" w:hint="eastAsia"/>
                <w:b/>
              </w:rPr>
              <w:t>實作及參與</w:t>
            </w:r>
            <w:r>
              <w:rPr>
                <w:rFonts w:ascii="標楷體" w:eastAsia="標楷體" w:hAnsi="標楷體" w:hint="eastAsia"/>
                <w:b/>
              </w:rPr>
              <w:t>：</w:t>
            </w:r>
          </w:p>
          <w:p w:rsidR="00364246" w:rsidRPr="002641B1" w:rsidRDefault="00E60C7C" w:rsidP="00364246">
            <w:pPr>
              <w:rPr>
                <w:rFonts w:ascii="新細明體" w:hAnsi="新細明體"/>
                <w:shd w:val="pct15" w:color="auto" w:fill="FFFFFF"/>
              </w:rPr>
            </w:pPr>
            <w:r w:rsidRPr="00E60C7C">
              <w:rPr>
                <w:rFonts w:ascii="標楷體" w:eastAsia="標楷體" w:hAnsi="標楷體" w:hint="eastAsia"/>
                <w:b/>
                <w:shd w:val="pct15" w:color="auto" w:fill="FFFFFF"/>
              </w:rPr>
              <w:t>公民</w:t>
            </w:r>
            <w:r w:rsidR="00364246" w:rsidRPr="00201215">
              <w:rPr>
                <w:rFonts w:ascii="標楷體" w:eastAsia="標楷體" w:hAnsi="標楷體" w:hint="eastAsia"/>
                <w:bdr w:val="single" w:sz="4" w:space="0" w:color="auto"/>
              </w:rPr>
              <w:t>學習表現</w:t>
            </w:r>
            <w:proofErr w:type="gramStart"/>
            <w:r w:rsidR="00364246">
              <w:rPr>
                <w:rFonts w:ascii="新細明體" w:hAnsi="新細明體" w:cs="標楷體" w:hint="eastAsia"/>
                <w:color w:val="000000"/>
                <w:kern w:val="0"/>
                <w:szCs w:val="24"/>
              </w:rPr>
              <w:t>【</w:t>
            </w:r>
            <w:proofErr w:type="gramEnd"/>
            <w:r w:rsidR="00364246" w:rsidRPr="00FB6C6E">
              <w:rPr>
                <w:rFonts w:ascii="標楷體" w:eastAsia="標楷體" w:hAnsi="標楷體"/>
                <w:szCs w:val="24"/>
              </w:rPr>
              <w:t>社3b-</w:t>
            </w:r>
            <w:r w:rsidR="00364246" w:rsidRPr="00FB6C6E">
              <w:rPr>
                <w:rFonts w:ascii="標楷體" w:eastAsia="標楷體" w:hAnsi="標楷體" w:cs="細明體" w:hint="eastAsia"/>
                <w:szCs w:val="24"/>
              </w:rPr>
              <w:t>Ⅳ</w:t>
            </w:r>
            <w:r w:rsidR="00364246" w:rsidRPr="00FB6C6E">
              <w:rPr>
                <w:rFonts w:ascii="標楷體" w:eastAsia="標楷體" w:hAnsi="標楷體"/>
                <w:szCs w:val="24"/>
              </w:rPr>
              <w:t>-1適當</w:t>
            </w:r>
            <w:r w:rsidR="00364246" w:rsidRPr="00954EB2">
              <w:rPr>
                <w:rFonts w:ascii="標楷體" w:eastAsia="標楷體" w:hAnsi="標楷體"/>
                <w:color w:val="FF0000"/>
                <w:szCs w:val="24"/>
              </w:rPr>
              <w:t>選用多種管道</w:t>
            </w:r>
            <w:r w:rsidR="00364246" w:rsidRPr="00FB6C6E">
              <w:rPr>
                <w:rFonts w:ascii="標楷體" w:eastAsia="標楷體" w:hAnsi="標楷體"/>
                <w:szCs w:val="24"/>
              </w:rPr>
              <w:t>蒐集與社會領域相關的資料。</w:t>
            </w:r>
            <w:r w:rsidR="00364246">
              <w:rPr>
                <w:rFonts w:ascii="新細明體" w:hAnsi="新細明體" w:cs="標楷體" w:hint="eastAsia"/>
                <w:color w:val="000000"/>
                <w:kern w:val="0"/>
                <w:szCs w:val="24"/>
              </w:rPr>
              <w:t>】、</w:t>
            </w:r>
            <w:proofErr w:type="gramStart"/>
            <w:r w:rsidR="00364246">
              <w:rPr>
                <w:rFonts w:ascii="標楷體" w:eastAsia="標楷體" w:hAnsi="標楷體" w:cs="標楷體" w:hint="eastAsia"/>
                <w:color w:val="000000"/>
                <w:kern w:val="0"/>
                <w:szCs w:val="24"/>
              </w:rPr>
              <w:t>【</w:t>
            </w:r>
            <w:proofErr w:type="gramEnd"/>
            <w:r w:rsidR="00364246" w:rsidRPr="00FB6C6E">
              <w:rPr>
                <w:rFonts w:ascii="標楷體" w:eastAsia="標楷體" w:hAnsi="標楷體" w:cs="標楷體"/>
                <w:kern w:val="0"/>
                <w:szCs w:val="24"/>
              </w:rPr>
              <w:t>社3c-Ⅳ-1聆聽他人意見，表達自我觀點，並能以同理心與他人討論。</w:t>
            </w:r>
            <w:r w:rsidR="00364246">
              <w:rPr>
                <w:rFonts w:ascii="標楷體" w:eastAsia="標楷體" w:hAnsi="標楷體" w:cs="標楷體" w:hint="eastAsia"/>
                <w:color w:val="000000"/>
                <w:kern w:val="0"/>
                <w:szCs w:val="24"/>
              </w:rPr>
              <w:t>】</w:t>
            </w:r>
            <w:r w:rsidR="00364246">
              <w:rPr>
                <w:rFonts w:ascii="新細明體" w:hAnsi="新細明體" w:cs="標楷體" w:hint="eastAsia"/>
                <w:b/>
                <w:color w:val="000000"/>
                <w:kern w:val="0"/>
                <w:szCs w:val="24"/>
                <w:bdr w:val="single" w:sz="4" w:space="0" w:color="auto"/>
              </w:rPr>
              <w:t>簡化</w:t>
            </w:r>
            <w:r w:rsidR="0013228C">
              <w:rPr>
                <w:rFonts w:ascii="新細明體" w:hAnsi="新細明體" w:cs="標楷體" w:hint="eastAsia"/>
                <w:b/>
                <w:color w:val="000000"/>
                <w:kern w:val="0"/>
                <w:szCs w:val="24"/>
                <w:bdr w:val="single" w:sz="4" w:space="0" w:color="auto"/>
              </w:rPr>
              <w:t>、減量</w:t>
            </w:r>
            <w:r w:rsidR="00364246" w:rsidRPr="00364246">
              <w:rPr>
                <w:rFonts w:ascii="新細明體" w:hAnsi="新細明體" w:cs="標楷體" w:hint="eastAsia"/>
                <w:b/>
                <w:color w:val="000000"/>
                <w:kern w:val="0"/>
                <w:szCs w:val="24"/>
              </w:rPr>
              <w:t>為</w:t>
            </w:r>
            <w:r w:rsidR="00364246">
              <w:rPr>
                <w:rFonts w:ascii="新細明體" w:hAnsi="新細明體" w:cs="標楷體" w:hint="eastAsia"/>
                <w:b/>
                <w:color w:val="000000"/>
                <w:kern w:val="0"/>
                <w:szCs w:val="24"/>
              </w:rPr>
              <w:t>｢</w:t>
            </w:r>
            <w:r w:rsidR="00364246" w:rsidRPr="00364246">
              <w:rPr>
                <w:rFonts w:ascii="新細明體" w:hAnsi="新細明體" w:cs="標楷體" w:hint="eastAsia"/>
                <w:b/>
                <w:color w:val="000000"/>
                <w:kern w:val="0"/>
                <w:szCs w:val="24"/>
              </w:rPr>
              <w:t>選用一種管道</w:t>
            </w:r>
            <w:r w:rsidR="00364246">
              <w:rPr>
                <w:rFonts w:ascii="新細明體" w:hAnsi="新細明體" w:cs="標楷體" w:hint="eastAsia"/>
                <w:b/>
                <w:color w:val="000000"/>
                <w:kern w:val="0"/>
                <w:szCs w:val="24"/>
              </w:rPr>
              <w:t>｣</w:t>
            </w:r>
            <w:r w:rsidR="00364246" w:rsidRPr="00FC1D49">
              <w:rPr>
                <w:rFonts w:ascii="新細明體" w:hAnsi="新細明體" w:cs="標楷體" w:hint="eastAsia"/>
                <w:b/>
                <w:color w:val="000000"/>
                <w:kern w:val="0"/>
                <w:szCs w:val="24"/>
              </w:rPr>
              <w:t>及｢</w:t>
            </w:r>
            <w:r w:rsidR="00364246" w:rsidRPr="00FC1D49">
              <w:rPr>
                <w:rFonts w:ascii="新細明體" w:hAnsi="新細明體" w:cs="標楷體"/>
                <w:b/>
                <w:kern w:val="0"/>
                <w:szCs w:val="24"/>
              </w:rPr>
              <w:t>聆聽他人意見</w:t>
            </w:r>
            <w:r w:rsidR="00364246" w:rsidRPr="00FC1D49">
              <w:rPr>
                <w:rFonts w:ascii="新細明體" w:hAnsi="新細明體" w:cs="標楷體" w:hint="eastAsia"/>
                <w:b/>
                <w:kern w:val="0"/>
                <w:szCs w:val="24"/>
              </w:rPr>
              <w:t>｣</w:t>
            </w:r>
            <w:r w:rsidR="00364246" w:rsidRPr="001D4380">
              <w:rPr>
                <w:rFonts w:ascii="標楷體" w:eastAsia="標楷體" w:hAnsi="標楷體" w:cs="標楷體" w:hint="eastAsia"/>
                <w:b/>
                <w:color w:val="000000"/>
                <w:kern w:val="0"/>
                <w:szCs w:val="24"/>
              </w:rPr>
              <w:t>。</w:t>
            </w:r>
            <w:r w:rsidR="00364246" w:rsidRPr="0091280E">
              <w:rPr>
                <w:rFonts w:ascii="標楷體" w:eastAsia="標楷體" w:hAnsi="標楷體" w:hint="eastAsia"/>
                <w:bdr w:val="single" w:sz="4" w:space="0" w:color="auto"/>
              </w:rPr>
              <w:t>學習內容</w:t>
            </w:r>
            <w:proofErr w:type="gramStart"/>
            <w:r w:rsidR="00364246">
              <w:rPr>
                <w:rFonts w:ascii="新細明體" w:hAnsi="新細明體" w:hint="eastAsia"/>
                <w:szCs w:val="24"/>
              </w:rPr>
              <w:t>【</w:t>
            </w:r>
            <w:proofErr w:type="gramEnd"/>
            <w:r w:rsidR="00364246" w:rsidRPr="00FB6C6E">
              <w:rPr>
                <w:rFonts w:ascii="標楷體" w:eastAsia="標楷體" w:hAnsi="標楷體"/>
              </w:rPr>
              <w:t>公Bi-</w:t>
            </w:r>
            <w:r w:rsidR="00364246" w:rsidRPr="00FB6C6E">
              <w:rPr>
                <w:rFonts w:ascii="標楷體" w:eastAsia="標楷體" w:hAnsi="標楷體" w:cs="細明體" w:hint="eastAsia"/>
              </w:rPr>
              <w:t>Ⅳ</w:t>
            </w:r>
            <w:r w:rsidR="00364246" w:rsidRPr="00FB6C6E">
              <w:rPr>
                <w:rFonts w:ascii="標楷體" w:eastAsia="標楷體" w:hAnsi="標楷體"/>
              </w:rPr>
              <w:t>-1國家為什麼要制定刑法？為什麼行為的處罰，必須以行為時的法律有明文規定者為限？</w:t>
            </w:r>
            <w:r w:rsidR="00364246">
              <w:rPr>
                <w:rFonts w:ascii="新細明體" w:hAnsi="新細明體" w:hint="eastAsia"/>
                <w:szCs w:val="24"/>
              </w:rPr>
              <w:t>】</w:t>
            </w:r>
            <w:r w:rsidR="00364246">
              <w:rPr>
                <w:rFonts w:ascii="新細明體" w:hAnsi="新細明體" w:cs="標楷體" w:hint="eastAsia"/>
                <w:b/>
                <w:color w:val="000000"/>
                <w:kern w:val="0"/>
                <w:szCs w:val="24"/>
                <w:bdr w:val="single" w:sz="4" w:space="0" w:color="auto"/>
              </w:rPr>
              <w:t>無調整</w:t>
            </w:r>
            <w:r w:rsidR="00364246" w:rsidRPr="00364246">
              <w:rPr>
                <w:rFonts w:ascii="新細明體" w:hAnsi="新細明體" w:cs="標楷體" w:hint="eastAsia"/>
                <w:b/>
                <w:color w:val="000000"/>
                <w:kern w:val="0"/>
                <w:szCs w:val="24"/>
              </w:rPr>
              <w:t>。</w:t>
            </w:r>
          </w:p>
          <w:p w:rsidR="00E60C7C" w:rsidRPr="002641B1" w:rsidRDefault="00E60C7C" w:rsidP="00E60C7C">
            <w:pPr>
              <w:rPr>
                <w:rFonts w:ascii="標楷體" w:eastAsia="標楷體" w:hAnsi="標楷體" w:cs="標楷體"/>
                <w:b/>
                <w:color w:val="000000"/>
                <w:kern w:val="0"/>
                <w:szCs w:val="24"/>
              </w:rPr>
            </w:pPr>
            <w:r w:rsidRPr="00201215">
              <w:rPr>
                <w:rFonts w:ascii="標楷體" w:eastAsia="標楷體" w:hAnsi="標楷體" w:hint="eastAsia"/>
                <w:bdr w:val="single" w:sz="4" w:space="0" w:color="auto"/>
              </w:rPr>
              <w:t>學習表現</w:t>
            </w:r>
            <w:proofErr w:type="gramStart"/>
            <w:r>
              <w:rPr>
                <w:rFonts w:ascii="新細明體" w:hAnsi="新細明體" w:cs="標楷體" w:hint="eastAsia"/>
                <w:color w:val="000000"/>
                <w:kern w:val="0"/>
                <w:szCs w:val="24"/>
              </w:rPr>
              <w:t>【</w:t>
            </w:r>
            <w:proofErr w:type="gramEnd"/>
            <w:r w:rsidRPr="00FB6C6E">
              <w:rPr>
                <w:rFonts w:ascii="標楷體" w:eastAsia="標楷體" w:hAnsi="標楷體" w:hint="eastAsia"/>
                <w:szCs w:val="24"/>
              </w:rPr>
              <w:t>社</w:t>
            </w:r>
            <w:r w:rsidRPr="00FB6C6E">
              <w:rPr>
                <w:rFonts w:ascii="標楷體" w:eastAsia="標楷體" w:hAnsi="標楷體"/>
                <w:szCs w:val="24"/>
              </w:rPr>
              <w:t>3d-</w:t>
            </w:r>
            <w:r w:rsidRPr="00FB6C6E">
              <w:rPr>
                <w:rFonts w:ascii="標楷體" w:eastAsia="標楷體" w:hAnsi="標楷體" w:cs="細明體" w:hint="eastAsia"/>
                <w:szCs w:val="24"/>
              </w:rPr>
              <w:t>Ⅳ</w:t>
            </w:r>
            <w:r w:rsidRPr="00FB6C6E">
              <w:rPr>
                <w:rFonts w:ascii="標楷體" w:eastAsia="標楷體" w:hAnsi="標楷體"/>
                <w:szCs w:val="24"/>
              </w:rPr>
              <w:t>-3</w:t>
            </w:r>
            <w:r w:rsidRPr="00FB6C6E">
              <w:rPr>
                <w:rFonts w:ascii="標楷體" w:eastAsia="標楷體" w:hAnsi="標楷體" w:hint="eastAsia"/>
                <w:szCs w:val="24"/>
              </w:rPr>
              <w:t>執行具有公共性或利他性的行動方案並</w:t>
            </w:r>
            <w:r w:rsidRPr="00954EB2">
              <w:rPr>
                <w:rFonts w:ascii="標楷體" w:eastAsia="標楷體" w:hAnsi="標楷體" w:hint="eastAsia"/>
                <w:color w:val="FF0000"/>
                <w:szCs w:val="24"/>
              </w:rPr>
              <w:t>檢討其歷程與結果</w:t>
            </w:r>
            <w:r w:rsidRPr="00FB6C6E">
              <w:rPr>
                <w:rFonts w:ascii="標楷體" w:eastAsia="標楷體" w:hAnsi="標楷體" w:hint="eastAsia"/>
                <w:szCs w:val="24"/>
              </w:rPr>
              <w:t>。</w:t>
            </w:r>
            <w:r>
              <w:rPr>
                <w:rFonts w:ascii="新細明體" w:hAnsi="新細明體" w:cs="標楷體" w:hint="eastAsia"/>
                <w:color w:val="000000"/>
                <w:kern w:val="0"/>
                <w:szCs w:val="24"/>
              </w:rPr>
              <w:t>】</w:t>
            </w:r>
            <w:r w:rsidR="0013228C">
              <w:rPr>
                <w:rFonts w:ascii="新細明體" w:hAnsi="新細明體" w:cs="標楷體" w:hint="eastAsia"/>
                <w:b/>
                <w:color w:val="000000"/>
                <w:kern w:val="0"/>
                <w:szCs w:val="24"/>
                <w:bdr w:val="single" w:sz="4" w:space="0" w:color="auto"/>
              </w:rPr>
              <w:t>簡化、減量</w:t>
            </w:r>
            <w:r w:rsidRPr="00364246">
              <w:rPr>
                <w:rFonts w:ascii="新細明體" w:hAnsi="新細明體" w:cs="標楷體" w:hint="eastAsia"/>
                <w:b/>
                <w:color w:val="000000"/>
                <w:kern w:val="0"/>
                <w:szCs w:val="24"/>
              </w:rPr>
              <w:t>為</w:t>
            </w:r>
            <w:r>
              <w:rPr>
                <w:rFonts w:ascii="新細明體" w:hAnsi="新細明體" w:cs="標楷體" w:hint="eastAsia"/>
                <w:b/>
                <w:color w:val="000000"/>
                <w:kern w:val="0"/>
                <w:szCs w:val="24"/>
              </w:rPr>
              <w:t>｢</w:t>
            </w:r>
            <w:r w:rsidRPr="0013228C">
              <w:rPr>
                <w:rFonts w:ascii="新細明體" w:hAnsi="新細明體" w:hint="eastAsia"/>
                <w:b/>
              </w:rPr>
              <w:t>執行具有公共性的行動方案並</w:t>
            </w:r>
            <w:r w:rsidRPr="00954EB2">
              <w:rPr>
                <w:rFonts w:ascii="新細明體" w:hAnsi="新細明體" w:hint="eastAsia"/>
                <w:b/>
                <w:color w:val="FF0000"/>
              </w:rPr>
              <w:t>自我檢核</w:t>
            </w:r>
            <w:r>
              <w:rPr>
                <w:rFonts w:ascii="新細明體" w:hAnsi="新細明體" w:cs="標楷體" w:hint="eastAsia"/>
                <w:b/>
                <w:color w:val="000000"/>
                <w:kern w:val="0"/>
                <w:szCs w:val="24"/>
              </w:rPr>
              <w:t>｣</w:t>
            </w:r>
            <w:r w:rsidRPr="001D4380">
              <w:rPr>
                <w:rFonts w:ascii="標楷體" w:eastAsia="標楷體" w:hAnsi="標楷體" w:cs="標楷體" w:hint="eastAsia"/>
                <w:b/>
                <w:color w:val="000000"/>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Pr>
                <w:rFonts w:ascii="標楷體" w:eastAsia="標楷體" w:hAnsi="標楷體" w:hint="eastAsia"/>
                <w:kern w:val="0"/>
              </w:rPr>
              <w:t>公Cc-</w:t>
            </w:r>
            <w:r>
              <w:rPr>
                <w:rFonts w:ascii="標楷體" w:eastAsia="標楷體" w:hAnsi="標楷體" w:cs="細明體" w:hint="eastAsia"/>
                <w:kern w:val="0"/>
              </w:rPr>
              <w:t>Ⅳ</w:t>
            </w:r>
            <w:r>
              <w:rPr>
                <w:rFonts w:ascii="標楷體" w:eastAsia="標楷體" w:hAnsi="標楷體" w:hint="eastAsia"/>
                <w:kern w:val="0"/>
              </w:rPr>
              <w:t>-2民主社會中為什麼常用投票來做為重要的參與形式？</w:t>
            </w:r>
            <w:r>
              <w:rPr>
                <w:rFonts w:ascii="新細明體" w:hAnsi="新細明體" w:hint="eastAsia"/>
                <w:szCs w:val="24"/>
              </w:rPr>
              <w:t>】</w:t>
            </w:r>
            <w:r>
              <w:rPr>
                <w:rFonts w:ascii="新細明體" w:hAnsi="新細明體" w:cs="標楷體" w:hint="eastAsia"/>
                <w:b/>
                <w:color w:val="000000"/>
                <w:kern w:val="0"/>
                <w:szCs w:val="24"/>
                <w:bdr w:val="single" w:sz="4" w:space="0" w:color="auto"/>
              </w:rPr>
              <w:t>無調整</w:t>
            </w:r>
            <w:r w:rsidRPr="00364246">
              <w:rPr>
                <w:rFonts w:ascii="新細明體" w:hAnsi="新細明體" w:cs="標楷體" w:hint="eastAsia"/>
                <w:b/>
                <w:color w:val="000000"/>
                <w:kern w:val="0"/>
                <w:szCs w:val="24"/>
              </w:rPr>
              <w:t>。</w:t>
            </w:r>
          </w:p>
          <w:p w:rsidR="000A51E3" w:rsidRPr="000A51E3" w:rsidRDefault="000A51E3" w:rsidP="000A51E3">
            <w:pPr>
              <w:rPr>
                <w:rFonts w:ascii="標楷體" w:eastAsia="標楷體" w:hAnsi="標楷體" w:cs="標楷體"/>
                <w:b/>
                <w:color w:val="000000"/>
                <w:kern w:val="0"/>
                <w:szCs w:val="24"/>
                <w:bdr w:val="single" w:sz="4" w:space="0" w:color="auto"/>
              </w:rPr>
            </w:pPr>
            <w:r>
              <w:rPr>
                <w:rFonts w:ascii="標楷體" w:eastAsia="標楷體" w:hAnsi="標楷體" w:hint="eastAsia"/>
                <w:b/>
              </w:rPr>
              <w:t>4.</w:t>
            </w:r>
            <w:r w:rsidRPr="000A51E3">
              <w:rPr>
                <w:rFonts w:ascii="標楷體" w:eastAsia="標楷體" w:hAnsi="標楷體" w:hint="eastAsia"/>
                <w:b/>
              </w:rPr>
              <w:t>態度與價值</w:t>
            </w:r>
            <w:r w:rsidRPr="000A51E3">
              <w:rPr>
                <w:rFonts w:ascii="標楷體" w:eastAsia="標楷體" w:hAnsi="標楷體" w:cs="標楷體" w:hint="eastAsia"/>
                <w:b/>
                <w:color w:val="000000"/>
                <w:kern w:val="0"/>
                <w:szCs w:val="24"/>
              </w:rPr>
              <w:t>與</w:t>
            </w:r>
            <w:r w:rsidRPr="000A51E3">
              <w:rPr>
                <w:rFonts w:ascii="標楷體" w:eastAsia="標楷體" w:hAnsi="標楷體" w:hint="eastAsia"/>
                <w:b/>
              </w:rPr>
              <w:t>實作及參與：</w:t>
            </w:r>
          </w:p>
          <w:p w:rsidR="00751669" w:rsidRPr="002641B1" w:rsidRDefault="000A51E3" w:rsidP="002641B1">
            <w:pPr>
              <w:pBdr>
                <w:top w:val="nil"/>
                <w:left w:val="nil"/>
                <w:bottom w:val="nil"/>
                <w:right w:val="nil"/>
                <w:between w:val="nil"/>
              </w:pBdr>
              <w:suppressAutoHyphens/>
              <w:jc w:val="both"/>
              <w:textDirection w:val="btLr"/>
              <w:textAlignment w:val="top"/>
              <w:outlineLvl w:val="0"/>
              <w:rPr>
                <w:rFonts w:ascii="標楷體" w:eastAsia="標楷體" w:hAnsi="標楷體"/>
                <w:bdr w:val="single" w:sz="4" w:space="0" w:color="auto"/>
              </w:rPr>
            </w:pPr>
            <w:r w:rsidRPr="00E60C7C">
              <w:rPr>
                <w:rFonts w:ascii="標楷體" w:eastAsia="標楷體" w:hAnsi="標楷體" w:hint="eastAsia"/>
                <w:b/>
                <w:shd w:val="pct15" w:color="auto" w:fill="FFFFFF"/>
              </w:rPr>
              <w:t>地理</w:t>
            </w:r>
            <w:r w:rsidRPr="00201215">
              <w:rPr>
                <w:rFonts w:ascii="標楷體" w:eastAsia="標楷體" w:hAnsi="標楷體" w:hint="eastAsia"/>
                <w:bdr w:val="single" w:sz="4" w:space="0" w:color="auto"/>
              </w:rPr>
              <w:t>學習表現</w:t>
            </w:r>
            <w:proofErr w:type="gramStart"/>
            <w:r>
              <w:rPr>
                <w:rFonts w:ascii="新細明體" w:hAnsi="新細明體" w:cs="標楷體" w:hint="eastAsia"/>
                <w:color w:val="000000"/>
                <w:kern w:val="0"/>
                <w:szCs w:val="24"/>
              </w:rPr>
              <w:t>【</w:t>
            </w:r>
            <w:proofErr w:type="gramEnd"/>
            <w:r w:rsidRPr="00FB6C6E">
              <w:rPr>
                <w:rFonts w:ascii="標楷體" w:eastAsia="標楷體" w:hAnsi="標楷體" w:cs="標楷體" w:hint="eastAsia"/>
              </w:rPr>
              <w:t>社2b-Ⅳ-3重視環境倫理，並願意維護生態的多樣性。</w:t>
            </w:r>
            <w:r>
              <w:rPr>
                <w:rFonts w:ascii="新細明體" w:hAnsi="新細明體" w:cs="標楷體" w:hint="eastAsia"/>
                <w:color w:val="000000"/>
                <w:kern w:val="0"/>
                <w:szCs w:val="24"/>
              </w:rPr>
              <w:t>】、</w:t>
            </w:r>
            <w:proofErr w:type="gramStart"/>
            <w:r>
              <w:rPr>
                <w:rFonts w:ascii="標楷體" w:eastAsia="標楷體" w:hAnsi="標楷體" w:cs="標楷體" w:hint="eastAsia"/>
                <w:color w:val="000000"/>
                <w:kern w:val="0"/>
                <w:szCs w:val="24"/>
              </w:rPr>
              <w:t>【</w:t>
            </w:r>
            <w:proofErr w:type="gramEnd"/>
            <w:r w:rsidRPr="00FB6C6E">
              <w:rPr>
                <w:rFonts w:ascii="標楷體" w:eastAsia="標楷體" w:hAnsi="標楷體" w:cs="標楷體" w:hint="eastAsia"/>
                <w:kern w:val="0"/>
                <w:szCs w:val="24"/>
              </w:rPr>
              <w:t>社3a-Ⅳ-1發現不同時空脈絡中的人類生活問題，並進行探究。</w:t>
            </w:r>
            <w:r>
              <w:rPr>
                <w:rFonts w:ascii="標楷體" w:eastAsia="標楷體" w:hAnsi="標楷體" w:cs="標楷體" w:hint="eastAsia"/>
                <w:color w:val="000000"/>
                <w:kern w:val="0"/>
                <w:szCs w:val="24"/>
              </w:rPr>
              <w:t>】</w:t>
            </w:r>
            <w:r>
              <w:rPr>
                <w:rFonts w:ascii="新細明體" w:hAnsi="新細明體" w:cs="標楷體" w:hint="eastAsia"/>
                <w:b/>
                <w:color w:val="000000"/>
                <w:kern w:val="0"/>
                <w:szCs w:val="24"/>
                <w:bdr w:val="single" w:sz="4" w:space="0" w:color="auto"/>
              </w:rPr>
              <w:t>減量</w:t>
            </w:r>
            <w:r w:rsidRPr="0091280E">
              <w:rPr>
                <w:rFonts w:ascii="新細明體" w:hAnsi="新細明體" w:cs="標楷體" w:hint="eastAsia"/>
                <w:b/>
                <w:color w:val="000000"/>
                <w:kern w:val="0"/>
                <w:szCs w:val="24"/>
              </w:rPr>
              <w:t>為</w:t>
            </w:r>
            <w:r w:rsidRPr="00364246">
              <w:rPr>
                <w:rFonts w:ascii="新細明體" w:hAnsi="新細明體" w:cs="標楷體" w:hint="eastAsia"/>
                <w:b/>
                <w:color w:val="000000"/>
                <w:kern w:val="0"/>
                <w:szCs w:val="24"/>
              </w:rPr>
              <w:t>｢</w:t>
            </w:r>
            <w:r w:rsidRPr="000A51E3">
              <w:rPr>
                <w:rFonts w:ascii="新細明體" w:hAnsi="新細明體" w:cs="標楷體" w:hint="eastAsia"/>
                <w:b/>
                <w:kern w:val="0"/>
                <w:szCs w:val="24"/>
              </w:rPr>
              <w:t>重視環境倫理</w:t>
            </w:r>
            <w:r w:rsidRPr="00364246">
              <w:rPr>
                <w:rFonts w:ascii="新細明體" w:hAnsi="新細明體" w:cs="標楷體" w:hint="eastAsia"/>
                <w:b/>
                <w:color w:val="000000"/>
                <w:kern w:val="0"/>
                <w:szCs w:val="24"/>
              </w:rPr>
              <w:t>｣</w:t>
            </w:r>
            <w:r>
              <w:rPr>
                <w:rFonts w:ascii="新細明體" w:hAnsi="新細明體" w:cs="標楷體" w:hint="eastAsia"/>
                <w:b/>
                <w:color w:val="000000"/>
                <w:kern w:val="0"/>
                <w:szCs w:val="24"/>
              </w:rPr>
              <w:t>及｢</w:t>
            </w:r>
            <w:r w:rsidRPr="0013228C">
              <w:rPr>
                <w:rFonts w:ascii="新細明體" w:hAnsi="新細明體" w:cs="標楷體" w:hint="eastAsia"/>
                <w:b/>
                <w:kern w:val="0"/>
                <w:szCs w:val="24"/>
              </w:rPr>
              <w:t>發現不同時空脈絡中的人類生活問題</w:t>
            </w:r>
            <w:r>
              <w:rPr>
                <w:rFonts w:ascii="新細明體" w:hAnsi="新細明體" w:cs="標楷體" w:hint="eastAsia"/>
                <w:b/>
                <w:color w:val="000000"/>
                <w:kern w:val="0"/>
                <w:szCs w:val="24"/>
              </w:rPr>
              <w:t>｣</w:t>
            </w:r>
            <w:r w:rsidRPr="00FB6C6E">
              <w:rPr>
                <w:rFonts w:ascii="標楷體" w:eastAsia="標楷體" w:hAnsi="標楷體" w:cs="標楷體" w:hint="eastAsia"/>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FB6C6E">
              <w:rPr>
                <w:rFonts w:ascii="標楷體" w:eastAsia="標楷體" w:hAnsi="標楷體"/>
                <w:szCs w:val="24"/>
              </w:rPr>
              <w:t>地Ab-</w:t>
            </w:r>
            <w:r w:rsidRPr="00FB6C6E">
              <w:rPr>
                <w:rFonts w:ascii="標楷體" w:eastAsia="標楷體" w:hAnsi="標楷體" w:cs="細明體" w:hint="eastAsia"/>
                <w:szCs w:val="24"/>
              </w:rPr>
              <w:t>Ⅳ</w:t>
            </w:r>
            <w:r w:rsidRPr="00FB6C6E">
              <w:rPr>
                <w:rFonts w:ascii="標楷體" w:eastAsia="標楷體" w:hAnsi="標楷體"/>
                <w:szCs w:val="24"/>
              </w:rPr>
              <w:t>-4問題探究：土地利用或地形災害與環境倫理。</w:t>
            </w:r>
            <w:r>
              <w:rPr>
                <w:rFonts w:ascii="新細明體" w:hAnsi="新細明體" w:hint="eastAsia"/>
                <w:szCs w:val="24"/>
              </w:rPr>
              <w:t>】</w:t>
            </w:r>
            <w:r w:rsidR="00954EB2" w:rsidRPr="00904A38">
              <w:rPr>
                <w:rFonts w:ascii="新細明體" w:hAnsi="新細明體" w:cs="標楷體" w:hint="eastAsia"/>
                <w:b/>
                <w:color w:val="000000"/>
                <w:kern w:val="0"/>
                <w:szCs w:val="24"/>
              </w:rPr>
              <w:t>由「</w:t>
            </w:r>
            <w:r w:rsidR="00954EB2">
              <w:rPr>
                <w:rFonts w:ascii="新細明體" w:hAnsi="新細明體" w:cs="標楷體" w:hint="eastAsia"/>
                <w:b/>
                <w:color w:val="000000"/>
                <w:kern w:val="0"/>
                <w:szCs w:val="24"/>
              </w:rPr>
              <w:t>問題探究</w:t>
            </w:r>
            <w:r w:rsidR="00954EB2" w:rsidRPr="00904A38">
              <w:rPr>
                <w:rFonts w:ascii="新細明體" w:hAnsi="新細明體" w:cs="標楷體" w:hint="eastAsia"/>
                <w:b/>
                <w:color w:val="000000"/>
                <w:kern w:val="0"/>
                <w:szCs w:val="24"/>
              </w:rPr>
              <w:t>」</w:t>
            </w:r>
            <w:r w:rsidRPr="0091280E">
              <w:rPr>
                <w:rFonts w:ascii="新細明體" w:hAnsi="新細明體" w:cs="標楷體" w:hint="eastAsia"/>
                <w:b/>
                <w:color w:val="000000"/>
                <w:kern w:val="0"/>
                <w:szCs w:val="24"/>
                <w:bdr w:val="single" w:sz="4" w:space="0" w:color="auto"/>
              </w:rPr>
              <w:t>簡化</w:t>
            </w:r>
            <w:r w:rsidRPr="0091280E">
              <w:rPr>
                <w:rFonts w:ascii="新細明體" w:hAnsi="新細明體" w:cs="標楷體" w:hint="eastAsia"/>
                <w:b/>
                <w:color w:val="000000"/>
                <w:kern w:val="0"/>
                <w:szCs w:val="24"/>
              </w:rPr>
              <w:t>為｢</w:t>
            </w:r>
            <w:r>
              <w:rPr>
                <w:rFonts w:ascii="新細明體" w:hAnsi="新細明體" w:cs="標楷體" w:hint="eastAsia"/>
                <w:b/>
                <w:color w:val="000000"/>
                <w:kern w:val="0"/>
                <w:szCs w:val="24"/>
              </w:rPr>
              <w:t>問題思考</w:t>
            </w:r>
            <w:r w:rsidRPr="0091280E">
              <w:rPr>
                <w:rFonts w:ascii="新細明體" w:hAnsi="新細明體" w:cs="標楷體" w:hint="eastAsia"/>
                <w:b/>
                <w:color w:val="000000"/>
                <w:kern w:val="0"/>
                <w:szCs w:val="24"/>
              </w:rPr>
              <w:t>｣</w:t>
            </w:r>
            <w:r w:rsidRPr="00364246">
              <w:rPr>
                <w:rFonts w:ascii="新細明體" w:hAnsi="新細明體" w:cs="標楷體" w:hint="eastAsia"/>
                <w:b/>
                <w:color w:val="000000"/>
                <w:kern w:val="0"/>
                <w:szCs w:val="24"/>
              </w:rPr>
              <w:t>。</w:t>
            </w:r>
          </w:p>
          <w:p w:rsidR="006100CB" w:rsidRPr="001547D9" w:rsidRDefault="001547D9" w:rsidP="001547D9">
            <w:pPr>
              <w:suppressAutoHyphens/>
              <w:autoSpaceDE w:val="0"/>
              <w:rPr>
                <w:rFonts w:ascii="標楷體" w:eastAsia="標楷體" w:cs="標楷體"/>
                <w:b/>
                <w:color w:val="FF0000"/>
                <w:kern w:val="0"/>
                <w:sz w:val="22"/>
              </w:rPr>
            </w:pPr>
            <w:r w:rsidRPr="001547D9">
              <w:rPr>
                <w:rFonts w:ascii="標楷體" w:eastAsia="標楷體" w:hAnsi="標楷體" w:cs="標楷體" w:hint="eastAsia"/>
                <w:b/>
                <w:color w:val="FF0000"/>
                <w:kern w:val="0"/>
                <w:sz w:val="22"/>
                <w:u w:val="single"/>
              </w:rPr>
              <w:t>綜合以上社會領域各向度調整需求，提供每週4節集中式特教班自編教材社會課程。</w:t>
            </w:r>
          </w:p>
        </w:tc>
      </w:tr>
      <w:tr w:rsidR="00751669" w:rsidRPr="0094400E" w:rsidTr="00682129">
        <w:trPr>
          <w:trHeight w:val="180"/>
        </w:trPr>
        <w:tc>
          <w:tcPr>
            <w:tcW w:w="534" w:type="dxa"/>
            <w:vMerge/>
            <w:shd w:val="clear" w:color="auto" w:fill="auto"/>
          </w:tcPr>
          <w:p w:rsidR="00751669" w:rsidRPr="0094400E" w:rsidRDefault="00751669" w:rsidP="00751669">
            <w:pPr>
              <w:rPr>
                <w:rFonts w:ascii="標楷體" w:eastAsia="標楷體" w:hAnsi="標楷體"/>
                <w:sz w:val="28"/>
                <w:szCs w:val="28"/>
              </w:rPr>
            </w:pPr>
          </w:p>
        </w:tc>
        <w:tc>
          <w:tcPr>
            <w:tcW w:w="456" w:type="dxa"/>
            <w:shd w:val="clear" w:color="auto" w:fill="auto"/>
          </w:tcPr>
          <w:p w:rsidR="00751669" w:rsidRPr="000A51E3" w:rsidRDefault="000A51E3" w:rsidP="00751669">
            <w:pPr>
              <w:rPr>
                <w:rFonts w:ascii="標楷體" w:eastAsia="標楷體" w:hAnsi="標楷體"/>
              </w:rPr>
            </w:pPr>
            <w:r w:rsidRPr="00430670">
              <w:rPr>
                <w:rFonts w:ascii="標楷體" w:eastAsia="標楷體" w:hAnsi="標楷體" w:hint="eastAsia"/>
              </w:rPr>
              <w:t>健康與體育</w:t>
            </w:r>
          </w:p>
        </w:tc>
        <w:tc>
          <w:tcPr>
            <w:tcW w:w="8616" w:type="dxa"/>
            <w:shd w:val="clear" w:color="auto" w:fill="auto"/>
          </w:tcPr>
          <w:p w:rsidR="00B136EE" w:rsidRDefault="00B136EE" w:rsidP="00216FE6">
            <w:pPr>
              <w:numPr>
                <w:ilvl w:val="0"/>
                <w:numId w:val="34"/>
              </w:numPr>
              <w:snapToGrid w:val="0"/>
              <w:spacing w:line="350" w:lineRule="exact"/>
              <w:rPr>
                <w:rFonts w:ascii="標楷體" w:eastAsia="標楷體" w:hAnsi="標楷體"/>
                <w:b/>
              </w:rPr>
            </w:pPr>
            <w:r w:rsidRPr="00F75177">
              <w:rPr>
                <w:rFonts w:ascii="標楷體" w:eastAsia="標楷體" w:hAnsi="標楷體" w:hint="eastAsia"/>
                <w:b/>
              </w:rPr>
              <w:t>認知</w:t>
            </w:r>
          </w:p>
          <w:p w:rsidR="00B136EE" w:rsidRPr="002641B1" w:rsidRDefault="00B136EE" w:rsidP="00EF3144">
            <w:pPr>
              <w:pBdr>
                <w:top w:val="nil"/>
                <w:left w:val="nil"/>
                <w:bottom w:val="nil"/>
                <w:right w:val="nil"/>
                <w:between w:val="nil"/>
              </w:pBdr>
              <w:suppressAutoHyphens/>
              <w:snapToGrid w:val="0"/>
              <w:spacing w:line="350" w:lineRule="exact"/>
              <w:jc w:val="both"/>
              <w:textDirection w:val="btLr"/>
              <w:textAlignment w:val="top"/>
              <w:outlineLvl w:val="0"/>
              <w:rPr>
                <w:rFonts w:ascii="標楷體" w:eastAsia="標楷體" w:hAnsi="標楷體" w:cs="標楷體"/>
                <w:b/>
                <w:color w:val="000000"/>
                <w:kern w:val="0"/>
                <w:szCs w:val="24"/>
              </w:rPr>
            </w:pPr>
            <w:r w:rsidRPr="00201215">
              <w:rPr>
                <w:rFonts w:ascii="標楷體" w:eastAsia="標楷體" w:hAnsi="標楷體" w:hint="eastAsia"/>
                <w:bdr w:val="single" w:sz="4" w:space="0" w:color="auto"/>
              </w:rPr>
              <w:t>學習表現</w:t>
            </w:r>
            <w:r w:rsidRPr="000A51E3">
              <w:rPr>
                <w:rFonts w:ascii="標楷體" w:eastAsia="標楷體" w:hAnsi="標楷體" w:cs="標楷體" w:hint="eastAsia"/>
                <w:color w:val="000000"/>
                <w:kern w:val="0"/>
                <w:szCs w:val="24"/>
                <w:shd w:val="pct15" w:color="auto" w:fill="FFFFFF"/>
              </w:rPr>
              <w:t>健康知識</w:t>
            </w:r>
            <w:proofErr w:type="gramStart"/>
            <w:r>
              <w:rPr>
                <w:rFonts w:ascii="新細明體" w:hAnsi="新細明體" w:cs="標楷體" w:hint="eastAsia"/>
                <w:color w:val="000000"/>
                <w:kern w:val="0"/>
                <w:szCs w:val="24"/>
              </w:rPr>
              <w:t>【</w:t>
            </w:r>
            <w:proofErr w:type="gramEnd"/>
            <w:r w:rsidRPr="00000B71">
              <w:rPr>
                <w:rFonts w:ascii="標楷體" w:eastAsia="標楷體" w:hAnsi="標楷體" w:cs="標楷體"/>
                <w:color w:val="000000"/>
                <w:kern w:val="0"/>
                <w:szCs w:val="24"/>
              </w:rPr>
              <w:t>1a-Ⅳ-1理解生理、心理與社會各層面健康的概念。</w:t>
            </w:r>
            <w:r>
              <w:rPr>
                <w:rFonts w:ascii="新細明體" w:hAnsi="新細明體" w:cs="標楷體" w:hint="eastAsia"/>
                <w:color w:val="000000"/>
                <w:kern w:val="0"/>
                <w:szCs w:val="24"/>
              </w:rPr>
              <w:t>】</w:t>
            </w:r>
            <w:r>
              <w:rPr>
                <w:rFonts w:ascii="新細明體" w:hAnsi="新細明體" w:cs="標楷體" w:hint="eastAsia"/>
                <w:b/>
                <w:color w:val="000000"/>
                <w:kern w:val="0"/>
                <w:szCs w:val="24"/>
                <w:bdr w:val="single" w:sz="4" w:space="0" w:color="auto"/>
              </w:rPr>
              <w:t>無調整</w:t>
            </w:r>
            <w:r w:rsidRPr="00FB6C6E">
              <w:rPr>
                <w:rFonts w:ascii="標楷體" w:eastAsia="標楷體" w:hAnsi="標楷體" w:cs="標楷體" w:hint="eastAsia"/>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A9433A">
              <w:rPr>
                <w:rFonts w:ascii="標楷體" w:eastAsia="標楷體" w:hAnsi="標楷體"/>
              </w:rPr>
              <w:t>Aa-</w:t>
            </w:r>
            <w:r w:rsidRPr="00A9433A">
              <w:rPr>
                <w:rFonts w:ascii="標楷體" w:eastAsia="標楷體" w:hAnsi="標楷體" w:cs="細明體" w:hint="eastAsia"/>
              </w:rPr>
              <w:t>Ⅳ</w:t>
            </w:r>
            <w:r w:rsidRPr="00A9433A">
              <w:rPr>
                <w:rFonts w:ascii="標楷體" w:eastAsia="標楷體" w:hAnsi="標楷體"/>
              </w:rPr>
              <w:t>-2</w:t>
            </w:r>
            <w:r w:rsidRPr="00BF1028">
              <w:rPr>
                <w:rFonts w:ascii="標楷體" w:eastAsia="標楷體" w:hAnsi="標楷體"/>
                <w:color w:val="FF0000"/>
              </w:rPr>
              <w:t>人生各階段</w:t>
            </w:r>
            <w:r w:rsidRPr="00A9433A">
              <w:rPr>
                <w:rFonts w:ascii="標楷體" w:eastAsia="標楷體" w:hAnsi="標楷體"/>
              </w:rPr>
              <w:t>的身心發展任務與個別差異。</w:t>
            </w:r>
            <w:r>
              <w:rPr>
                <w:rFonts w:ascii="新細明體" w:hAnsi="新細明體" w:hint="eastAsia"/>
                <w:szCs w:val="24"/>
              </w:rPr>
              <w:t>】、</w:t>
            </w:r>
            <w:proofErr w:type="gramStart"/>
            <w:r>
              <w:rPr>
                <w:rFonts w:ascii="標楷體" w:eastAsia="標楷體" w:hAnsi="標楷體" w:hint="eastAsia"/>
                <w:szCs w:val="24"/>
              </w:rPr>
              <w:t>【</w:t>
            </w:r>
            <w:proofErr w:type="gramEnd"/>
            <w:r w:rsidRPr="00A9433A">
              <w:rPr>
                <w:rFonts w:ascii="標楷體" w:eastAsia="標楷體" w:hAnsi="標楷體"/>
              </w:rPr>
              <w:t>Db-</w:t>
            </w:r>
            <w:r w:rsidRPr="00A9433A">
              <w:rPr>
                <w:rFonts w:ascii="標楷體" w:eastAsia="標楷體" w:hAnsi="標楷體" w:cs="細明體" w:hint="eastAsia"/>
              </w:rPr>
              <w:t>Ⅳ</w:t>
            </w:r>
            <w:r w:rsidRPr="00A9433A">
              <w:rPr>
                <w:rFonts w:ascii="標楷體" w:eastAsia="標楷體" w:hAnsi="標楷體"/>
              </w:rPr>
              <w:t>-5身體自主權維護的立場表達與行動</w:t>
            </w:r>
            <w:r w:rsidRPr="00BF1028">
              <w:rPr>
                <w:rFonts w:ascii="標楷體" w:eastAsia="標楷體" w:hAnsi="標楷體"/>
                <w:color w:val="FF0000"/>
              </w:rPr>
              <w:t>，以及交友約會安全策略</w:t>
            </w:r>
            <w:r w:rsidRPr="00A9433A">
              <w:rPr>
                <w:rFonts w:ascii="標楷體" w:eastAsia="標楷體" w:hAnsi="標楷體"/>
              </w:rPr>
              <w:t>。</w:t>
            </w:r>
            <w:r>
              <w:rPr>
                <w:rFonts w:ascii="標楷體" w:eastAsia="標楷體" w:hAnsi="標楷體" w:hint="eastAsia"/>
                <w:szCs w:val="24"/>
              </w:rPr>
              <w:t>】</w:t>
            </w:r>
            <w:r w:rsidRPr="00FC1D49">
              <w:rPr>
                <w:rFonts w:ascii="新細明體" w:hAnsi="新細明體" w:cs="標楷體" w:hint="eastAsia"/>
                <w:b/>
                <w:color w:val="000000"/>
                <w:kern w:val="0"/>
                <w:szCs w:val="24"/>
                <w:bdr w:val="single" w:sz="4" w:space="0" w:color="auto"/>
              </w:rPr>
              <w:t>減量</w:t>
            </w:r>
            <w:r w:rsidRPr="00FC1D49">
              <w:rPr>
                <w:rFonts w:ascii="新細明體" w:hAnsi="新細明體" w:cs="標楷體" w:hint="eastAsia"/>
                <w:b/>
                <w:color w:val="000000"/>
                <w:kern w:val="0"/>
                <w:szCs w:val="24"/>
              </w:rPr>
              <w:t>為｢</w:t>
            </w:r>
            <w:r w:rsidRPr="00FC1D49">
              <w:rPr>
                <w:rFonts w:ascii="新細明體" w:hAnsi="新細明體" w:hint="eastAsia"/>
                <w:b/>
                <w:color w:val="FF0000"/>
                <w:szCs w:val="24"/>
              </w:rPr>
              <w:t>青少年</w:t>
            </w:r>
            <w:r w:rsidRPr="00FC1D49">
              <w:rPr>
                <w:rFonts w:ascii="新細明體" w:hAnsi="新細明體"/>
                <w:b/>
                <w:color w:val="FF0000"/>
                <w:szCs w:val="24"/>
              </w:rPr>
              <w:t>階段</w:t>
            </w:r>
            <w:r w:rsidRPr="00FC1D49">
              <w:rPr>
                <w:rFonts w:ascii="新細明體" w:hAnsi="新細明體" w:cs="標楷體" w:hint="eastAsia"/>
                <w:b/>
                <w:color w:val="000000"/>
                <w:kern w:val="0"/>
                <w:szCs w:val="24"/>
              </w:rPr>
              <w:t>｣、｢</w:t>
            </w:r>
            <w:r w:rsidRPr="00FC1D49">
              <w:rPr>
                <w:rFonts w:ascii="新細明體" w:hAnsi="新細明體"/>
                <w:b/>
              </w:rPr>
              <w:t>身體自主權維護的立場表達</w:t>
            </w:r>
            <w:r w:rsidRPr="00FC1D49">
              <w:rPr>
                <w:rFonts w:ascii="新細明體" w:hAnsi="新細明體" w:cs="標楷體" w:hint="eastAsia"/>
                <w:b/>
                <w:color w:val="000000"/>
                <w:kern w:val="0"/>
                <w:szCs w:val="24"/>
              </w:rPr>
              <w:t>｣</w:t>
            </w:r>
            <w:r w:rsidRPr="00364246">
              <w:rPr>
                <w:rFonts w:ascii="新細明體" w:hAnsi="新細明體" w:cs="標楷體" w:hint="eastAsia"/>
                <w:b/>
                <w:color w:val="000000"/>
                <w:kern w:val="0"/>
                <w:szCs w:val="24"/>
              </w:rPr>
              <w:t>。</w:t>
            </w:r>
          </w:p>
          <w:p w:rsidR="002641B1" w:rsidRPr="002641B1" w:rsidRDefault="00270FCC" w:rsidP="00216FE6">
            <w:pPr>
              <w:numPr>
                <w:ilvl w:val="0"/>
                <w:numId w:val="34"/>
              </w:numPr>
              <w:snapToGrid w:val="0"/>
              <w:spacing w:line="350" w:lineRule="exact"/>
              <w:rPr>
                <w:b/>
              </w:rPr>
            </w:pPr>
            <w:r w:rsidRPr="00F75177">
              <w:rPr>
                <w:rFonts w:ascii="標楷體" w:eastAsia="標楷體" w:hAnsi="標楷體" w:cs="標楷體"/>
                <w:b/>
                <w:sz w:val="23"/>
                <w:szCs w:val="23"/>
              </w:rPr>
              <w:t>情意</w:t>
            </w:r>
          </w:p>
          <w:p w:rsidR="002641B1" w:rsidRDefault="00270FCC" w:rsidP="00EF3144">
            <w:pPr>
              <w:snapToGrid w:val="0"/>
              <w:spacing w:line="350" w:lineRule="exact"/>
              <w:rPr>
                <w:rFonts w:ascii="新細明體" w:hAnsi="新細明體" w:cs="標楷體"/>
                <w:b/>
                <w:color w:val="000000"/>
                <w:kern w:val="0"/>
                <w:szCs w:val="24"/>
              </w:rPr>
            </w:pPr>
            <w:r w:rsidRPr="002641B1">
              <w:rPr>
                <w:rFonts w:ascii="標楷體" w:eastAsia="標楷體" w:hAnsi="標楷體" w:hint="eastAsia"/>
                <w:bdr w:val="single" w:sz="4" w:space="0" w:color="auto"/>
              </w:rPr>
              <w:t>學習表現</w:t>
            </w:r>
            <w:r w:rsidRPr="002641B1">
              <w:rPr>
                <w:rFonts w:ascii="標楷體" w:eastAsia="標楷體" w:hAnsi="標楷體" w:cs="標楷體"/>
                <w:color w:val="000000"/>
                <w:kern w:val="0"/>
                <w:szCs w:val="24"/>
                <w:shd w:val="pct15" w:color="auto" w:fill="FFFFFF"/>
              </w:rPr>
              <w:t>健康正向態度</w:t>
            </w:r>
            <w:proofErr w:type="gramStart"/>
            <w:r w:rsidRPr="002641B1">
              <w:rPr>
                <w:rFonts w:ascii="新細明體" w:hAnsi="新細明體" w:cs="標楷體" w:hint="eastAsia"/>
                <w:color w:val="000000"/>
                <w:kern w:val="0"/>
                <w:szCs w:val="24"/>
              </w:rPr>
              <w:t>【</w:t>
            </w:r>
            <w:proofErr w:type="gramEnd"/>
            <w:r w:rsidRPr="002641B1">
              <w:rPr>
                <w:rFonts w:ascii="標楷體" w:eastAsia="標楷體" w:hAnsi="標楷體" w:cs="標楷體"/>
                <w:color w:val="000000"/>
                <w:kern w:val="0"/>
                <w:szCs w:val="24"/>
              </w:rPr>
              <w:t>2b-</w:t>
            </w:r>
            <w:r w:rsidRPr="002641B1">
              <w:rPr>
                <w:rFonts w:ascii="標楷體" w:eastAsia="標楷體" w:hAnsi="標楷體" w:cs="細明體" w:hint="eastAsia"/>
                <w:color w:val="000000"/>
                <w:kern w:val="0"/>
                <w:szCs w:val="24"/>
              </w:rPr>
              <w:t>Ⅳ</w:t>
            </w:r>
            <w:r w:rsidRPr="002641B1">
              <w:rPr>
                <w:rFonts w:ascii="標楷體" w:eastAsia="標楷體" w:hAnsi="標楷體" w:cs="標楷體"/>
                <w:color w:val="000000"/>
                <w:kern w:val="0"/>
                <w:szCs w:val="24"/>
              </w:rPr>
              <w:t>-2</w:t>
            </w:r>
            <w:r w:rsidRPr="002641B1">
              <w:rPr>
                <w:rFonts w:ascii="標楷體" w:eastAsia="標楷體" w:hAnsi="標楷體" w:cs="標楷體"/>
                <w:color w:val="FF0000"/>
                <w:kern w:val="0"/>
                <w:szCs w:val="24"/>
              </w:rPr>
              <w:t>樂於</w:t>
            </w:r>
            <w:r w:rsidRPr="002641B1">
              <w:rPr>
                <w:rFonts w:ascii="標楷體" w:eastAsia="標楷體" w:hAnsi="標楷體" w:cs="標楷體"/>
                <w:color w:val="000000"/>
                <w:kern w:val="0"/>
                <w:szCs w:val="24"/>
              </w:rPr>
              <w:t>實踐健康促進的生活型態。</w:t>
            </w:r>
            <w:r w:rsidRPr="002641B1">
              <w:rPr>
                <w:rFonts w:ascii="新細明體" w:hAnsi="新細明體" w:cs="標楷體" w:hint="eastAsia"/>
                <w:color w:val="000000"/>
                <w:kern w:val="0"/>
                <w:szCs w:val="24"/>
              </w:rPr>
              <w:t>】</w:t>
            </w:r>
            <w:r w:rsidRPr="002641B1">
              <w:rPr>
                <w:rFonts w:ascii="新細明體" w:hAnsi="新細明體" w:cs="標楷體" w:hint="eastAsia"/>
                <w:b/>
                <w:color w:val="000000"/>
                <w:kern w:val="0"/>
                <w:szCs w:val="24"/>
                <w:bdr w:val="single" w:sz="4" w:space="0" w:color="auto"/>
              </w:rPr>
              <w:t>簡化</w:t>
            </w:r>
            <w:r w:rsidRPr="002641B1">
              <w:rPr>
                <w:rFonts w:ascii="新細明體" w:hAnsi="新細明體" w:cs="標楷體" w:hint="eastAsia"/>
                <w:b/>
                <w:color w:val="000000"/>
                <w:kern w:val="0"/>
                <w:szCs w:val="24"/>
              </w:rPr>
              <w:t>為｢實踐</w:t>
            </w:r>
            <w:r w:rsidRPr="002641B1">
              <w:rPr>
                <w:rFonts w:ascii="新細明體" w:hAnsi="新細明體" w:cs="標楷體" w:hint="eastAsia"/>
                <w:b/>
                <w:color w:val="000000"/>
                <w:kern w:val="0"/>
                <w:szCs w:val="24"/>
              </w:rPr>
              <w:lastRenderedPageBreak/>
              <w:t>｣</w:t>
            </w:r>
            <w:r w:rsidRPr="002641B1">
              <w:rPr>
                <w:rFonts w:ascii="標楷體" w:eastAsia="標楷體" w:hAnsi="標楷體" w:cs="標楷體" w:hint="eastAsia"/>
                <w:kern w:val="0"/>
                <w:szCs w:val="24"/>
              </w:rPr>
              <w:t>。</w:t>
            </w:r>
            <w:r w:rsidRPr="002641B1">
              <w:rPr>
                <w:rFonts w:ascii="標楷體" w:eastAsia="標楷體" w:hAnsi="標楷體" w:hint="eastAsia"/>
                <w:bdr w:val="single" w:sz="4" w:space="0" w:color="auto"/>
              </w:rPr>
              <w:t>學習內容</w:t>
            </w:r>
            <w:proofErr w:type="gramStart"/>
            <w:r w:rsidRPr="002641B1">
              <w:rPr>
                <w:rFonts w:ascii="新細明體" w:hAnsi="新細明體" w:hint="eastAsia"/>
                <w:szCs w:val="24"/>
              </w:rPr>
              <w:t>【</w:t>
            </w:r>
            <w:proofErr w:type="gramEnd"/>
            <w:r w:rsidRPr="002641B1">
              <w:rPr>
                <w:rFonts w:ascii="標楷體" w:eastAsia="標楷體" w:hAnsi="標楷體"/>
              </w:rPr>
              <w:t>Da-</w:t>
            </w:r>
            <w:r w:rsidRPr="002641B1">
              <w:rPr>
                <w:rFonts w:ascii="標楷體" w:eastAsia="標楷體" w:hAnsi="標楷體" w:cs="細明體" w:hint="eastAsia"/>
              </w:rPr>
              <w:t>Ⅳ</w:t>
            </w:r>
            <w:r w:rsidRPr="002641B1">
              <w:rPr>
                <w:rFonts w:ascii="標楷體" w:eastAsia="標楷體" w:hAnsi="標楷體"/>
              </w:rPr>
              <w:t>-3視力、口腔保健策略與相關疾病。</w:t>
            </w:r>
            <w:r w:rsidRPr="002641B1">
              <w:rPr>
                <w:rFonts w:ascii="新細明體" w:hAnsi="新細明體" w:hint="eastAsia"/>
                <w:szCs w:val="24"/>
              </w:rPr>
              <w:t>】</w:t>
            </w:r>
            <w:r w:rsidRPr="002641B1">
              <w:rPr>
                <w:rFonts w:ascii="新細明體" w:hAnsi="新細明體" w:cs="標楷體" w:hint="eastAsia"/>
                <w:b/>
                <w:color w:val="000000"/>
                <w:kern w:val="0"/>
                <w:szCs w:val="24"/>
                <w:bdr w:val="single" w:sz="4" w:space="0" w:color="auto"/>
              </w:rPr>
              <w:t>無調整</w:t>
            </w:r>
            <w:r w:rsidRPr="002641B1">
              <w:rPr>
                <w:rFonts w:ascii="新細明體" w:hAnsi="新細明體" w:cs="標楷體" w:hint="eastAsia"/>
                <w:b/>
                <w:color w:val="000000"/>
                <w:kern w:val="0"/>
                <w:szCs w:val="24"/>
              </w:rPr>
              <w:t>。</w:t>
            </w:r>
          </w:p>
          <w:p w:rsidR="00E71CB3" w:rsidRPr="002641B1" w:rsidRDefault="00E71CB3" w:rsidP="00EF3144">
            <w:pPr>
              <w:snapToGrid w:val="0"/>
              <w:spacing w:line="350" w:lineRule="exact"/>
              <w:rPr>
                <w:b/>
              </w:rPr>
            </w:pPr>
            <w:r w:rsidRPr="002641B1">
              <w:rPr>
                <w:rFonts w:ascii="標楷體" w:eastAsia="標楷體" w:hAnsi="標楷體" w:hint="eastAsia"/>
                <w:bdr w:val="single" w:sz="4" w:space="0" w:color="auto"/>
              </w:rPr>
              <w:t>學習表現</w:t>
            </w:r>
            <w:r w:rsidRPr="002641B1">
              <w:rPr>
                <w:rFonts w:ascii="標楷體" w:eastAsia="標楷體" w:hAnsi="標楷體" w:cs="標楷體"/>
                <w:color w:val="000000"/>
                <w:kern w:val="0"/>
                <w:szCs w:val="24"/>
                <w:shd w:val="pct15" w:color="auto" w:fill="FFFFFF"/>
              </w:rPr>
              <w:t>體育學習態度</w:t>
            </w:r>
            <w:proofErr w:type="gramStart"/>
            <w:r w:rsidRPr="002641B1">
              <w:rPr>
                <w:rFonts w:ascii="標楷體" w:eastAsia="標楷體" w:hAnsi="標楷體" w:cs="標楷體" w:hint="eastAsia"/>
                <w:color w:val="000000"/>
                <w:kern w:val="0"/>
                <w:szCs w:val="24"/>
              </w:rPr>
              <w:t>【</w:t>
            </w:r>
            <w:proofErr w:type="gramEnd"/>
            <w:r w:rsidRPr="002641B1">
              <w:rPr>
                <w:rFonts w:ascii="標楷體" w:eastAsia="標楷體" w:hAnsi="標楷體" w:cs="標楷體"/>
                <w:color w:val="000000"/>
                <w:kern w:val="0"/>
                <w:szCs w:val="24"/>
              </w:rPr>
              <w:t>2c-Ⅳ-1</w:t>
            </w:r>
            <w:r w:rsidRPr="002641B1">
              <w:rPr>
                <w:rFonts w:ascii="標楷體" w:eastAsia="標楷體" w:hAnsi="標楷體" w:cs="標楷體"/>
                <w:color w:val="FF0000"/>
                <w:kern w:val="0"/>
                <w:szCs w:val="24"/>
              </w:rPr>
              <w:t>展現運動禮節</w:t>
            </w:r>
            <w:r w:rsidRPr="002641B1">
              <w:rPr>
                <w:rFonts w:ascii="標楷體" w:eastAsia="標楷體" w:hAnsi="標楷體" w:cs="標楷體"/>
                <w:color w:val="000000"/>
                <w:kern w:val="0"/>
                <w:szCs w:val="24"/>
              </w:rPr>
              <w:t>，具備運動的道德思辨和實踐能力。</w:t>
            </w:r>
            <w:r w:rsidRPr="002641B1">
              <w:rPr>
                <w:rFonts w:ascii="標楷體" w:eastAsia="標楷體" w:hAnsi="標楷體" w:cs="標楷體" w:hint="eastAsia"/>
                <w:color w:val="000000"/>
                <w:kern w:val="0"/>
                <w:szCs w:val="24"/>
              </w:rPr>
              <w:t>】</w:t>
            </w:r>
            <w:r w:rsidRPr="002641B1">
              <w:rPr>
                <w:rFonts w:ascii="新細明體" w:hAnsi="新細明體" w:cs="標楷體" w:hint="eastAsia"/>
                <w:b/>
                <w:color w:val="000000"/>
                <w:kern w:val="0"/>
                <w:szCs w:val="24"/>
                <w:bdr w:val="single" w:sz="4" w:space="0" w:color="auto"/>
              </w:rPr>
              <w:t>減量</w:t>
            </w:r>
            <w:r w:rsidRPr="002641B1">
              <w:rPr>
                <w:rFonts w:ascii="新細明體" w:hAnsi="新細明體" w:cs="標楷體" w:hint="eastAsia"/>
                <w:b/>
                <w:color w:val="000000"/>
                <w:kern w:val="0"/>
                <w:szCs w:val="24"/>
              </w:rPr>
              <w:t>為｢</w:t>
            </w:r>
            <w:r w:rsidRPr="002641B1">
              <w:rPr>
                <w:rFonts w:ascii="新細明體" w:hAnsi="新細明體" w:cs="標楷體"/>
                <w:b/>
                <w:kern w:val="0"/>
                <w:szCs w:val="24"/>
              </w:rPr>
              <w:t>展現運動禮節</w:t>
            </w:r>
            <w:r w:rsidRPr="002641B1">
              <w:rPr>
                <w:rFonts w:ascii="新細明體" w:hAnsi="新細明體" w:cs="標楷體" w:hint="eastAsia"/>
                <w:b/>
                <w:color w:val="000000"/>
                <w:kern w:val="0"/>
                <w:szCs w:val="24"/>
              </w:rPr>
              <w:t>｣</w:t>
            </w:r>
            <w:r w:rsidRPr="002641B1">
              <w:rPr>
                <w:rFonts w:ascii="標楷體" w:eastAsia="標楷體" w:hAnsi="標楷體"/>
                <w:szCs w:val="24"/>
              </w:rPr>
              <w:t>。</w:t>
            </w:r>
            <w:r w:rsidRPr="002641B1">
              <w:rPr>
                <w:rFonts w:ascii="標楷體" w:eastAsia="標楷體" w:hAnsi="標楷體" w:hint="eastAsia"/>
                <w:bdr w:val="single" w:sz="4" w:space="0" w:color="auto"/>
              </w:rPr>
              <w:t>學習內容</w:t>
            </w:r>
            <w:proofErr w:type="gramStart"/>
            <w:r w:rsidRPr="002641B1">
              <w:rPr>
                <w:rFonts w:ascii="新細明體" w:hAnsi="新細明體" w:hint="eastAsia"/>
                <w:szCs w:val="24"/>
              </w:rPr>
              <w:t>【</w:t>
            </w:r>
            <w:proofErr w:type="gramEnd"/>
            <w:r w:rsidRPr="002641B1">
              <w:rPr>
                <w:rFonts w:ascii="標楷體" w:eastAsia="標楷體" w:hAnsi="標楷體"/>
              </w:rPr>
              <w:t>Ha-</w:t>
            </w:r>
            <w:r w:rsidRPr="002641B1">
              <w:rPr>
                <w:rFonts w:ascii="標楷體" w:eastAsia="標楷體" w:hAnsi="標楷體" w:cs="細明體" w:hint="eastAsia"/>
              </w:rPr>
              <w:t>Ⅳ</w:t>
            </w:r>
            <w:r w:rsidRPr="002641B1">
              <w:rPr>
                <w:rFonts w:ascii="標楷體" w:eastAsia="標楷體" w:hAnsi="標楷體"/>
              </w:rPr>
              <w:t>-1</w:t>
            </w:r>
            <w:r w:rsidRPr="002641B1">
              <w:rPr>
                <w:rFonts w:ascii="標楷體" w:eastAsia="標楷體" w:hAnsi="標楷體"/>
                <w:color w:val="FF0000"/>
              </w:rPr>
              <w:t>網/牆性球類運動動作組合</w:t>
            </w:r>
            <w:r w:rsidRPr="002641B1">
              <w:rPr>
                <w:rFonts w:ascii="標楷體" w:eastAsia="標楷體" w:hAnsi="標楷體"/>
              </w:rPr>
              <w:t>及團隊戰術。</w:t>
            </w:r>
            <w:r w:rsidRPr="002641B1">
              <w:rPr>
                <w:rFonts w:ascii="新細明體" w:hAnsi="新細明體" w:hint="eastAsia"/>
                <w:szCs w:val="24"/>
              </w:rPr>
              <w:t>】</w:t>
            </w:r>
            <w:r w:rsidRPr="002641B1">
              <w:rPr>
                <w:rFonts w:ascii="新細明體" w:hAnsi="新細明體" w:cs="標楷體" w:hint="eastAsia"/>
                <w:b/>
                <w:kern w:val="0"/>
                <w:szCs w:val="24"/>
                <w:bdr w:val="single" w:sz="4" w:space="0" w:color="auto"/>
              </w:rPr>
              <w:t>減量</w:t>
            </w:r>
            <w:r w:rsidRPr="002641B1">
              <w:rPr>
                <w:rFonts w:ascii="新細明體" w:hAnsi="新細明體" w:cs="標楷體" w:hint="eastAsia"/>
                <w:b/>
                <w:kern w:val="0"/>
                <w:szCs w:val="24"/>
              </w:rPr>
              <w:t>為｢</w:t>
            </w:r>
            <w:r w:rsidRPr="002641B1">
              <w:rPr>
                <w:rFonts w:ascii="新細明體" w:hAnsi="新細明體"/>
                <w:b/>
              </w:rPr>
              <w:t>網/牆性球類運動動作組合</w:t>
            </w:r>
            <w:r w:rsidRPr="002641B1">
              <w:rPr>
                <w:rFonts w:ascii="新細明體" w:hAnsi="新細明體" w:cs="標楷體" w:hint="eastAsia"/>
                <w:b/>
                <w:kern w:val="0"/>
                <w:szCs w:val="24"/>
              </w:rPr>
              <w:t>｣</w:t>
            </w:r>
            <w:r w:rsidRPr="002641B1">
              <w:rPr>
                <w:rFonts w:ascii="標楷體" w:eastAsia="標楷體" w:hAnsi="標楷體" w:cs="標楷體" w:hint="eastAsia"/>
                <w:b/>
                <w:kern w:val="0"/>
                <w:szCs w:val="24"/>
              </w:rPr>
              <w:t>。</w:t>
            </w:r>
          </w:p>
          <w:p w:rsidR="009300D5" w:rsidRDefault="009300D5" w:rsidP="00216FE6">
            <w:pPr>
              <w:numPr>
                <w:ilvl w:val="0"/>
                <w:numId w:val="34"/>
              </w:numPr>
              <w:snapToGrid w:val="0"/>
              <w:spacing w:line="350" w:lineRule="exact"/>
              <w:rPr>
                <w:rFonts w:ascii="標楷體" w:eastAsia="標楷體" w:hAnsi="標楷體"/>
                <w:b/>
              </w:rPr>
            </w:pPr>
            <w:r w:rsidRPr="009300D5">
              <w:rPr>
                <w:rFonts w:ascii="標楷體" w:eastAsia="標楷體" w:hAnsi="標楷體" w:hint="eastAsia"/>
                <w:b/>
              </w:rPr>
              <w:t>技能</w:t>
            </w:r>
          </w:p>
          <w:p w:rsidR="009300D5" w:rsidRDefault="009300D5" w:rsidP="00EF3144">
            <w:pPr>
              <w:snapToGrid w:val="0"/>
              <w:spacing w:line="350" w:lineRule="exact"/>
              <w:rPr>
                <w:rFonts w:ascii="標楷體" w:eastAsia="標楷體" w:hAnsi="標楷體" w:cs="標楷體"/>
                <w:kern w:val="0"/>
                <w:szCs w:val="24"/>
              </w:rPr>
            </w:pPr>
            <w:r w:rsidRPr="00201215">
              <w:rPr>
                <w:rFonts w:ascii="標楷體" w:eastAsia="標楷體" w:hAnsi="標楷體" w:hint="eastAsia"/>
                <w:bdr w:val="single" w:sz="4" w:space="0" w:color="auto"/>
              </w:rPr>
              <w:t>學習表現</w:t>
            </w:r>
            <w:r w:rsidRPr="008A06C6">
              <w:rPr>
                <w:rFonts w:ascii="標楷體" w:eastAsia="標楷體" w:hAnsi="標楷體" w:cs="標楷體"/>
                <w:szCs w:val="24"/>
                <w:shd w:val="pct15" w:color="auto" w:fill="FFFFFF"/>
              </w:rPr>
              <w:t>健康技能</w:t>
            </w:r>
            <w:proofErr w:type="gramStart"/>
            <w:r>
              <w:rPr>
                <w:rFonts w:ascii="新細明體" w:hAnsi="新細明體" w:cs="標楷體" w:hint="eastAsia"/>
                <w:color w:val="000000"/>
                <w:kern w:val="0"/>
                <w:szCs w:val="24"/>
              </w:rPr>
              <w:t>【</w:t>
            </w:r>
            <w:proofErr w:type="gramEnd"/>
            <w:r w:rsidRPr="00B16649">
              <w:rPr>
                <w:rFonts w:ascii="標楷體" w:eastAsia="標楷體" w:hAnsi="標楷體" w:cs="標楷體"/>
                <w:color w:val="000000"/>
                <w:kern w:val="0"/>
                <w:sz w:val="23"/>
                <w:szCs w:val="23"/>
              </w:rPr>
              <w:t>3a-</w:t>
            </w:r>
            <w:r w:rsidRPr="00B16649">
              <w:rPr>
                <w:rFonts w:ascii="標楷體" w:eastAsia="標楷體" w:hAnsi="標楷體" w:cs="細明體" w:hint="eastAsia"/>
                <w:color w:val="000000"/>
                <w:kern w:val="0"/>
                <w:sz w:val="23"/>
                <w:szCs w:val="23"/>
              </w:rPr>
              <w:t>Ⅳ</w:t>
            </w:r>
            <w:r w:rsidRPr="00B16649">
              <w:rPr>
                <w:rFonts w:ascii="標楷體" w:eastAsia="標楷體" w:hAnsi="標楷體" w:cs="標楷體"/>
                <w:color w:val="000000"/>
                <w:kern w:val="0"/>
                <w:sz w:val="23"/>
                <w:szCs w:val="23"/>
              </w:rPr>
              <w:t>-1</w:t>
            </w:r>
            <w:r w:rsidRPr="00CD7B13">
              <w:rPr>
                <w:rFonts w:ascii="標楷體" w:eastAsia="標楷體" w:hAnsi="標楷體" w:cs="標楷體"/>
                <w:color w:val="FF0000"/>
                <w:kern w:val="0"/>
                <w:sz w:val="23"/>
                <w:szCs w:val="23"/>
              </w:rPr>
              <w:t>精熟地</w:t>
            </w:r>
            <w:r w:rsidRPr="00B16649">
              <w:rPr>
                <w:rFonts w:ascii="標楷體" w:eastAsia="標楷體" w:hAnsi="標楷體" w:cs="標楷體"/>
                <w:color w:val="000000"/>
                <w:kern w:val="0"/>
                <w:sz w:val="23"/>
                <w:szCs w:val="23"/>
              </w:rPr>
              <w:t>操作健康技能。</w:t>
            </w:r>
            <w:r>
              <w:rPr>
                <w:rFonts w:ascii="新細明體" w:hAnsi="新細明體" w:cs="標楷體" w:hint="eastAsia"/>
                <w:color w:val="000000"/>
                <w:kern w:val="0"/>
                <w:szCs w:val="24"/>
              </w:rPr>
              <w:t>】</w:t>
            </w:r>
            <w:r>
              <w:rPr>
                <w:rFonts w:ascii="新細明體" w:hAnsi="新細明體" w:cs="標楷體" w:hint="eastAsia"/>
                <w:b/>
                <w:color w:val="000000"/>
                <w:kern w:val="0"/>
                <w:szCs w:val="24"/>
                <w:bdr w:val="single" w:sz="4" w:space="0" w:color="auto"/>
              </w:rPr>
              <w:t>簡化</w:t>
            </w:r>
            <w:r w:rsidRPr="00AA6558">
              <w:rPr>
                <w:rFonts w:ascii="新細明體" w:hAnsi="新細明體" w:cs="標楷體" w:hint="eastAsia"/>
                <w:b/>
                <w:color w:val="000000"/>
                <w:kern w:val="0"/>
                <w:szCs w:val="24"/>
              </w:rPr>
              <w:t>為</w:t>
            </w:r>
            <w:r>
              <w:rPr>
                <w:rFonts w:ascii="新細明體" w:hAnsi="新細明體" w:cs="標楷體" w:hint="eastAsia"/>
                <w:b/>
                <w:color w:val="000000"/>
                <w:kern w:val="0"/>
                <w:szCs w:val="24"/>
              </w:rPr>
              <w:t>僅會</w:t>
            </w:r>
            <w:r w:rsidRPr="00AA6558">
              <w:rPr>
                <w:rFonts w:ascii="新細明體" w:hAnsi="新細明體" w:cs="標楷體" w:hint="eastAsia"/>
                <w:b/>
                <w:color w:val="000000"/>
                <w:kern w:val="0"/>
                <w:szCs w:val="24"/>
              </w:rPr>
              <w:t>｢</w:t>
            </w:r>
            <w:r>
              <w:rPr>
                <w:rFonts w:ascii="新細明體" w:hAnsi="新細明體" w:cs="標楷體" w:hint="eastAsia"/>
                <w:b/>
                <w:color w:val="000000"/>
                <w:kern w:val="0"/>
                <w:szCs w:val="24"/>
              </w:rPr>
              <w:t>操作</w:t>
            </w:r>
            <w:r w:rsidRPr="00AA6558">
              <w:rPr>
                <w:rFonts w:ascii="新細明體" w:hAnsi="新細明體" w:cs="標楷體" w:hint="eastAsia"/>
                <w:b/>
                <w:color w:val="000000"/>
                <w:kern w:val="0"/>
                <w:szCs w:val="24"/>
              </w:rPr>
              <w:t>｣</w:t>
            </w:r>
            <w:r>
              <w:rPr>
                <w:rFonts w:ascii="新細明體" w:hAnsi="新細明體" w:cs="標楷體" w:hint="eastAsia"/>
                <w:b/>
                <w:color w:val="000000"/>
                <w:kern w:val="0"/>
                <w:szCs w:val="24"/>
              </w:rPr>
              <w:t>即可</w:t>
            </w:r>
            <w:r w:rsidRPr="00FB6C6E">
              <w:rPr>
                <w:rFonts w:ascii="標楷體" w:eastAsia="標楷體" w:hAnsi="標楷體" w:cs="標楷體" w:hint="eastAsia"/>
                <w:kern w:val="0"/>
                <w:szCs w:val="24"/>
              </w:rPr>
              <w:t>。</w:t>
            </w:r>
          </w:p>
          <w:p w:rsidR="009300D5" w:rsidRPr="00AA6558" w:rsidRDefault="009300D5" w:rsidP="00EF3144">
            <w:pPr>
              <w:snapToGrid w:val="0"/>
              <w:spacing w:line="350" w:lineRule="exact"/>
              <w:rPr>
                <w:rFonts w:ascii="標楷體" w:eastAsia="標楷體" w:hAnsi="標楷體" w:cs="標楷體"/>
                <w:color w:val="000000"/>
                <w:kern w:val="0"/>
                <w:szCs w:val="24"/>
                <w:shd w:val="pct15" w:color="auto" w:fill="FFFFFF"/>
              </w:rPr>
            </w:pP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15037E">
              <w:rPr>
                <w:rFonts w:ascii="標楷體" w:eastAsia="標楷體" w:hAnsi="標楷體" w:cs="標楷體"/>
              </w:rPr>
              <w:t>Cd-Ⅳ-1戶外休閒運動綜合應用。</w:t>
            </w:r>
            <w:r>
              <w:rPr>
                <w:rFonts w:ascii="新細明體" w:hAnsi="新細明體" w:hint="eastAsia"/>
                <w:szCs w:val="24"/>
              </w:rPr>
              <w:t>】</w:t>
            </w:r>
            <w:r>
              <w:rPr>
                <w:rFonts w:ascii="新細明體" w:hAnsi="新細明體" w:cs="標楷體" w:hint="eastAsia"/>
                <w:b/>
                <w:color w:val="000000"/>
                <w:kern w:val="0"/>
                <w:szCs w:val="24"/>
                <w:bdr w:val="single" w:sz="4" w:space="0" w:color="auto"/>
              </w:rPr>
              <w:t>無調整</w:t>
            </w:r>
            <w:r w:rsidRPr="00FB6C6E">
              <w:rPr>
                <w:rFonts w:ascii="標楷體" w:eastAsia="標楷體" w:hAnsi="標楷體" w:cs="標楷體" w:hint="eastAsia"/>
                <w:kern w:val="0"/>
                <w:szCs w:val="24"/>
              </w:rPr>
              <w:t>。</w:t>
            </w:r>
          </w:p>
          <w:p w:rsidR="006728FD" w:rsidRPr="002641B1" w:rsidRDefault="006728FD" w:rsidP="00EF3144">
            <w:pPr>
              <w:snapToGrid w:val="0"/>
              <w:spacing w:line="350" w:lineRule="exact"/>
              <w:rPr>
                <w:rFonts w:ascii="標楷體" w:eastAsia="標楷體" w:hAnsi="標楷體" w:cs="標楷體"/>
                <w:kern w:val="0"/>
                <w:szCs w:val="24"/>
              </w:rPr>
            </w:pPr>
            <w:r w:rsidRPr="00201215">
              <w:rPr>
                <w:rFonts w:ascii="標楷體" w:eastAsia="標楷體" w:hAnsi="標楷體" w:hint="eastAsia"/>
                <w:bdr w:val="single" w:sz="4" w:space="0" w:color="auto"/>
              </w:rPr>
              <w:t>學習表現</w:t>
            </w:r>
            <w:r>
              <w:rPr>
                <w:rFonts w:ascii="標楷體" w:eastAsia="標楷體" w:hAnsi="標楷體" w:cs="標楷體" w:hint="eastAsia"/>
                <w:szCs w:val="24"/>
                <w:shd w:val="pct15" w:color="auto" w:fill="FFFFFF"/>
              </w:rPr>
              <w:t>生活</w:t>
            </w:r>
            <w:r w:rsidRPr="008A06C6">
              <w:rPr>
                <w:rFonts w:ascii="標楷體" w:eastAsia="標楷體" w:hAnsi="標楷體" w:cs="標楷體"/>
                <w:szCs w:val="24"/>
                <w:shd w:val="pct15" w:color="auto" w:fill="FFFFFF"/>
              </w:rPr>
              <w:t>技能</w:t>
            </w:r>
            <w:proofErr w:type="gramStart"/>
            <w:r>
              <w:rPr>
                <w:rFonts w:ascii="新細明體" w:hAnsi="新細明體" w:cs="標楷體" w:hint="eastAsia"/>
                <w:color w:val="000000"/>
                <w:kern w:val="0"/>
                <w:szCs w:val="24"/>
              </w:rPr>
              <w:t>【</w:t>
            </w:r>
            <w:proofErr w:type="gramEnd"/>
            <w:r w:rsidRPr="003C5D2C">
              <w:rPr>
                <w:rFonts w:ascii="標楷體" w:eastAsia="標楷體" w:hAnsi="標楷體" w:cs="標楷體"/>
                <w:color w:val="000000"/>
                <w:kern w:val="0"/>
                <w:szCs w:val="24"/>
              </w:rPr>
              <w:t>3b-Ⅳ-4因應不同的生活情境，善用各種生活技能，解決健康問題。</w:t>
            </w:r>
            <w:r>
              <w:rPr>
                <w:rFonts w:ascii="新細明體" w:hAnsi="新細明體" w:cs="標楷體" w:hint="eastAsia"/>
                <w:color w:val="000000"/>
                <w:kern w:val="0"/>
                <w:szCs w:val="24"/>
              </w:rPr>
              <w:t>】</w:t>
            </w:r>
            <w:r>
              <w:rPr>
                <w:rFonts w:ascii="新細明體" w:hAnsi="新細明體" w:cs="標楷體" w:hint="eastAsia"/>
                <w:b/>
                <w:color w:val="000000"/>
                <w:kern w:val="0"/>
                <w:szCs w:val="24"/>
                <w:bdr w:val="single" w:sz="4" w:space="0" w:color="auto"/>
              </w:rPr>
              <w:t>簡化</w:t>
            </w:r>
            <w:r w:rsidRPr="00AA6558">
              <w:rPr>
                <w:rFonts w:ascii="新細明體" w:hAnsi="新細明體" w:cs="標楷體" w:hint="eastAsia"/>
                <w:b/>
                <w:color w:val="000000"/>
                <w:kern w:val="0"/>
                <w:szCs w:val="24"/>
              </w:rPr>
              <w:t>為｢</w:t>
            </w:r>
            <w:r>
              <w:rPr>
                <w:rFonts w:ascii="新細明體" w:hAnsi="新細明體" w:cs="標楷體" w:hint="eastAsia"/>
                <w:b/>
                <w:color w:val="000000"/>
                <w:kern w:val="0"/>
                <w:szCs w:val="24"/>
              </w:rPr>
              <w:t>應用生活技能</w:t>
            </w:r>
            <w:r w:rsidRPr="00AA6558">
              <w:rPr>
                <w:rFonts w:ascii="新細明體" w:hAnsi="新細明體" w:cs="標楷體" w:hint="eastAsia"/>
                <w:b/>
                <w:color w:val="000000"/>
                <w:kern w:val="0"/>
                <w:szCs w:val="24"/>
              </w:rPr>
              <w:t>｣</w:t>
            </w:r>
            <w:r w:rsidRPr="00FB6C6E">
              <w:rPr>
                <w:rFonts w:ascii="標楷體" w:eastAsia="標楷體" w:hAnsi="標楷體" w:cs="標楷體" w:hint="eastAsia"/>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A9433A">
              <w:rPr>
                <w:rFonts w:ascii="標楷體" w:eastAsia="標楷體" w:hAnsi="標楷體"/>
              </w:rPr>
              <w:t>Ba-</w:t>
            </w:r>
            <w:r w:rsidRPr="00A9433A">
              <w:rPr>
                <w:rFonts w:ascii="標楷體" w:eastAsia="標楷體" w:hAnsi="標楷體" w:cs="細明體" w:hint="eastAsia"/>
              </w:rPr>
              <w:t>Ⅳ</w:t>
            </w:r>
            <w:r w:rsidRPr="00A9433A">
              <w:rPr>
                <w:rFonts w:ascii="標楷體" w:eastAsia="標楷體" w:hAnsi="標楷體"/>
              </w:rPr>
              <w:t>-3</w:t>
            </w:r>
            <w:r w:rsidRPr="00BD00EE">
              <w:rPr>
                <w:rFonts w:ascii="標楷體" w:eastAsia="標楷體" w:hAnsi="標楷體"/>
                <w:color w:val="FF0000"/>
              </w:rPr>
              <w:t>緊急情境處理與止血、包紮</w:t>
            </w:r>
            <w:r w:rsidRPr="00A9433A">
              <w:rPr>
                <w:rFonts w:ascii="標楷體" w:eastAsia="標楷體" w:hAnsi="標楷體"/>
              </w:rPr>
              <w:t>、CPR、復甦姿勢急救技術。</w:t>
            </w:r>
            <w:r>
              <w:rPr>
                <w:rFonts w:ascii="新細明體" w:hAnsi="新細明體" w:hint="eastAsia"/>
                <w:szCs w:val="24"/>
              </w:rPr>
              <w:t>】</w:t>
            </w:r>
            <w:r>
              <w:rPr>
                <w:rFonts w:ascii="新細明體" w:hAnsi="新細明體" w:cs="標楷體" w:hint="eastAsia"/>
                <w:b/>
                <w:color w:val="000000"/>
                <w:kern w:val="0"/>
                <w:szCs w:val="24"/>
                <w:bdr w:val="single" w:sz="4" w:space="0" w:color="auto"/>
              </w:rPr>
              <w:t>減量</w:t>
            </w:r>
            <w:r w:rsidRPr="00AA6558">
              <w:rPr>
                <w:rFonts w:ascii="新細明體" w:hAnsi="新細明體" w:cs="標楷體" w:hint="eastAsia"/>
                <w:b/>
                <w:color w:val="000000"/>
                <w:kern w:val="0"/>
                <w:szCs w:val="24"/>
              </w:rPr>
              <w:t>為｢</w:t>
            </w:r>
            <w:r w:rsidRPr="009804F9">
              <w:rPr>
                <w:rFonts w:ascii="新細明體" w:hAnsi="新細明體"/>
                <w:b/>
              </w:rPr>
              <w:t>緊急情境處理與止血、包紮</w:t>
            </w:r>
            <w:r w:rsidRPr="00AA6558">
              <w:rPr>
                <w:rFonts w:ascii="新細明體" w:hAnsi="新細明體" w:cs="標楷體" w:hint="eastAsia"/>
                <w:b/>
                <w:color w:val="000000"/>
                <w:kern w:val="0"/>
                <w:szCs w:val="24"/>
              </w:rPr>
              <w:t>｣</w:t>
            </w:r>
            <w:r>
              <w:rPr>
                <w:rFonts w:ascii="標楷體" w:eastAsia="標楷體" w:hAnsi="標楷體" w:cs="標楷體" w:hint="eastAsia"/>
                <w:kern w:val="0"/>
                <w:szCs w:val="24"/>
              </w:rPr>
              <w:t>。</w:t>
            </w:r>
          </w:p>
          <w:p w:rsidR="009300D5" w:rsidRDefault="00E71CB3" w:rsidP="00EF3144">
            <w:pPr>
              <w:snapToGrid w:val="0"/>
              <w:spacing w:line="350" w:lineRule="exact"/>
              <w:rPr>
                <w:rFonts w:ascii="標楷體" w:eastAsia="標楷體" w:hAnsi="標楷體"/>
                <w:b/>
              </w:rPr>
            </w:pPr>
            <w:r w:rsidRPr="00201215">
              <w:rPr>
                <w:rFonts w:ascii="標楷體" w:eastAsia="標楷體" w:hAnsi="標楷體" w:hint="eastAsia"/>
                <w:bdr w:val="single" w:sz="4" w:space="0" w:color="auto"/>
              </w:rPr>
              <w:t>學習表現</w:t>
            </w:r>
            <w:r w:rsidRPr="008A06C6">
              <w:rPr>
                <w:rFonts w:ascii="標楷體" w:eastAsia="標楷體" w:hAnsi="標楷體" w:cs="標楷體"/>
                <w:color w:val="000000"/>
                <w:kern w:val="0"/>
                <w:szCs w:val="24"/>
                <w:shd w:val="pct15" w:color="auto" w:fill="FFFFFF"/>
              </w:rPr>
              <w:t>技能表現</w:t>
            </w:r>
            <w:proofErr w:type="gramStart"/>
            <w:r>
              <w:rPr>
                <w:rFonts w:ascii="新細明體" w:hAnsi="新細明體" w:cs="標楷體" w:hint="eastAsia"/>
                <w:color w:val="000000"/>
                <w:kern w:val="0"/>
                <w:szCs w:val="24"/>
              </w:rPr>
              <w:t>【</w:t>
            </w:r>
            <w:proofErr w:type="gramEnd"/>
            <w:r w:rsidRPr="00B16649">
              <w:rPr>
                <w:rFonts w:ascii="標楷體" w:eastAsia="標楷體" w:hAnsi="標楷體" w:cs="標楷體"/>
                <w:color w:val="000000"/>
                <w:kern w:val="0"/>
                <w:sz w:val="23"/>
                <w:szCs w:val="23"/>
              </w:rPr>
              <w:t>3c-</w:t>
            </w:r>
            <w:r w:rsidRPr="00B16649">
              <w:rPr>
                <w:rFonts w:ascii="標楷體" w:eastAsia="標楷體" w:hAnsi="標楷體" w:cs="細明體" w:hint="eastAsia"/>
                <w:color w:val="000000"/>
                <w:kern w:val="0"/>
                <w:sz w:val="23"/>
                <w:szCs w:val="23"/>
              </w:rPr>
              <w:t>Ⅳ</w:t>
            </w:r>
            <w:r w:rsidRPr="00B16649">
              <w:rPr>
                <w:rFonts w:ascii="標楷體" w:eastAsia="標楷體" w:hAnsi="標楷體" w:cs="標楷體"/>
                <w:color w:val="000000"/>
                <w:kern w:val="0"/>
                <w:sz w:val="23"/>
                <w:szCs w:val="23"/>
              </w:rPr>
              <w:t>-1表現局部或全身性的身體控制能力，發展</w:t>
            </w:r>
            <w:r w:rsidRPr="00CD7B13">
              <w:rPr>
                <w:rFonts w:ascii="標楷體" w:eastAsia="標楷體" w:hAnsi="標楷體" w:cs="標楷體"/>
                <w:color w:val="FF0000"/>
                <w:kern w:val="0"/>
                <w:sz w:val="23"/>
                <w:szCs w:val="23"/>
              </w:rPr>
              <w:t>專項</w:t>
            </w:r>
            <w:r w:rsidRPr="00B16649">
              <w:rPr>
                <w:rFonts w:ascii="標楷體" w:eastAsia="標楷體" w:hAnsi="標楷體" w:cs="標楷體"/>
                <w:color w:val="000000"/>
                <w:kern w:val="0"/>
                <w:sz w:val="23"/>
                <w:szCs w:val="23"/>
              </w:rPr>
              <w:t>運動技能。</w:t>
            </w:r>
            <w:r>
              <w:rPr>
                <w:rFonts w:ascii="新細明體" w:hAnsi="新細明體" w:cs="標楷體" w:hint="eastAsia"/>
                <w:color w:val="000000"/>
                <w:kern w:val="0"/>
                <w:szCs w:val="24"/>
              </w:rPr>
              <w:t>】</w:t>
            </w:r>
            <w:r w:rsidRPr="008A06C6">
              <w:rPr>
                <w:rFonts w:ascii="新細明體" w:hAnsi="新細明體" w:cs="標楷體" w:hint="eastAsia"/>
                <w:b/>
                <w:color w:val="000000"/>
                <w:kern w:val="0"/>
                <w:szCs w:val="24"/>
                <w:bdr w:val="single" w:sz="4" w:space="0" w:color="auto"/>
              </w:rPr>
              <w:t>簡化、</w:t>
            </w:r>
            <w:r>
              <w:rPr>
                <w:rFonts w:ascii="新細明體" w:hAnsi="新細明體" w:cs="標楷體" w:hint="eastAsia"/>
                <w:b/>
                <w:color w:val="000000"/>
                <w:kern w:val="0"/>
                <w:szCs w:val="24"/>
                <w:bdr w:val="single" w:sz="4" w:space="0" w:color="auto"/>
              </w:rPr>
              <w:t>減量</w:t>
            </w:r>
            <w:r w:rsidRPr="00AA6558">
              <w:rPr>
                <w:rFonts w:ascii="新細明體" w:hAnsi="新細明體" w:cs="標楷體" w:hint="eastAsia"/>
                <w:b/>
                <w:color w:val="000000"/>
                <w:kern w:val="0"/>
                <w:szCs w:val="24"/>
              </w:rPr>
              <w:t>為｢</w:t>
            </w:r>
            <w:r w:rsidRPr="008A06C6">
              <w:rPr>
                <w:rFonts w:ascii="新細明體" w:hAnsi="新細明體" w:cs="標楷體"/>
                <w:b/>
                <w:color w:val="000000"/>
                <w:kern w:val="0"/>
                <w:szCs w:val="24"/>
              </w:rPr>
              <w:t>表現局部或全身性的身體控制能力</w:t>
            </w:r>
            <w:r w:rsidRPr="008A06C6">
              <w:rPr>
                <w:rFonts w:ascii="新細明體" w:hAnsi="新細明體" w:cs="標楷體" w:hint="eastAsia"/>
                <w:b/>
                <w:color w:val="000000"/>
                <w:kern w:val="0"/>
                <w:szCs w:val="24"/>
              </w:rPr>
              <w:t>｣</w:t>
            </w:r>
            <w:r w:rsidRPr="00FB6C6E">
              <w:rPr>
                <w:rFonts w:ascii="標楷體" w:eastAsia="標楷體" w:hAnsi="標楷體" w:cs="標楷體" w:hint="eastAsia"/>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A9433A">
              <w:rPr>
                <w:rFonts w:ascii="標楷體" w:eastAsia="標楷體" w:hAnsi="標楷體"/>
                <w:szCs w:val="24"/>
              </w:rPr>
              <w:t>Ib-</w:t>
            </w:r>
            <w:r w:rsidRPr="00A9433A">
              <w:rPr>
                <w:rFonts w:ascii="標楷體" w:eastAsia="標楷體" w:hAnsi="標楷體" w:cs="細明體" w:hint="eastAsia"/>
                <w:szCs w:val="24"/>
              </w:rPr>
              <w:t>Ⅳ</w:t>
            </w:r>
            <w:r w:rsidRPr="00A9433A">
              <w:rPr>
                <w:rFonts w:ascii="標楷體" w:eastAsia="標楷體" w:hAnsi="標楷體"/>
                <w:szCs w:val="24"/>
              </w:rPr>
              <w:t>-1</w:t>
            </w:r>
            <w:r w:rsidRPr="00BD00EE">
              <w:rPr>
                <w:rFonts w:ascii="標楷體" w:eastAsia="標楷體" w:hAnsi="標楷體"/>
                <w:color w:val="FF0000"/>
                <w:szCs w:val="24"/>
              </w:rPr>
              <w:t>自由創作</w:t>
            </w:r>
            <w:r w:rsidRPr="00A9433A">
              <w:rPr>
                <w:rFonts w:ascii="標楷體" w:eastAsia="標楷體" w:hAnsi="標楷體"/>
                <w:szCs w:val="24"/>
              </w:rPr>
              <w:t>舞蹈。</w:t>
            </w:r>
            <w:r>
              <w:rPr>
                <w:rFonts w:ascii="新細明體" w:hAnsi="新細明體" w:hint="eastAsia"/>
                <w:szCs w:val="24"/>
              </w:rPr>
              <w:t>】</w:t>
            </w:r>
            <w:r>
              <w:rPr>
                <w:rFonts w:ascii="新細明體" w:hAnsi="新細明體" w:cs="標楷體" w:hint="eastAsia"/>
                <w:b/>
                <w:color w:val="000000"/>
                <w:kern w:val="0"/>
                <w:szCs w:val="24"/>
                <w:bdr w:val="single" w:sz="4" w:space="0" w:color="auto"/>
              </w:rPr>
              <w:t>簡化</w:t>
            </w:r>
            <w:r w:rsidRPr="00AA6558">
              <w:rPr>
                <w:rFonts w:ascii="新細明體" w:hAnsi="新細明體" w:cs="標楷體" w:hint="eastAsia"/>
                <w:b/>
                <w:color w:val="000000"/>
                <w:kern w:val="0"/>
                <w:szCs w:val="24"/>
              </w:rPr>
              <w:t>為｢</w:t>
            </w:r>
            <w:r>
              <w:rPr>
                <w:rFonts w:ascii="新細明體" w:hAnsi="新細明體" w:cs="標楷體" w:hint="eastAsia"/>
                <w:b/>
                <w:color w:val="000000"/>
                <w:kern w:val="0"/>
                <w:szCs w:val="24"/>
              </w:rPr>
              <w:t>舞蹈模仿</w:t>
            </w:r>
            <w:r w:rsidRPr="00AA6558">
              <w:rPr>
                <w:rFonts w:ascii="新細明體" w:hAnsi="新細明體" w:cs="標楷體" w:hint="eastAsia"/>
                <w:b/>
                <w:color w:val="000000"/>
                <w:kern w:val="0"/>
                <w:szCs w:val="24"/>
              </w:rPr>
              <w:t>｣</w:t>
            </w:r>
            <w:r w:rsidRPr="00FB6C6E">
              <w:rPr>
                <w:rFonts w:ascii="標楷體" w:eastAsia="標楷體" w:hAnsi="標楷體" w:cs="標楷體" w:hint="eastAsia"/>
                <w:kern w:val="0"/>
                <w:szCs w:val="24"/>
              </w:rPr>
              <w:t>。</w:t>
            </w:r>
          </w:p>
          <w:p w:rsidR="00270FCC" w:rsidRPr="009300D5" w:rsidRDefault="00270FCC" w:rsidP="00216FE6">
            <w:pPr>
              <w:numPr>
                <w:ilvl w:val="0"/>
                <w:numId w:val="34"/>
              </w:numPr>
              <w:snapToGrid w:val="0"/>
              <w:spacing w:line="350" w:lineRule="exact"/>
              <w:rPr>
                <w:b/>
              </w:rPr>
            </w:pPr>
            <w:r>
              <w:rPr>
                <w:rFonts w:ascii="標楷體" w:eastAsia="標楷體" w:hAnsi="標楷體" w:cs="標楷體" w:hint="eastAsia"/>
                <w:b/>
                <w:sz w:val="23"/>
                <w:szCs w:val="23"/>
              </w:rPr>
              <w:t>行為</w:t>
            </w:r>
          </w:p>
          <w:p w:rsidR="00270FCC" w:rsidRDefault="00270FCC" w:rsidP="00EF3144">
            <w:pPr>
              <w:snapToGrid w:val="0"/>
              <w:spacing w:line="350" w:lineRule="exact"/>
              <w:rPr>
                <w:rFonts w:ascii="標楷體" w:eastAsia="標楷體" w:hAnsi="標楷體" w:cs="標楷體"/>
                <w:b/>
                <w:sz w:val="23"/>
                <w:szCs w:val="23"/>
              </w:rPr>
            </w:pPr>
            <w:r w:rsidRPr="00201215">
              <w:rPr>
                <w:rFonts w:ascii="標楷體" w:eastAsia="標楷體" w:hAnsi="標楷體" w:hint="eastAsia"/>
                <w:bdr w:val="single" w:sz="4" w:space="0" w:color="auto"/>
              </w:rPr>
              <w:t>學習表現</w:t>
            </w:r>
            <w:r w:rsidRPr="009804F9">
              <w:rPr>
                <w:rFonts w:ascii="標楷體" w:eastAsia="標楷體" w:hAnsi="標楷體" w:cs="標楷體"/>
                <w:color w:val="000000"/>
                <w:kern w:val="0"/>
                <w:szCs w:val="24"/>
                <w:shd w:val="pct15" w:color="auto" w:fill="FFFFFF"/>
              </w:rPr>
              <w:t>自我健康管理</w:t>
            </w:r>
            <w:proofErr w:type="gramStart"/>
            <w:r>
              <w:rPr>
                <w:rFonts w:ascii="新細明體" w:hAnsi="新細明體" w:cs="標楷體" w:hint="eastAsia"/>
                <w:color w:val="000000"/>
                <w:kern w:val="0"/>
                <w:szCs w:val="24"/>
              </w:rPr>
              <w:t>【</w:t>
            </w:r>
            <w:proofErr w:type="gramEnd"/>
            <w:r w:rsidRPr="00CA6869">
              <w:rPr>
                <w:rFonts w:ascii="標楷體" w:eastAsia="標楷體" w:hAnsi="標楷體" w:cs="標楷體"/>
                <w:color w:val="000000"/>
                <w:kern w:val="0"/>
                <w:szCs w:val="24"/>
              </w:rPr>
              <w:t>4a-Ⅳ-3</w:t>
            </w:r>
            <w:r w:rsidRPr="00335B52">
              <w:rPr>
                <w:rFonts w:ascii="標楷體" w:eastAsia="標楷體" w:hAnsi="標楷體" w:cs="標楷體"/>
                <w:color w:val="FF0000"/>
                <w:kern w:val="0"/>
                <w:szCs w:val="24"/>
              </w:rPr>
              <w:t>持續地執行促進健康及</w:t>
            </w:r>
            <w:r w:rsidRPr="00CA6869">
              <w:rPr>
                <w:rFonts w:ascii="標楷體" w:eastAsia="標楷體" w:hAnsi="標楷體" w:cs="標楷體"/>
                <w:color w:val="000000"/>
                <w:kern w:val="0"/>
                <w:szCs w:val="24"/>
              </w:rPr>
              <w:t>減少健康風險的行動。</w:t>
            </w:r>
          </w:p>
          <w:p w:rsidR="00270FCC" w:rsidRPr="002641B1" w:rsidRDefault="00270FCC" w:rsidP="00EF3144">
            <w:pPr>
              <w:snapToGrid w:val="0"/>
              <w:spacing w:line="350" w:lineRule="exact"/>
              <w:rPr>
                <w:rFonts w:ascii="標楷體" w:eastAsia="標楷體" w:hAnsi="標楷體" w:cs="標楷體"/>
                <w:kern w:val="0"/>
                <w:szCs w:val="24"/>
              </w:rPr>
            </w:pPr>
            <w:r>
              <w:rPr>
                <w:rFonts w:ascii="新細明體" w:hAnsi="新細明體" w:cs="標楷體" w:hint="eastAsia"/>
                <w:color w:val="000000"/>
                <w:kern w:val="0"/>
                <w:szCs w:val="24"/>
              </w:rPr>
              <w:t>】</w:t>
            </w:r>
            <w:r>
              <w:rPr>
                <w:rFonts w:ascii="新細明體" w:hAnsi="新細明體" w:cs="標楷體" w:hint="eastAsia"/>
                <w:b/>
                <w:color w:val="000000"/>
                <w:kern w:val="0"/>
                <w:szCs w:val="24"/>
                <w:bdr w:val="single" w:sz="4" w:space="0" w:color="auto"/>
              </w:rPr>
              <w:t>減量</w:t>
            </w:r>
            <w:r w:rsidRPr="00AA6558">
              <w:rPr>
                <w:rFonts w:ascii="新細明體" w:hAnsi="新細明體" w:cs="標楷體" w:hint="eastAsia"/>
                <w:b/>
                <w:color w:val="000000"/>
                <w:kern w:val="0"/>
                <w:szCs w:val="24"/>
              </w:rPr>
              <w:t>為｢</w:t>
            </w:r>
            <w:r w:rsidRPr="009804F9">
              <w:rPr>
                <w:rFonts w:ascii="新細明體" w:hAnsi="新細明體" w:cs="標楷體"/>
                <w:b/>
                <w:color w:val="000000"/>
                <w:kern w:val="0"/>
                <w:szCs w:val="24"/>
              </w:rPr>
              <w:t>減少健康風險的行動</w:t>
            </w:r>
            <w:r w:rsidRPr="00AA6558">
              <w:rPr>
                <w:rFonts w:ascii="新細明體" w:hAnsi="新細明體" w:cs="標楷體" w:hint="eastAsia"/>
                <w:b/>
                <w:color w:val="000000"/>
                <w:kern w:val="0"/>
                <w:szCs w:val="24"/>
              </w:rPr>
              <w:t>｣</w:t>
            </w:r>
            <w:r w:rsidRPr="00FB6C6E">
              <w:rPr>
                <w:rFonts w:ascii="標楷體" w:eastAsia="標楷體" w:hAnsi="標楷體" w:cs="標楷體" w:hint="eastAsia"/>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A9433A">
              <w:rPr>
                <w:rFonts w:ascii="標楷體" w:eastAsia="標楷體" w:hAnsi="標楷體"/>
              </w:rPr>
              <w:t>Eb-</w:t>
            </w:r>
            <w:r w:rsidRPr="00A9433A">
              <w:rPr>
                <w:rFonts w:ascii="標楷體" w:eastAsia="標楷體" w:hAnsi="標楷體" w:cs="細明體" w:hint="eastAsia"/>
              </w:rPr>
              <w:t>Ⅳ</w:t>
            </w:r>
            <w:r w:rsidRPr="00A9433A">
              <w:rPr>
                <w:rFonts w:ascii="標楷體" w:eastAsia="標楷體" w:hAnsi="標楷體"/>
              </w:rPr>
              <w:t>-1媒體與廣告中健康消費資訊的辨識策略。</w:t>
            </w:r>
            <w:r>
              <w:rPr>
                <w:rFonts w:ascii="新細明體" w:hAnsi="新細明體" w:hint="eastAsia"/>
                <w:szCs w:val="24"/>
              </w:rPr>
              <w:t>】</w:t>
            </w:r>
            <w:r>
              <w:rPr>
                <w:rFonts w:ascii="新細明體" w:hAnsi="新細明體" w:cs="標楷體" w:hint="eastAsia"/>
                <w:b/>
                <w:color w:val="000000"/>
                <w:kern w:val="0"/>
                <w:szCs w:val="24"/>
                <w:bdr w:val="single" w:sz="4" w:space="0" w:color="auto"/>
              </w:rPr>
              <w:t>無調整</w:t>
            </w:r>
            <w:r w:rsidRPr="00FB6C6E">
              <w:rPr>
                <w:rFonts w:ascii="標楷體" w:eastAsia="標楷體" w:hAnsi="標楷體" w:cs="標楷體" w:hint="eastAsia"/>
                <w:kern w:val="0"/>
                <w:szCs w:val="24"/>
              </w:rPr>
              <w:t>。</w:t>
            </w:r>
          </w:p>
          <w:p w:rsidR="00270FCC" w:rsidRPr="002641B1" w:rsidRDefault="00270FCC" w:rsidP="00EF3144">
            <w:pPr>
              <w:pBdr>
                <w:top w:val="nil"/>
                <w:left w:val="nil"/>
                <w:bottom w:val="nil"/>
                <w:right w:val="nil"/>
                <w:between w:val="nil"/>
              </w:pBdr>
              <w:suppressAutoHyphens/>
              <w:snapToGrid w:val="0"/>
              <w:spacing w:line="350" w:lineRule="exact"/>
              <w:jc w:val="both"/>
              <w:textDirection w:val="btLr"/>
              <w:textAlignment w:val="top"/>
              <w:outlineLvl w:val="0"/>
              <w:rPr>
                <w:rFonts w:ascii="標楷體" w:eastAsia="標楷體" w:hAnsi="標楷體"/>
                <w:shd w:val="pct15" w:color="auto" w:fill="FFFFFF"/>
              </w:rPr>
            </w:pPr>
            <w:r w:rsidRPr="00201215">
              <w:rPr>
                <w:rFonts w:ascii="標楷體" w:eastAsia="標楷體" w:hAnsi="標楷體" w:hint="eastAsia"/>
                <w:bdr w:val="single" w:sz="4" w:space="0" w:color="auto"/>
              </w:rPr>
              <w:t>學習表現</w:t>
            </w:r>
            <w:r w:rsidRPr="005E2C64">
              <w:rPr>
                <w:rFonts w:ascii="標楷體" w:eastAsia="標楷體" w:hAnsi="標楷體" w:cs="標楷體"/>
                <w:color w:val="000000"/>
                <w:kern w:val="0"/>
                <w:sz w:val="23"/>
                <w:szCs w:val="23"/>
                <w:shd w:val="pct15" w:color="auto" w:fill="FFFFFF"/>
              </w:rPr>
              <w:t>健康倡議宣導</w:t>
            </w:r>
            <w:proofErr w:type="gramStart"/>
            <w:r w:rsidRPr="005E2C64">
              <w:rPr>
                <w:rFonts w:ascii="標楷體" w:eastAsia="標楷體" w:hAnsi="標楷體" w:cs="標楷體" w:hint="eastAsia"/>
                <w:color w:val="000000"/>
                <w:kern w:val="0"/>
                <w:sz w:val="23"/>
                <w:szCs w:val="23"/>
              </w:rPr>
              <w:t>【</w:t>
            </w:r>
            <w:proofErr w:type="gramEnd"/>
            <w:r w:rsidRPr="00CA6869">
              <w:rPr>
                <w:rFonts w:ascii="標楷體" w:eastAsia="標楷體" w:hAnsi="標楷體" w:cs="標楷體"/>
                <w:color w:val="000000"/>
                <w:kern w:val="0"/>
                <w:szCs w:val="24"/>
              </w:rPr>
              <w:t>4b-Ⅳ-1</w:t>
            </w:r>
            <w:r w:rsidRPr="00335B52">
              <w:rPr>
                <w:rFonts w:ascii="標楷體" w:eastAsia="標楷體" w:hAnsi="標楷體" w:cs="標楷體"/>
                <w:color w:val="FF0000"/>
                <w:kern w:val="0"/>
                <w:szCs w:val="24"/>
              </w:rPr>
              <w:t>主動並公開</w:t>
            </w:r>
            <w:r w:rsidRPr="00CA6869">
              <w:rPr>
                <w:rFonts w:ascii="標楷體" w:eastAsia="標楷體" w:hAnsi="標楷體" w:cs="標楷體"/>
                <w:color w:val="000000"/>
                <w:kern w:val="0"/>
                <w:szCs w:val="24"/>
              </w:rPr>
              <w:t>表明個人對促進健康的觀點與立場。</w:t>
            </w:r>
            <w:r w:rsidRPr="005E2C64">
              <w:rPr>
                <w:rFonts w:ascii="標楷體" w:eastAsia="標楷體" w:hAnsi="標楷體" w:cs="標楷體" w:hint="eastAsia"/>
                <w:color w:val="000000"/>
                <w:kern w:val="0"/>
                <w:sz w:val="23"/>
                <w:szCs w:val="23"/>
              </w:rPr>
              <w:t>】</w:t>
            </w:r>
            <w:r>
              <w:rPr>
                <w:rFonts w:ascii="新細明體" w:hAnsi="新細明體" w:cs="標楷體" w:hint="eastAsia"/>
                <w:b/>
                <w:color w:val="000000"/>
                <w:kern w:val="0"/>
                <w:szCs w:val="24"/>
                <w:bdr w:val="single" w:sz="4" w:space="0" w:color="auto"/>
              </w:rPr>
              <w:t>簡化、減量</w:t>
            </w:r>
            <w:r w:rsidRPr="00364246">
              <w:rPr>
                <w:rFonts w:ascii="新細明體" w:hAnsi="新細明體" w:cs="標楷體" w:hint="eastAsia"/>
                <w:b/>
                <w:color w:val="000000"/>
                <w:kern w:val="0"/>
                <w:szCs w:val="24"/>
              </w:rPr>
              <w:t>為</w:t>
            </w:r>
            <w:r>
              <w:rPr>
                <w:rFonts w:ascii="新細明體" w:hAnsi="新細明體" w:cs="標楷體" w:hint="eastAsia"/>
                <w:b/>
                <w:color w:val="000000"/>
                <w:kern w:val="0"/>
                <w:szCs w:val="24"/>
              </w:rPr>
              <w:t>｢</w:t>
            </w:r>
            <w:r w:rsidRPr="00FC1D49">
              <w:rPr>
                <w:rFonts w:ascii="新細明體" w:hAnsi="新細明體" w:cs="標楷體"/>
                <w:b/>
                <w:color w:val="000000"/>
                <w:kern w:val="0"/>
                <w:szCs w:val="24"/>
              </w:rPr>
              <w:t>表明個人對促進健康的立場</w:t>
            </w:r>
            <w:r>
              <w:rPr>
                <w:rFonts w:ascii="新細明體" w:hAnsi="新細明體" w:cs="標楷體" w:hint="eastAsia"/>
                <w:b/>
                <w:color w:val="000000"/>
                <w:kern w:val="0"/>
                <w:szCs w:val="24"/>
              </w:rPr>
              <w:t>｣</w:t>
            </w:r>
            <w:r w:rsidRPr="001D4380">
              <w:rPr>
                <w:rFonts w:ascii="標楷體" w:eastAsia="標楷體" w:hAnsi="標楷體" w:cs="標楷體" w:hint="eastAsia"/>
                <w:b/>
                <w:color w:val="000000"/>
                <w:kern w:val="0"/>
                <w:szCs w:val="24"/>
              </w:rPr>
              <w:t>。</w:t>
            </w:r>
            <w:r w:rsidRPr="0091280E">
              <w:rPr>
                <w:rFonts w:ascii="標楷體" w:eastAsia="標楷體" w:hAnsi="標楷體" w:hint="eastAsia"/>
                <w:bdr w:val="single" w:sz="4" w:space="0" w:color="auto"/>
              </w:rPr>
              <w:t>學習內容</w:t>
            </w:r>
            <w:proofErr w:type="gramStart"/>
            <w:r>
              <w:rPr>
                <w:rFonts w:ascii="新細明體" w:hAnsi="新細明體" w:hint="eastAsia"/>
                <w:szCs w:val="24"/>
              </w:rPr>
              <w:t>【</w:t>
            </w:r>
            <w:proofErr w:type="gramEnd"/>
            <w:r w:rsidRPr="004F66D2">
              <w:rPr>
                <w:rFonts w:ascii="標楷體" w:eastAsia="標楷體" w:hAnsi="標楷體"/>
              </w:rPr>
              <w:t>Fb-</w:t>
            </w:r>
            <w:r w:rsidRPr="004F66D2">
              <w:rPr>
                <w:rFonts w:ascii="標楷體" w:eastAsia="標楷體" w:hAnsi="標楷體" w:cs="細明體" w:hint="eastAsia"/>
              </w:rPr>
              <w:t>Ⅳ</w:t>
            </w:r>
            <w:r w:rsidRPr="004F66D2">
              <w:rPr>
                <w:rFonts w:ascii="標楷體" w:eastAsia="標楷體" w:hAnsi="標楷體"/>
              </w:rPr>
              <w:t>-1全人健康概念與健康生活型態。</w:t>
            </w:r>
            <w:r>
              <w:rPr>
                <w:rFonts w:ascii="新細明體" w:hAnsi="新細明體" w:hint="eastAsia"/>
                <w:szCs w:val="24"/>
              </w:rPr>
              <w:t>】</w:t>
            </w:r>
            <w:r>
              <w:rPr>
                <w:rFonts w:ascii="新細明體" w:hAnsi="新細明體" w:cs="標楷體" w:hint="eastAsia"/>
                <w:b/>
                <w:color w:val="000000"/>
                <w:kern w:val="0"/>
                <w:szCs w:val="24"/>
                <w:bdr w:val="single" w:sz="4" w:space="0" w:color="auto"/>
              </w:rPr>
              <w:t>無調整</w:t>
            </w:r>
            <w:r w:rsidRPr="00FB6C6E">
              <w:rPr>
                <w:rFonts w:ascii="標楷體" w:eastAsia="標楷體" w:hAnsi="標楷體" w:cs="標楷體" w:hint="eastAsia"/>
                <w:kern w:val="0"/>
                <w:szCs w:val="24"/>
              </w:rPr>
              <w:t>。</w:t>
            </w:r>
          </w:p>
          <w:p w:rsidR="009804F9" w:rsidRPr="002641B1" w:rsidRDefault="006728FD" w:rsidP="00EF3144">
            <w:pPr>
              <w:snapToGrid w:val="0"/>
              <w:spacing w:line="350" w:lineRule="exact"/>
              <w:rPr>
                <w:rFonts w:ascii="標楷體" w:eastAsia="標楷體" w:hAnsi="標楷體" w:cs="標楷體"/>
                <w:kern w:val="0"/>
                <w:szCs w:val="24"/>
              </w:rPr>
            </w:pPr>
            <w:r w:rsidRPr="00201215">
              <w:rPr>
                <w:rFonts w:ascii="標楷體" w:eastAsia="標楷體" w:hAnsi="標楷體" w:hint="eastAsia"/>
                <w:bdr w:val="single" w:sz="4" w:space="0" w:color="auto"/>
              </w:rPr>
              <w:t>學習表現</w:t>
            </w:r>
            <w:r w:rsidRPr="00EB7710">
              <w:rPr>
                <w:rFonts w:ascii="標楷體" w:eastAsia="標楷體" w:hAnsi="標楷體" w:cs="標楷體"/>
                <w:color w:val="000000"/>
                <w:kern w:val="0"/>
                <w:sz w:val="23"/>
                <w:szCs w:val="23"/>
                <w:shd w:val="pct15" w:color="auto" w:fill="FFFFFF"/>
              </w:rPr>
              <w:t>運動實踐</w:t>
            </w:r>
            <w:proofErr w:type="gramStart"/>
            <w:r w:rsidRPr="005E2C64">
              <w:rPr>
                <w:rFonts w:ascii="標楷體" w:eastAsia="標楷體" w:hAnsi="標楷體" w:cs="標楷體" w:hint="eastAsia"/>
                <w:color w:val="000000"/>
                <w:kern w:val="0"/>
                <w:sz w:val="23"/>
                <w:szCs w:val="23"/>
              </w:rPr>
              <w:t>【</w:t>
            </w:r>
            <w:proofErr w:type="gramEnd"/>
            <w:r w:rsidRPr="003C5D2C">
              <w:rPr>
                <w:rFonts w:ascii="標楷體" w:eastAsia="標楷體" w:hAnsi="標楷體" w:cs="標楷體"/>
                <w:color w:val="000000"/>
                <w:kern w:val="0"/>
                <w:szCs w:val="24"/>
              </w:rPr>
              <w:t>4d-Ⅳ-3執行提升體適能的身體活動。</w:t>
            </w:r>
            <w:r w:rsidRPr="005E2C64">
              <w:rPr>
                <w:rFonts w:ascii="標楷體" w:eastAsia="標楷體" w:hAnsi="標楷體" w:cs="標楷體" w:hint="eastAsia"/>
                <w:color w:val="000000"/>
                <w:kern w:val="0"/>
                <w:sz w:val="23"/>
                <w:szCs w:val="23"/>
              </w:rPr>
              <w:t>】</w:t>
            </w:r>
            <w:r>
              <w:rPr>
                <w:rFonts w:ascii="新細明體" w:hAnsi="新細明體" w:cs="標楷體" w:hint="eastAsia"/>
                <w:b/>
                <w:color w:val="000000"/>
                <w:kern w:val="0"/>
                <w:szCs w:val="24"/>
                <w:bdr w:val="single" w:sz="4" w:space="0" w:color="auto"/>
              </w:rPr>
              <w:t>無調整</w:t>
            </w:r>
            <w:r w:rsidRPr="00FB6C6E">
              <w:rPr>
                <w:rFonts w:ascii="標楷體" w:eastAsia="標楷體" w:hAnsi="標楷體" w:cs="標楷體" w:hint="eastAsia"/>
                <w:kern w:val="0"/>
                <w:szCs w:val="24"/>
              </w:rPr>
              <w:t>。</w:t>
            </w:r>
            <w:r w:rsidRPr="0091280E">
              <w:rPr>
                <w:rFonts w:ascii="標楷體" w:eastAsia="標楷體" w:hAnsi="標楷體" w:hint="eastAsia"/>
                <w:bdr w:val="single" w:sz="4" w:space="0" w:color="auto"/>
              </w:rPr>
              <w:t>學習內容</w:t>
            </w:r>
            <w:proofErr w:type="gramStart"/>
            <w:r>
              <w:rPr>
                <w:rFonts w:ascii="標楷體" w:eastAsia="標楷體" w:hAnsi="標楷體" w:cs="標楷體" w:hint="eastAsia"/>
                <w:kern w:val="0"/>
                <w:szCs w:val="24"/>
              </w:rPr>
              <w:t>【</w:t>
            </w:r>
            <w:proofErr w:type="gramEnd"/>
            <w:r w:rsidRPr="00000B71">
              <w:rPr>
                <w:rFonts w:ascii="標楷體" w:eastAsia="標楷體" w:hAnsi="標楷體" w:cs="標楷體"/>
              </w:rPr>
              <w:t>Ab-Ⅳ-1體適能促進策略與</w:t>
            </w:r>
            <w:r w:rsidRPr="00335B52">
              <w:rPr>
                <w:rFonts w:ascii="標楷體" w:eastAsia="標楷體" w:hAnsi="標楷體" w:cs="標楷體"/>
                <w:color w:val="FF0000"/>
              </w:rPr>
              <w:t>活動方法</w:t>
            </w:r>
            <w:r w:rsidRPr="00000B71">
              <w:rPr>
                <w:rFonts w:ascii="標楷體" w:eastAsia="標楷體" w:hAnsi="標楷體" w:cs="標楷體"/>
              </w:rPr>
              <w:t>。</w:t>
            </w:r>
            <w:r>
              <w:rPr>
                <w:rFonts w:ascii="標楷體" w:eastAsia="標楷體" w:hAnsi="標楷體" w:cs="標楷體" w:hint="eastAsia"/>
              </w:rPr>
              <w:t>】</w:t>
            </w:r>
            <w:r>
              <w:rPr>
                <w:rFonts w:ascii="新細明體" w:hAnsi="新細明體" w:cs="標楷體" w:hint="eastAsia"/>
                <w:b/>
                <w:color w:val="000000"/>
                <w:kern w:val="0"/>
                <w:szCs w:val="24"/>
                <w:bdr w:val="single" w:sz="4" w:space="0" w:color="auto"/>
              </w:rPr>
              <w:t>簡化</w:t>
            </w:r>
            <w:r w:rsidRPr="00364246">
              <w:rPr>
                <w:rFonts w:ascii="新細明體" w:hAnsi="新細明體" w:cs="標楷體" w:hint="eastAsia"/>
                <w:b/>
                <w:color w:val="000000"/>
                <w:kern w:val="0"/>
                <w:szCs w:val="24"/>
              </w:rPr>
              <w:t>為</w:t>
            </w:r>
            <w:r>
              <w:rPr>
                <w:rFonts w:ascii="新細明體" w:hAnsi="新細明體" w:cs="標楷體" w:hint="eastAsia"/>
                <w:b/>
                <w:color w:val="000000"/>
                <w:kern w:val="0"/>
                <w:szCs w:val="24"/>
              </w:rPr>
              <w:t>｢</w:t>
            </w:r>
            <w:r w:rsidRPr="0027548C">
              <w:rPr>
                <w:rFonts w:ascii="新細明體" w:hAnsi="新細明體" w:cs="標楷體"/>
                <w:b/>
              </w:rPr>
              <w:t>體適能活動方法</w:t>
            </w:r>
            <w:r>
              <w:rPr>
                <w:rFonts w:ascii="新細明體" w:hAnsi="新細明體" w:cs="標楷體" w:hint="eastAsia"/>
                <w:b/>
                <w:color w:val="000000"/>
                <w:kern w:val="0"/>
                <w:szCs w:val="24"/>
              </w:rPr>
              <w:t>｣</w:t>
            </w:r>
            <w:r w:rsidRPr="001D4380">
              <w:rPr>
                <w:rFonts w:ascii="標楷體" w:eastAsia="標楷體" w:hAnsi="標楷體" w:cs="標楷體" w:hint="eastAsia"/>
                <w:b/>
                <w:color w:val="000000"/>
                <w:kern w:val="0"/>
                <w:szCs w:val="24"/>
              </w:rPr>
              <w:t>。</w:t>
            </w:r>
          </w:p>
          <w:p w:rsidR="00CC286F" w:rsidRPr="001547D9" w:rsidRDefault="001547D9" w:rsidP="001547D9">
            <w:pPr>
              <w:snapToGrid w:val="0"/>
              <w:spacing w:line="350" w:lineRule="exact"/>
              <w:rPr>
                <w:rFonts w:ascii="標楷體" w:eastAsia="標楷體" w:hAnsi="標楷體" w:cs="標楷體"/>
                <w:b/>
                <w:color w:val="FF0000"/>
                <w:kern w:val="0"/>
                <w:sz w:val="20"/>
                <w:szCs w:val="20"/>
              </w:rPr>
            </w:pPr>
            <w:r w:rsidRPr="001547D9">
              <w:rPr>
                <w:rFonts w:ascii="標楷體" w:eastAsia="標楷體" w:hAnsi="標楷體" w:cs="標楷體" w:hint="eastAsia"/>
                <w:b/>
                <w:color w:val="FF0000"/>
                <w:kern w:val="0"/>
                <w:sz w:val="20"/>
                <w:szCs w:val="20"/>
                <w:u w:val="single"/>
              </w:rPr>
              <w:t>綜合以上健康與體育領域各向度調整需求，提供每週4節集中式特教班自編教材健康與體育課程。</w:t>
            </w:r>
          </w:p>
        </w:tc>
      </w:tr>
      <w:tr w:rsidR="001D2FB8" w:rsidRPr="0094400E" w:rsidTr="00682129">
        <w:trPr>
          <w:trHeight w:val="110"/>
        </w:trPr>
        <w:tc>
          <w:tcPr>
            <w:tcW w:w="534" w:type="dxa"/>
            <w:vMerge/>
            <w:shd w:val="clear" w:color="auto" w:fill="auto"/>
          </w:tcPr>
          <w:p w:rsidR="001D2FB8" w:rsidRPr="0094400E" w:rsidRDefault="001D2FB8" w:rsidP="00751669">
            <w:pPr>
              <w:rPr>
                <w:rFonts w:ascii="標楷體" w:eastAsia="標楷體" w:hAnsi="標楷體"/>
                <w:sz w:val="28"/>
                <w:szCs w:val="28"/>
              </w:rPr>
            </w:pPr>
          </w:p>
        </w:tc>
        <w:tc>
          <w:tcPr>
            <w:tcW w:w="456" w:type="dxa"/>
            <w:shd w:val="clear" w:color="auto" w:fill="auto"/>
          </w:tcPr>
          <w:p w:rsidR="001D2FB8" w:rsidRPr="00430670" w:rsidRDefault="001D2FB8" w:rsidP="005F49F3">
            <w:pPr>
              <w:rPr>
                <w:rFonts w:ascii="標楷體" w:eastAsia="標楷體" w:hAnsi="標楷體"/>
              </w:rPr>
            </w:pPr>
            <w:r w:rsidRPr="00430670">
              <w:rPr>
                <w:rFonts w:ascii="標楷體" w:eastAsia="標楷體" w:hAnsi="標楷體" w:hint="eastAsia"/>
              </w:rPr>
              <w:t>自然科學</w:t>
            </w:r>
          </w:p>
        </w:tc>
        <w:tc>
          <w:tcPr>
            <w:tcW w:w="8616" w:type="dxa"/>
            <w:shd w:val="clear" w:color="auto" w:fill="auto"/>
          </w:tcPr>
          <w:p w:rsidR="002641B1" w:rsidRPr="002641B1" w:rsidRDefault="002641B1" w:rsidP="002641B1">
            <w:pPr>
              <w:snapToGrid w:val="0"/>
              <w:spacing w:line="380" w:lineRule="exact"/>
              <w:jc w:val="both"/>
              <w:rPr>
                <w:rFonts w:ascii="標楷體" w:eastAsia="標楷體" w:hAnsi="標楷體" w:cs="標楷體"/>
                <w:color w:val="000000"/>
                <w:kern w:val="0"/>
                <w:szCs w:val="24"/>
              </w:rPr>
            </w:pPr>
            <w:r w:rsidRPr="002641B1">
              <w:rPr>
                <w:rFonts w:ascii="標楷體" w:eastAsia="標楷體" w:hAnsi="標楷體" w:cs="標楷體" w:hint="eastAsia"/>
                <w:b/>
                <w:color w:val="000000"/>
                <w:kern w:val="0"/>
                <w:szCs w:val="24"/>
              </w:rPr>
              <w:t>1.</w:t>
            </w:r>
            <w:r w:rsidRPr="002641B1">
              <w:rPr>
                <w:rFonts w:ascii="標楷體" w:eastAsia="標楷體" w:hAnsi="標楷體" w:cs="標楷體"/>
                <w:b/>
                <w:color w:val="000000"/>
                <w:kern w:val="0"/>
                <w:szCs w:val="24"/>
              </w:rPr>
              <w:t>探究能力-思考智能</w:t>
            </w:r>
            <w:r w:rsidRPr="002641B1">
              <w:rPr>
                <w:rFonts w:ascii="標楷體" w:eastAsia="標楷體" w:hAnsi="標楷體" w:cs="標楷體" w:hint="eastAsia"/>
                <w:color w:val="000000"/>
                <w:kern w:val="0"/>
                <w:szCs w:val="24"/>
              </w:rPr>
              <w:t xml:space="preserve"> </w:t>
            </w:r>
          </w:p>
          <w:p w:rsidR="002641B1" w:rsidRPr="002641B1" w:rsidRDefault="00EF3144" w:rsidP="002641B1">
            <w:pPr>
              <w:pStyle w:val="Default"/>
              <w:jc w:val="both"/>
              <w:rPr>
                <w:rFonts w:hAnsi="標楷體"/>
              </w:rPr>
            </w:pPr>
            <w:r w:rsidRPr="00201215">
              <w:rPr>
                <w:rFonts w:hAnsi="標楷體" w:hint="eastAsia"/>
                <w:bdr w:val="single" w:sz="4" w:space="0" w:color="auto"/>
              </w:rPr>
              <w:t>學習表現</w:t>
            </w:r>
            <w:r w:rsidR="002641B1" w:rsidRPr="002641B1">
              <w:rPr>
                <w:rFonts w:hAnsi="標楷體" w:cs="DFKai-SB, 'DF Kai Shu'"/>
              </w:rPr>
              <w:t>tr-Ⅳ-1</w:t>
            </w:r>
            <w:r w:rsidR="002641B1" w:rsidRPr="00EF3144">
              <w:rPr>
                <w:rFonts w:hAnsi="標楷體" w:cs="DFKai-SB, 'DF Kai Shu'"/>
                <w:color w:val="FF0000"/>
              </w:rPr>
              <w:t>能</w:t>
            </w:r>
            <w:proofErr w:type="gramStart"/>
            <w:r w:rsidR="002641B1" w:rsidRPr="00EF3144">
              <w:rPr>
                <w:rFonts w:hAnsi="標楷體" w:cs="DFKai-SB, 'DF Kai Shu'"/>
                <w:color w:val="FF0000"/>
              </w:rPr>
              <w:t>將所習得</w:t>
            </w:r>
            <w:proofErr w:type="gramEnd"/>
            <w:r w:rsidR="002641B1" w:rsidRPr="00EF3144">
              <w:rPr>
                <w:rFonts w:hAnsi="標楷體" w:cs="DFKai-SB, 'DF Kai Shu'"/>
                <w:color w:val="FF0000"/>
              </w:rPr>
              <w:t>的知識正確的連結到所觀察到的自然現象及實驗數據</w:t>
            </w:r>
            <w:r w:rsidR="002641B1" w:rsidRPr="002641B1">
              <w:rPr>
                <w:rFonts w:hAnsi="標楷體" w:cs="DFKai-SB, 'DF Kai Shu'"/>
              </w:rPr>
              <w:t>，並推論出其中的關聯，進而運用習得的知識來解釋自己論點的正確。</w:t>
            </w:r>
          </w:p>
          <w:p w:rsidR="002641B1" w:rsidRPr="00216FE6" w:rsidRDefault="00EF3144" w:rsidP="002641B1">
            <w:pPr>
              <w:snapToGrid w:val="0"/>
              <w:jc w:val="both"/>
              <w:rPr>
                <w:rFonts w:ascii="新細明體" w:hAnsi="新細明體" w:cs="DFKai-SB, 'DF Kai Shu'"/>
                <w:b/>
                <w:color w:val="C00000"/>
                <w:szCs w:val="24"/>
              </w:rPr>
            </w:pPr>
            <w:r w:rsidRPr="00216FE6">
              <w:rPr>
                <w:rFonts w:ascii="新細明體" w:hAnsi="新細明體" w:cs="標楷體" w:hint="eastAsia"/>
                <w:b/>
                <w:color w:val="FF0000"/>
                <w:kern w:val="0"/>
                <w:szCs w:val="24"/>
                <w:bdr w:val="single" w:sz="4" w:space="0" w:color="auto"/>
              </w:rPr>
              <w:t>簡化</w:t>
            </w:r>
            <w:r w:rsidR="002641B1" w:rsidRPr="00216FE6">
              <w:rPr>
                <w:rFonts w:ascii="新細明體" w:hAnsi="新細明體" w:cs="DFKai-SB, 'DF Kai Shu'"/>
                <w:b/>
                <w:color w:val="FF0000"/>
                <w:szCs w:val="24"/>
              </w:rPr>
              <w:t>只取「能</w:t>
            </w:r>
            <w:proofErr w:type="gramStart"/>
            <w:r w:rsidR="002641B1" w:rsidRPr="00216FE6">
              <w:rPr>
                <w:rFonts w:ascii="新細明體" w:hAnsi="新細明體" w:cs="DFKai-SB, 'DF Kai Shu'"/>
                <w:b/>
                <w:color w:val="FF0000"/>
                <w:szCs w:val="24"/>
              </w:rPr>
              <w:t>將所習得</w:t>
            </w:r>
            <w:proofErr w:type="gramEnd"/>
            <w:r w:rsidR="002641B1" w:rsidRPr="00216FE6">
              <w:rPr>
                <w:rFonts w:ascii="新細明體" w:hAnsi="新細明體" w:cs="DFKai-SB, 'DF Kai Shu'"/>
                <w:b/>
                <w:color w:val="FF0000"/>
                <w:szCs w:val="24"/>
              </w:rPr>
              <w:t>的知識正確的連結到所觀察到的自然現象及實驗數據。」</w:t>
            </w:r>
          </w:p>
          <w:p w:rsidR="002641B1" w:rsidRPr="002641B1" w:rsidRDefault="002641B1" w:rsidP="002641B1">
            <w:pPr>
              <w:snapToGrid w:val="0"/>
              <w:spacing w:line="380" w:lineRule="exact"/>
              <w:jc w:val="both"/>
              <w:rPr>
                <w:rFonts w:ascii="標楷體" w:eastAsia="標楷體" w:hAnsi="標楷體" w:cs="標楷體"/>
                <w:color w:val="000000"/>
                <w:kern w:val="0"/>
                <w:szCs w:val="24"/>
              </w:rPr>
            </w:pPr>
            <w:r w:rsidRPr="002641B1">
              <w:rPr>
                <w:rFonts w:ascii="標楷體" w:eastAsia="標楷體" w:hAnsi="標楷體"/>
                <w:b/>
                <w:szCs w:val="24"/>
              </w:rPr>
              <w:t>2.探究能力-問題解決</w:t>
            </w:r>
            <w:r w:rsidRPr="002641B1">
              <w:rPr>
                <w:rFonts w:ascii="標楷體" w:eastAsia="標楷體" w:hAnsi="標楷體" w:cs="標楷體" w:hint="eastAsia"/>
                <w:color w:val="000000"/>
                <w:kern w:val="0"/>
                <w:szCs w:val="24"/>
              </w:rPr>
              <w:t xml:space="preserve"> </w:t>
            </w:r>
          </w:p>
          <w:p w:rsidR="002641B1" w:rsidRPr="00EF3144" w:rsidRDefault="00EF3144" w:rsidP="00EF3144">
            <w:pPr>
              <w:pStyle w:val="Standard"/>
              <w:autoSpaceDE w:val="0"/>
              <w:jc w:val="both"/>
              <w:rPr>
                <w:rFonts w:ascii="標楷體" w:eastAsia="標楷體" w:hAnsi="標楷體"/>
                <w:szCs w:val="24"/>
              </w:rPr>
            </w:pPr>
            <w:r w:rsidRPr="00201215">
              <w:rPr>
                <w:rFonts w:ascii="標楷體" w:eastAsia="標楷體" w:hAnsi="標楷體" w:hint="eastAsia"/>
                <w:bdr w:val="single" w:sz="4" w:space="0" w:color="auto"/>
              </w:rPr>
              <w:t>學習表現</w:t>
            </w:r>
            <w:r w:rsidR="002641B1" w:rsidRPr="002641B1">
              <w:rPr>
                <w:rFonts w:ascii="標楷體" w:eastAsia="標楷體" w:hAnsi="標楷體" w:cs="DFKai-SB, 'DF Kai Shu'"/>
                <w:color w:val="000000"/>
                <w:szCs w:val="24"/>
              </w:rPr>
              <w:t>po-Ⅳ-1</w:t>
            </w:r>
            <w:r w:rsidR="002641B1" w:rsidRPr="00EF3144">
              <w:rPr>
                <w:rFonts w:ascii="標楷體" w:eastAsia="標楷體" w:hAnsi="標楷體" w:cs="DFKai-SB, 'DF Kai Shu'"/>
                <w:color w:val="FF0000"/>
                <w:szCs w:val="24"/>
              </w:rPr>
              <w:t>能從學習活動</w:t>
            </w:r>
            <w:r w:rsidR="002641B1" w:rsidRPr="002641B1">
              <w:rPr>
                <w:rFonts w:ascii="標楷體" w:eastAsia="標楷體" w:hAnsi="標楷體" w:cs="DFKai-SB, 'DF Kai Shu'"/>
                <w:color w:val="000000"/>
                <w:szCs w:val="24"/>
              </w:rPr>
              <w:t>、日常經驗及科技運用、自然環境、書刊及網路媒體中，</w:t>
            </w:r>
            <w:r w:rsidR="002641B1" w:rsidRPr="00EF3144">
              <w:rPr>
                <w:rFonts w:ascii="標楷體" w:eastAsia="標楷體" w:hAnsi="標楷體" w:cs="DFKai-SB, 'DF Kai Shu'"/>
                <w:color w:val="FF0000"/>
                <w:szCs w:val="24"/>
              </w:rPr>
              <w:t>進行各種有計畫的觀察</w:t>
            </w:r>
            <w:r w:rsidR="002641B1" w:rsidRPr="002641B1">
              <w:rPr>
                <w:rFonts w:ascii="標楷體" w:eastAsia="標楷體" w:hAnsi="標楷體" w:cs="DFKai-SB, 'DF Kai Shu'"/>
                <w:color w:val="000000"/>
                <w:szCs w:val="24"/>
              </w:rPr>
              <w:t>，進而能察覺問題。</w:t>
            </w:r>
            <w:r w:rsidRPr="00EF3144">
              <w:rPr>
                <w:rFonts w:ascii="新細明體" w:hAnsi="新細明體" w:hint="eastAsia"/>
                <w:b/>
                <w:color w:val="FF0000"/>
                <w:bdr w:val="single" w:sz="4" w:space="0" w:color="auto"/>
              </w:rPr>
              <w:t>減量</w:t>
            </w:r>
            <w:r w:rsidR="002641B1" w:rsidRPr="00216FE6">
              <w:rPr>
                <w:rFonts w:ascii="新細明體" w:hAnsi="新細明體" w:cs="DFKai-SB, 'DF Kai Shu'"/>
                <w:b/>
                <w:color w:val="FF0000"/>
                <w:szCs w:val="24"/>
              </w:rPr>
              <w:t>為能從學習活動中進行有計畫地觀察</w:t>
            </w:r>
            <w:r w:rsidRPr="00216FE6">
              <w:rPr>
                <w:rFonts w:ascii="新細明體" w:hAnsi="新細明體" w:cs="DFKai-SB, 'DF Kai Shu'" w:hint="eastAsia"/>
                <w:b/>
                <w:color w:val="FF0000"/>
                <w:szCs w:val="24"/>
              </w:rPr>
              <w:t>。</w:t>
            </w:r>
          </w:p>
          <w:p w:rsidR="002641B1" w:rsidRPr="00C90BC6" w:rsidRDefault="00EF3144" w:rsidP="002641B1">
            <w:pPr>
              <w:pStyle w:val="Default"/>
              <w:jc w:val="both"/>
              <w:rPr>
                <w:rFonts w:hAnsi="標楷體"/>
              </w:rPr>
            </w:pPr>
            <w:r w:rsidRPr="00201215">
              <w:rPr>
                <w:rFonts w:hAnsi="標楷體" w:hint="eastAsia"/>
                <w:bdr w:val="single" w:sz="4" w:space="0" w:color="auto"/>
              </w:rPr>
              <w:t>學習表現</w:t>
            </w:r>
            <w:r w:rsidR="002641B1" w:rsidRPr="002641B1">
              <w:rPr>
                <w:rFonts w:hAnsi="標楷體" w:cs="DFKai-SB, 'DF Kai Shu'"/>
              </w:rPr>
              <w:t>pe-Ⅳ-2</w:t>
            </w:r>
            <w:r w:rsidR="00C90BC6" w:rsidRPr="00C90BC6">
              <w:rPr>
                <w:rFonts w:hAnsi="標楷體"/>
                <w:color w:val="FF0000"/>
              </w:rPr>
              <w:t>能正確安全操作適合學習階段的物品、器材儀器</w:t>
            </w:r>
            <w:r w:rsidR="00C90BC6" w:rsidRPr="00C90BC6">
              <w:rPr>
                <w:rFonts w:hAnsi="標楷體"/>
              </w:rPr>
              <w:t>、科技設備及資源。能進行客觀的質性觀察或數值量測並詳實記錄。</w:t>
            </w:r>
            <w:r w:rsidRPr="00216FE6">
              <w:rPr>
                <w:rFonts w:ascii="新細明體" w:eastAsia="新細明體" w:hAnsi="新細明體" w:hint="eastAsia"/>
                <w:b/>
                <w:color w:val="FF0000"/>
                <w:bdr w:val="single" w:sz="4" w:space="0" w:color="auto"/>
              </w:rPr>
              <w:t>減量</w:t>
            </w:r>
            <w:r w:rsidRPr="00216FE6">
              <w:rPr>
                <w:rFonts w:ascii="新細明體" w:eastAsia="新細明體" w:hAnsi="新細明體" w:cs="DFKai-SB, 'DF Kai Shu'"/>
                <w:b/>
                <w:color w:val="FF0000"/>
              </w:rPr>
              <w:t>為</w:t>
            </w:r>
            <w:r w:rsidR="002641B1" w:rsidRPr="00216FE6">
              <w:rPr>
                <w:rFonts w:ascii="新細明體" w:eastAsia="新細明體" w:hAnsi="新細明體" w:cs="DFKai-SB, 'DF Kai Shu'" w:hint="eastAsia"/>
                <w:b/>
                <w:color w:val="FF0000"/>
              </w:rPr>
              <w:t>只取用</w:t>
            </w:r>
            <w:r w:rsidR="002641B1" w:rsidRPr="00216FE6">
              <w:rPr>
                <w:rFonts w:ascii="新細明體" w:eastAsia="新細明體" w:hAnsi="新細明體" w:cs="DFKai-SB, 'DF Kai Shu'"/>
                <w:b/>
                <w:color w:val="FF0000"/>
              </w:rPr>
              <w:t>能正確安全操作適合學習階段的物品、器材儀器</w:t>
            </w:r>
            <w:r w:rsidR="002641B1" w:rsidRPr="00216FE6">
              <w:rPr>
                <w:rFonts w:ascii="新細明體" w:eastAsia="新細明體" w:hAnsi="新細明體" w:cs="DFKai-SB, 'DF Kai Shu'" w:hint="eastAsia"/>
                <w:b/>
                <w:color w:val="FF0000"/>
              </w:rPr>
              <w:t>。</w:t>
            </w:r>
          </w:p>
          <w:p w:rsidR="002641B1" w:rsidRPr="002641B1" w:rsidRDefault="002641B1" w:rsidP="002641B1">
            <w:pPr>
              <w:pStyle w:val="Default"/>
              <w:jc w:val="both"/>
              <w:rPr>
                <w:rFonts w:hAnsi="標楷體" w:cs="DFKai-SB, 'DF Kai Shu'"/>
                <w:b/>
              </w:rPr>
            </w:pPr>
            <w:r w:rsidRPr="002641B1">
              <w:rPr>
                <w:rFonts w:hAnsi="標楷體" w:cs="DFKai-SB, 'DF Kai Shu'" w:hint="eastAsia"/>
                <w:b/>
              </w:rPr>
              <w:t>3.科學的態度與本質</w:t>
            </w:r>
          </w:p>
          <w:p w:rsidR="001D2FB8" w:rsidRDefault="00EF3144" w:rsidP="00C90BC6">
            <w:pPr>
              <w:pStyle w:val="Default"/>
              <w:jc w:val="both"/>
              <w:rPr>
                <w:rFonts w:ascii="新細明體" w:eastAsia="新細明體" w:hAnsi="新細明體" w:cs="DFKai-SB, 'DF Kai Shu'"/>
                <w:b/>
                <w:color w:val="FF0000"/>
              </w:rPr>
            </w:pPr>
            <w:r w:rsidRPr="00201215">
              <w:rPr>
                <w:rFonts w:hAnsi="標楷體" w:hint="eastAsia"/>
                <w:bdr w:val="single" w:sz="4" w:space="0" w:color="auto"/>
              </w:rPr>
              <w:t>學習表現</w:t>
            </w:r>
            <w:r w:rsidR="002641B1" w:rsidRPr="002641B1">
              <w:rPr>
                <w:rFonts w:hAnsi="標楷體" w:cs="DFKai-SB, 'DF Kai Shu'" w:hint="eastAsia"/>
              </w:rPr>
              <w:t>ai-Ⅳ</w:t>
            </w:r>
            <w:r>
              <w:rPr>
                <w:rFonts w:hAnsi="標楷體" w:cs="DFKai-SB, 'DF Kai Shu'" w:hint="eastAsia"/>
              </w:rPr>
              <w:t xml:space="preserve">-1 </w:t>
            </w:r>
            <w:r w:rsidR="002641B1" w:rsidRPr="002641B1">
              <w:rPr>
                <w:rFonts w:hAnsi="標楷體" w:cs="DFKai-SB, 'DF Kai Shu'" w:hint="eastAsia"/>
              </w:rPr>
              <w:t>動手實作解決問題或驗證自己想法，而獲得成就感</w:t>
            </w:r>
            <w:r>
              <w:rPr>
                <w:rFonts w:hAnsi="標楷體" w:cs="DFKai-SB, 'DF Kai Shu'" w:hint="eastAsia"/>
              </w:rPr>
              <w:t>。</w:t>
            </w:r>
            <w:r w:rsidR="00C90BC6" w:rsidRPr="00EF3144">
              <w:rPr>
                <w:rFonts w:ascii="新細明體" w:eastAsia="新細明體" w:hAnsi="新細明體" w:hint="eastAsia"/>
                <w:b/>
                <w:color w:val="FF0000"/>
                <w:bdr w:val="single" w:sz="4" w:space="0" w:color="auto"/>
              </w:rPr>
              <w:t>減量</w:t>
            </w:r>
            <w:r w:rsidR="00C90BC6" w:rsidRPr="00C90BC6">
              <w:rPr>
                <w:rFonts w:ascii="新細明體" w:eastAsia="新細明體" w:hAnsi="新細明體" w:cs="DFKai-SB, 'DF Kai Shu'"/>
                <w:b/>
                <w:color w:val="FF0000"/>
              </w:rPr>
              <w:t>為</w:t>
            </w:r>
            <w:r w:rsidR="002641B1" w:rsidRPr="00C90BC6">
              <w:rPr>
                <w:rFonts w:ascii="新細明體" w:eastAsia="新細明體" w:hAnsi="新細明體" w:cs="DFKai-SB, 'DF Kai Shu'" w:hint="eastAsia"/>
                <w:b/>
                <w:color w:val="FF0000"/>
              </w:rPr>
              <w:t>動手實作</w:t>
            </w:r>
            <w:r w:rsidR="00C90BC6" w:rsidRPr="00C90BC6">
              <w:rPr>
                <w:rFonts w:ascii="新細明體" w:eastAsia="新細明體" w:hAnsi="新細明體" w:cs="DFKai-SB, 'DF Kai Shu'" w:hint="eastAsia"/>
                <w:b/>
                <w:color w:val="FF0000"/>
              </w:rPr>
              <w:t>解決問題。</w:t>
            </w:r>
            <w:r w:rsidR="002641B1" w:rsidRPr="002641B1">
              <w:rPr>
                <w:rFonts w:hAnsi="標楷體" w:cs="DFKai-SB, 'DF Kai Shu'" w:hint="eastAsia"/>
                <w:bdr w:val="single" w:sz="4" w:space="0" w:color="auto"/>
              </w:rPr>
              <w:t>學習內容</w:t>
            </w:r>
            <w:r w:rsidR="002641B1" w:rsidRPr="002641B1">
              <w:rPr>
                <w:rFonts w:hAnsi="標楷體" w:cs="DFKai-SB, 'DF Kai Shu'" w:hint="eastAsia"/>
              </w:rPr>
              <w:t>AN-Ⅳ-3體察到不同性別、背景、族群科學家們具有堅毅、嚴謹和講求邏輯的特質，也具有好奇心、求知慾和想像力。</w:t>
            </w:r>
            <w:r w:rsidR="00C90BC6" w:rsidRPr="00EF3144">
              <w:rPr>
                <w:rFonts w:ascii="新細明體" w:eastAsia="新細明體" w:hAnsi="新細明體" w:hint="eastAsia"/>
                <w:b/>
                <w:color w:val="FF0000"/>
                <w:bdr w:val="single" w:sz="4" w:space="0" w:color="auto"/>
              </w:rPr>
              <w:t>減量</w:t>
            </w:r>
            <w:r w:rsidR="00C90BC6" w:rsidRPr="00C90BC6">
              <w:rPr>
                <w:rFonts w:ascii="新細明體" w:eastAsia="新細明體" w:hAnsi="新細明體" w:cs="DFKai-SB, 'DF Kai Shu'"/>
                <w:b/>
                <w:color w:val="FF0000"/>
              </w:rPr>
              <w:t>為</w:t>
            </w:r>
            <w:r w:rsidR="00C90BC6" w:rsidRPr="00C90BC6">
              <w:rPr>
                <w:rFonts w:ascii="新細明體" w:eastAsia="新細明體" w:hAnsi="新細明體" w:cs="DFKai-SB, 'DF Kai Shu'" w:hint="eastAsia"/>
                <w:b/>
                <w:color w:val="FF0000"/>
              </w:rPr>
              <w:t>體察到不同性別、背景、族群科學家們具有好奇心、求知慾和想像力。</w:t>
            </w:r>
          </w:p>
          <w:p w:rsidR="00682129" w:rsidRPr="001547D9" w:rsidRDefault="001547D9" w:rsidP="001547D9">
            <w:pPr>
              <w:pStyle w:val="Default"/>
              <w:jc w:val="both"/>
              <w:rPr>
                <w:rFonts w:hAnsi="標楷體" w:cs="DFKai-SB, 'DF Kai Shu'"/>
                <w:sz w:val="20"/>
                <w:szCs w:val="20"/>
              </w:rPr>
            </w:pPr>
            <w:r w:rsidRPr="001547D9">
              <w:rPr>
                <w:rFonts w:hAnsi="標楷體" w:hint="eastAsia"/>
                <w:b/>
                <w:color w:val="FF0000"/>
                <w:sz w:val="20"/>
                <w:szCs w:val="20"/>
                <w:u w:val="single"/>
              </w:rPr>
              <w:t>綜合以上自然科學領域各向度調整需求，提供每週</w:t>
            </w:r>
            <w:r>
              <w:rPr>
                <w:rFonts w:hAnsi="標楷體" w:hint="eastAsia"/>
                <w:b/>
                <w:color w:val="FF0000"/>
                <w:sz w:val="20"/>
                <w:szCs w:val="20"/>
                <w:u w:val="single"/>
              </w:rPr>
              <w:t>3</w:t>
            </w:r>
            <w:r w:rsidRPr="001547D9">
              <w:rPr>
                <w:rFonts w:hAnsi="標楷體" w:hint="eastAsia"/>
                <w:b/>
                <w:color w:val="FF0000"/>
                <w:sz w:val="20"/>
                <w:szCs w:val="20"/>
                <w:u w:val="single"/>
              </w:rPr>
              <w:t>節集中式特教班自編教材自然科學課程。</w:t>
            </w:r>
          </w:p>
        </w:tc>
      </w:tr>
      <w:tr w:rsidR="001D2FB8" w:rsidRPr="0094400E" w:rsidTr="00682129">
        <w:trPr>
          <w:trHeight w:val="240"/>
        </w:trPr>
        <w:tc>
          <w:tcPr>
            <w:tcW w:w="534" w:type="dxa"/>
            <w:vMerge/>
            <w:shd w:val="clear" w:color="auto" w:fill="auto"/>
          </w:tcPr>
          <w:p w:rsidR="001D2FB8" w:rsidRPr="0094400E" w:rsidRDefault="001D2FB8" w:rsidP="00751669">
            <w:pPr>
              <w:rPr>
                <w:rFonts w:ascii="標楷體" w:eastAsia="標楷體" w:hAnsi="標楷體"/>
                <w:sz w:val="28"/>
                <w:szCs w:val="28"/>
              </w:rPr>
            </w:pPr>
          </w:p>
        </w:tc>
        <w:tc>
          <w:tcPr>
            <w:tcW w:w="456" w:type="dxa"/>
            <w:shd w:val="clear" w:color="auto" w:fill="auto"/>
          </w:tcPr>
          <w:p w:rsidR="001D2FB8" w:rsidRPr="00430670" w:rsidRDefault="001D2FB8" w:rsidP="005F49F3">
            <w:pPr>
              <w:rPr>
                <w:rFonts w:ascii="標楷體" w:eastAsia="標楷體" w:hAnsi="標楷體"/>
              </w:rPr>
            </w:pPr>
            <w:r w:rsidRPr="00430670">
              <w:rPr>
                <w:rFonts w:ascii="標楷體" w:eastAsia="標楷體" w:hAnsi="標楷體" w:hint="eastAsia"/>
              </w:rPr>
              <w:t>科技</w:t>
            </w:r>
          </w:p>
        </w:tc>
        <w:tc>
          <w:tcPr>
            <w:tcW w:w="8616" w:type="dxa"/>
            <w:shd w:val="clear" w:color="auto" w:fill="auto"/>
          </w:tcPr>
          <w:p w:rsidR="00C90BC6" w:rsidRPr="00C90BC6" w:rsidRDefault="00C90BC6" w:rsidP="00C90BC6">
            <w:pPr>
              <w:pStyle w:val="Default"/>
              <w:jc w:val="both"/>
              <w:rPr>
                <w:rFonts w:hAnsi="標楷體"/>
                <w:color w:val="auto"/>
              </w:rPr>
            </w:pPr>
            <w:r w:rsidRPr="00C90BC6">
              <w:rPr>
                <w:rFonts w:hAnsi="標楷體" w:cs="DFKai-SB, 'DF Kai Shu'" w:hint="eastAsia"/>
                <w:b/>
                <w:color w:val="auto"/>
              </w:rPr>
              <w:t>1.</w:t>
            </w:r>
            <w:r w:rsidRPr="00C90BC6">
              <w:rPr>
                <w:rFonts w:hAnsi="標楷體" w:cs="DFKai-SB, 'DF Kai Shu'"/>
                <w:b/>
                <w:color w:val="auto"/>
              </w:rPr>
              <w:t>運算思維</w:t>
            </w:r>
          </w:p>
          <w:p w:rsidR="00C90BC6" w:rsidRPr="00C90BC6" w:rsidRDefault="00C90BC6" w:rsidP="00C90BC6">
            <w:pPr>
              <w:pStyle w:val="Default"/>
              <w:jc w:val="both"/>
              <w:rPr>
                <w:rFonts w:ascii="新細明體" w:eastAsia="新細明體" w:hAnsi="新細明體" w:cs="DFKai-SB, 'DF Kai Shu'"/>
                <w:b/>
                <w:color w:val="auto"/>
              </w:rPr>
            </w:pPr>
            <w:r w:rsidRPr="00C90BC6">
              <w:rPr>
                <w:rFonts w:hAnsi="標楷體" w:cs="DFKai-SB, 'DF Kai Shu'" w:hint="eastAsia"/>
                <w:b/>
                <w:color w:val="auto"/>
                <w:bdr w:val="single" w:sz="4" w:space="0" w:color="auto"/>
              </w:rPr>
              <w:t>學習表現</w:t>
            </w:r>
            <w:r w:rsidRPr="00C90BC6">
              <w:rPr>
                <w:rFonts w:hAnsi="標楷體" w:cs="DFKai-SB, 'DF Kai Shu'"/>
                <w:b/>
                <w:color w:val="auto"/>
              </w:rPr>
              <w:t>運t-IV-2能熟悉資訊系統之使用與簡易故障排除。</w:t>
            </w:r>
            <w:r w:rsidRPr="00216FE6">
              <w:rPr>
                <w:rFonts w:ascii="新細明體" w:eastAsia="新細明體" w:hAnsi="新細明體" w:cs="DFKai-SB, 'DF Kai Shu'" w:hint="eastAsia"/>
                <w:b/>
                <w:color w:val="auto"/>
                <w:bdr w:val="single" w:sz="4" w:space="0" w:color="auto"/>
              </w:rPr>
              <w:t>替代</w:t>
            </w:r>
            <w:r w:rsidRPr="00216FE6">
              <w:rPr>
                <w:rFonts w:ascii="新細明體" w:eastAsia="新細明體" w:hAnsi="新細明體" w:cs="DFKai-SB, 'DF Kai Shu'" w:hint="eastAsia"/>
                <w:b/>
                <w:color w:val="auto"/>
              </w:rPr>
              <w:t>為</w:t>
            </w:r>
            <w:r w:rsidRPr="00C90BC6">
              <w:rPr>
                <w:rFonts w:ascii="新細明體" w:eastAsia="新細明體" w:hAnsi="新細明體" w:cs="DFKai-SB, 'DF Kai Shu'"/>
                <w:b/>
                <w:color w:val="auto"/>
              </w:rPr>
              <w:t>能詢問別人以協助資訊系統使用及故障排除</w:t>
            </w:r>
            <w:r w:rsidRPr="00C90BC6">
              <w:rPr>
                <w:rFonts w:ascii="新細明體" w:eastAsia="新細明體" w:hAnsi="新細明體" w:cs="DFKai-SB, 'DF Kai Shu'" w:hint="eastAsia"/>
                <w:b/>
                <w:color w:val="auto"/>
              </w:rPr>
              <w:t>。</w:t>
            </w:r>
          </w:p>
          <w:p w:rsidR="00C90BC6" w:rsidRPr="00C90BC6" w:rsidRDefault="00C90BC6" w:rsidP="00C90BC6">
            <w:pPr>
              <w:pStyle w:val="Default"/>
              <w:jc w:val="both"/>
              <w:rPr>
                <w:rFonts w:hAnsi="標楷體" w:cs="新細明體"/>
                <w:color w:val="auto"/>
              </w:rPr>
            </w:pPr>
            <w:r w:rsidRPr="00C90BC6">
              <w:rPr>
                <w:rFonts w:hAnsi="標楷體" w:cs="DFKai-SB, 'DF Kai Shu'" w:hint="eastAsia"/>
                <w:b/>
                <w:color w:val="auto"/>
                <w:bdr w:val="single" w:sz="4" w:space="0" w:color="auto"/>
              </w:rPr>
              <w:t>學習內容</w:t>
            </w:r>
            <w:r w:rsidRPr="00C90BC6">
              <w:rPr>
                <w:rFonts w:hAnsi="標楷體" w:cs="DFKai-SB, 'DF Kai Shu'"/>
                <w:color w:val="auto"/>
              </w:rPr>
              <w:t>資</w:t>
            </w:r>
            <w:r w:rsidRPr="00C90BC6">
              <w:rPr>
                <w:rFonts w:hAnsi="標楷體" w:cs="Times New Roman"/>
                <w:color w:val="auto"/>
              </w:rPr>
              <w:t>P-IV-1</w:t>
            </w:r>
            <w:r w:rsidRPr="00C90BC6">
              <w:rPr>
                <w:rFonts w:hAnsi="標楷體" w:cs="DFKai-SB, 'DF Kai Shu'"/>
                <w:color w:val="auto"/>
              </w:rPr>
              <w:t>程式語言基本概念、功能及應用。資</w:t>
            </w:r>
            <w:r w:rsidRPr="00C90BC6">
              <w:rPr>
                <w:rFonts w:hAnsi="標楷體" w:cs="Times New Roman"/>
                <w:color w:val="auto"/>
              </w:rPr>
              <w:t>D-IV-1</w:t>
            </w:r>
            <w:r w:rsidRPr="00C90BC6">
              <w:rPr>
                <w:rFonts w:hAnsi="標楷體" w:cs="DFKai-SB, 'DF Kai Shu'"/>
                <w:color w:val="auto"/>
              </w:rPr>
              <w:t>資料數位化之原理與方法。</w:t>
            </w:r>
            <w:r w:rsidRPr="00C90BC6">
              <w:rPr>
                <w:rFonts w:ascii="新細明體" w:eastAsia="新細明體" w:hAnsi="新細明體" w:cs="DFKai-SB, 'DF Kai Shu'" w:hint="eastAsia"/>
                <w:b/>
                <w:color w:val="auto"/>
                <w:bdr w:val="single" w:sz="4" w:space="0" w:color="auto"/>
              </w:rPr>
              <w:t>簡化、</w:t>
            </w:r>
            <w:r>
              <w:rPr>
                <w:rFonts w:ascii="新細明體" w:eastAsia="新細明體" w:hAnsi="新細明體" w:cs="DFKai-SB, 'DF Kai Shu'" w:hint="eastAsia"/>
                <w:b/>
                <w:color w:val="auto"/>
                <w:bdr w:val="single" w:sz="4" w:space="0" w:color="auto"/>
              </w:rPr>
              <w:t>減量</w:t>
            </w:r>
            <w:r w:rsidRPr="00C90BC6">
              <w:rPr>
                <w:rFonts w:ascii="新細明體" w:eastAsia="新細明體" w:hAnsi="新細明體" w:cs="DFKai-SB, 'DF Kai Shu'" w:hint="eastAsia"/>
                <w:b/>
                <w:color w:val="auto"/>
              </w:rPr>
              <w:t>為</w:t>
            </w:r>
            <w:r>
              <w:rPr>
                <w:rFonts w:ascii="新細明體" w:eastAsia="新細明體" w:hAnsi="新細明體" w:cs="新細明體"/>
                <w:b/>
                <w:color w:val="auto"/>
              </w:rPr>
              <w:t>程式與資料數位化之</w:t>
            </w:r>
            <w:r>
              <w:rPr>
                <w:rFonts w:ascii="新細明體" w:eastAsia="新細明體" w:hAnsi="新細明體" w:cs="新細明體" w:hint="eastAsia"/>
                <w:b/>
                <w:color w:val="auto"/>
              </w:rPr>
              <w:t>應</w:t>
            </w:r>
            <w:r w:rsidRPr="00C90BC6">
              <w:rPr>
                <w:rFonts w:ascii="新細明體" w:eastAsia="新細明體" w:hAnsi="新細明體" w:cs="新細明體"/>
                <w:b/>
                <w:color w:val="auto"/>
              </w:rPr>
              <w:t>用</w:t>
            </w:r>
            <w:r w:rsidRPr="00C90BC6">
              <w:rPr>
                <w:rFonts w:ascii="新細明體" w:eastAsia="新細明體" w:hAnsi="新細明體" w:cs="新細明體" w:hint="eastAsia"/>
                <w:b/>
                <w:color w:val="auto"/>
              </w:rPr>
              <w:t>。</w:t>
            </w:r>
          </w:p>
          <w:p w:rsidR="00C90BC6" w:rsidRPr="00C90BC6" w:rsidRDefault="00C90BC6" w:rsidP="00C90BC6">
            <w:pPr>
              <w:pStyle w:val="Default"/>
              <w:rPr>
                <w:rFonts w:hAnsi="標楷體" w:cs="DFKai-SB, 'DF Kai Shu'"/>
                <w:color w:val="auto"/>
              </w:rPr>
            </w:pPr>
            <w:r w:rsidRPr="00C90BC6">
              <w:rPr>
                <w:rFonts w:hAnsi="標楷體" w:cs="DFKai-SB, 'DF Kai Shu'" w:hint="eastAsia"/>
                <w:color w:val="auto"/>
              </w:rPr>
              <w:t>2.</w:t>
            </w:r>
            <w:r w:rsidRPr="00C90BC6">
              <w:rPr>
                <w:rFonts w:hAnsi="標楷體" w:cs="DFKai-SB, 'DF Kai Shu'"/>
                <w:color w:val="auto"/>
              </w:rPr>
              <w:t>設計思考</w:t>
            </w:r>
          </w:p>
          <w:p w:rsidR="00C90BC6" w:rsidRPr="00C90BC6" w:rsidRDefault="00C90BC6" w:rsidP="00C90BC6">
            <w:pPr>
              <w:pStyle w:val="Default"/>
              <w:jc w:val="both"/>
              <w:rPr>
                <w:rFonts w:hAnsi="標楷體" w:cs="DFKai-SB, 'DF Kai Shu'"/>
                <w:b/>
                <w:color w:val="auto"/>
                <w:bdr w:val="single" w:sz="4" w:space="0" w:color="auto"/>
              </w:rPr>
            </w:pPr>
            <w:r w:rsidRPr="00C90BC6">
              <w:rPr>
                <w:rFonts w:hAnsi="標楷體" w:cs="DFKai-SB, 'DF Kai Shu'" w:hint="eastAsia"/>
                <w:b/>
                <w:color w:val="auto"/>
                <w:bdr w:val="single" w:sz="4" w:space="0" w:color="auto"/>
              </w:rPr>
              <w:t>學習表現</w:t>
            </w:r>
            <w:r w:rsidRPr="00C90BC6">
              <w:rPr>
                <w:rFonts w:hAnsi="標楷體" w:cs="DFKai-SB, 'DF Kai Shu'"/>
                <w:color w:val="auto"/>
              </w:rPr>
              <w:t>設k-IV-1 能了解日常科技的意涵與設計製作的基本概念。</w:t>
            </w:r>
            <w:r w:rsidRPr="00C90BC6">
              <w:rPr>
                <w:rFonts w:ascii="新細明體" w:eastAsia="新細明體" w:hAnsi="新細明體" w:hint="eastAsia"/>
                <w:b/>
                <w:bdr w:val="single" w:sz="4" w:space="0" w:color="auto"/>
              </w:rPr>
              <w:t>無調整</w:t>
            </w:r>
          </w:p>
          <w:p w:rsidR="001D2FB8" w:rsidRDefault="00C90BC6" w:rsidP="00C90BC6">
            <w:pPr>
              <w:pStyle w:val="Default"/>
              <w:jc w:val="both"/>
              <w:rPr>
                <w:rFonts w:ascii="新細明體" w:eastAsia="新細明體" w:hAnsi="新細明體"/>
                <w:b/>
                <w:bdr w:val="single" w:sz="4" w:space="0" w:color="auto"/>
              </w:rPr>
            </w:pPr>
            <w:r w:rsidRPr="00C90BC6">
              <w:rPr>
                <w:rFonts w:hAnsi="標楷體" w:cs="DFKai-SB, 'DF Kai Shu'" w:hint="eastAsia"/>
                <w:b/>
                <w:color w:val="auto"/>
                <w:bdr w:val="single" w:sz="4" w:space="0" w:color="auto"/>
              </w:rPr>
              <w:t>學習內容</w:t>
            </w:r>
            <w:r w:rsidRPr="00C90BC6">
              <w:rPr>
                <w:rFonts w:hAnsi="標楷體" w:cs="DFKai-SB, 'DF Kai Shu'"/>
                <w:color w:val="auto"/>
              </w:rPr>
              <w:t>資</w:t>
            </w:r>
            <w:r w:rsidRPr="00C90BC6">
              <w:rPr>
                <w:rFonts w:hAnsi="標楷體" w:cs="Times New Roman"/>
                <w:color w:val="auto"/>
              </w:rPr>
              <w:t>H-IV-6</w:t>
            </w:r>
            <w:r w:rsidRPr="00C90BC6">
              <w:rPr>
                <w:rFonts w:hAnsi="標楷體" w:cs="DFKai-SB, 'DF Kai Shu'"/>
                <w:color w:val="auto"/>
              </w:rPr>
              <w:t>資訊科技對人類生活之影響</w:t>
            </w:r>
            <w:r w:rsidRPr="00C90BC6">
              <w:rPr>
                <w:rFonts w:hAnsi="標楷體" w:cs="DFKai-SB, 'DF Kai Shu'" w:hint="eastAsia"/>
                <w:color w:val="auto"/>
              </w:rPr>
              <w:t>。</w:t>
            </w:r>
            <w:r w:rsidRPr="00C90BC6">
              <w:rPr>
                <w:rFonts w:ascii="新細明體" w:eastAsia="新細明體" w:hAnsi="新細明體" w:hint="eastAsia"/>
                <w:b/>
                <w:bdr w:val="single" w:sz="4" w:space="0" w:color="auto"/>
              </w:rPr>
              <w:t>無調整</w:t>
            </w:r>
          </w:p>
          <w:p w:rsidR="00682129" w:rsidRPr="00C90BC6" w:rsidRDefault="001547D9" w:rsidP="001547D9">
            <w:pPr>
              <w:pStyle w:val="Default"/>
              <w:jc w:val="both"/>
              <w:rPr>
                <w:rFonts w:hAnsi="標楷體"/>
                <w:color w:val="auto"/>
                <w:bdr w:val="single" w:sz="4" w:space="0" w:color="auto"/>
              </w:rPr>
            </w:pPr>
            <w:r w:rsidRPr="001547D9">
              <w:rPr>
                <w:rFonts w:hAnsi="標楷體" w:hint="eastAsia"/>
                <w:b/>
                <w:color w:val="FF0000"/>
                <w:sz w:val="22"/>
                <w:szCs w:val="22"/>
                <w:u w:val="single"/>
              </w:rPr>
              <w:t>綜合以上</w:t>
            </w:r>
            <w:r>
              <w:rPr>
                <w:rFonts w:hAnsi="標楷體" w:hint="eastAsia"/>
                <w:b/>
                <w:color w:val="FF0000"/>
                <w:sz w:val="22"/>
                <w:szCs w:val="22"/>
                <w:u w:val="single"/>
              </w:rPr>
              <w:t>科技</w:t>
            </w:r>
            <w:r w:rsidRPr="001547D9">
              <w:rPr>
                <w:rFonts w:hAnsi="標楷體" w:hint="eastAsia"/>
                <w:b/>
                <w:color w:val="FF0000"/>
                <w:sz w:val="22"/>
                <w:szCs w:val="22"/>
                <w:u w:val="single"/>
              </w:rPr>
              <w:t>領域各向度調整需求，提供每週</w:t>
            </w:r>
            <w:r>
              <w:rPr>
                <w:rFonts w:hAnsi="標楷體" w:hint="eastAsia"/>
                <w:b/>
                <w:color w:val="FF0000"/>
                <w:sz w:val="22"/>
                <w:szCs w:val="22"/>
                <w:u w:val="single"/>
              </w:rPr>
              <w:t>1</w:t>
            </w:r>
            <w:r w:rsidRPr="001547D9">
              <w:rPr>
                <w:rFonts w:hAnsi="標楷體" w:hint="eastAsia"/>
                <w:b/>
                <w:color w:val="FF0000"/>
                <w:sz w:val="22"/>
                <w:szCs w:val="22"/>
                <w:u w:val="single"/>
              </w:rPr>
              <w:t>節集中式特教班自編教材</w:t>
            </w:r>
            <w:r>
              <w:rPr>
                <w:rFonts w:hAnsi="標楷體" w:hint="eastAsia"/>
                <w:b/>
                <w:color w:val="FF0000"/>
                <w:sz w:val="22"/>
                <w:szCs w:val="22"/>
                <w:u w:val="single"/>
              </w:rPr>
              <w:t>科技</w:t>
            </w:r>
            <w:r w:rsidRPr="001547D9">
              <w:rPr>
                <w:rFonts w:hAnsi="標楷體" w:hint="eastAsia"/>
                <w:b/>
                <w:color w:val="FF0000"/>
                <w:sz w:val="22"/>
                <w:szCs w:val="22"/>
                <w:u w:val="single"/>
              </w:rPr>
              <w:t>課程。</w:t>
            </w:r>
          </w:p>
        </w:tc>
      </w:tr>
      <w:tr w:rsidR="001D2FB8" w:rsidRPr="0094400E" w:rsidTr="00682129">
        <w:trPr>
          <w:trHeight w:val="90"/>
        </w:trPr>
        <w:tc>
          <w:tcPr>
            <w:tcW w:w="534" w:type="dxa"/>
            <w:vMerge/>
            <w:shd w:val="clear" w:color="auto" w:fill="auto"/>
          </w:tcPr>
          <w:p w:rsidR="001D2FB8" w:rsidRPr="0094400E" w:rsidRDefault="001D2FB8" w:rsidP="00751669">
            <w:pPr>
              <w:rPr>
                <w:rFonts w:ascii="標楷體" w:eastAsia="標楷體" w:hAnsi="標楷體"/>
                <w:sz w:val="28"/>
                <w:szCs w:val="28"/>
              </w:rPr>
            </w:pPr>
          </w:p>
        </w:tc>
        <w:tc>
          <w:tcPr>
            <w:tcW w:w="456" w:type="dxa"/>
            <w:shd w:val="clear" w:color="auto" w:fill="auto"/>
          </w:tcPr>
          <w:p w:rsidR="001D2FB8" w:rsidRPr="00430670" w:rsidRDefault="001D2FB8" w:rsidP="005F49F3">
            <w:pPr>
              <w:rPr>
                <w:rFonts w:ascii="標楷體" w:eastAsia="標楷體" w:hAnsi="標楷體"/>
              </w:rPr>
            </w:pPr>
            <w:r w:rsidRPr="00430670">
              <w:rPr>
                <w:rFonts w:ascii="標楷體" w:eastAsia="標楷體" w:hAnsi="標楷體" w:hint="eastAsia"/>
              </w:rPr>
              <w:t>藝術</w:t>
            </w:r>
          </w:p>
        </w:tc>
        <w:tc>
          <w:tcPr>
            <w:tcW w:w="8616" w:type="dxa"/>
            <w:shd w:val="clear" w:color="auto" w:fill="auto"/>
          </w:tcPr>
          <w:p w:rsidR="00C90BC6" w:rsidRDefault="00C90BC6" w:rsidP="00C90BC6">
            <w:pPr>
              <w:pStyle w:val="Default"/>
              <w:contextualSpacing/>
              <w:rPr>
                <w:rFonts w:ascii="DFKai-SB, 'DF Kai Shu'" w:eastAsia="新細明體" w:hAnsi="DFKai-SB, 'DF Kai Shu'" w:cs="DFKai-SB, 'DF Kai Shu'" w:hint="eastAsia"/>
                <w:b/>
                <w:sz w:val="23"/>
                <w:szCs w:val="23"/>
                <w:bdr w:val="single" w:sz="4" w:space="0" w:color="auto"/>
              </w:rPr>
            </w:pPr>
            <w:r>
              <w:rPr>
                <w:rFonts w:ascii="DFKai-SB, 'DF Kai Shu'" w:eastAsia="新細明體" w:hAnsi="DFKai-SB, 'DF Kai Shu'" w:cs="DFKai-SB, 'DF Kai Shu'" w:hint="eastAsia"/>
                <w:b/>
                <w:sz w:val="23"/>
                <w:szCs w:val="23"/>
              </w:rPr>
              <w:t>1.</w:t>
            </w:r>
            <w:r w:rsidRPr="005F42D1">
              <w:rPr>
                <w:rFonts w:hAnsi="標楷體"/>
                <w:b/>
              </w:rPr>
              <w:t xml:space="preserve"> 表現</w:t>
            </w:r>
          </w:p>
          <w:p w:rsidR="00C90BC6" w:rsidRPr="00682129" w:rsidRDefault="00C90BC6" w:rsidP="00C90BC6">
            <w:pPr>
              <w:pStyle w:val="Default"/>
              <w:contextualSpacing/>
              <w:rPr>
                <w:rFonts w:hAnsi="標楷體" w:cs="DFKai-SB, 'DF Kai Shu'"/>
                <w:color w:val="auto"/>
              </w:rPr>
            </w:pPr>
            <w:r w:rsidRPr="00682129">
              <w:rPr>
                <w:rFonts w:hAnsi="標楷體" w:cs="DFKai-SB, 'DF Kai Shu'" w:hint="eastAsia"/>
                <w:b/>
                <w:color w:val="auto"/>
                <w:bdr w:val="single" w:sz="4" w:space="0" w:color="auto"/>
              </w:rPr>
              <w:t>學習表現</w:t>
            </w:r>
            <w:r w:rsidRPr="00682129">
              <w:rPr>
                <w:rFonts w:hAnsi="標楷體" w:cs="DFKai-SB, 'DF Kai Shu'"/>
                <w:b/>
                <w:color w:val="auto"/>
              </w:rPr>
              <w:t>音1-Ⅳ-2</w:t>
            </w:r>
            <w:r w:rsidRPr="00682129">
              <w:rPr>
                <w:rFonts w:hAnsi="標楷體" w:cs="DFKai-SB, 'DF Kai Shu'"/>
                <w:color w:val="auto"/>
              </w:rPr>
              <w:t>能融入傳統、當代或流行音樂的風格，改編樂曲，以表達觀點。</w:t>
            </w:r>
            <w:r w:rsidR="00682129" w:rsidRPr="00682129">
              <w:rPr>
                <w:rFonts w:ascii="新細明體" w:eastAsia="新細明體" w:hAnsi="新細明體" w:cs="DFKai-SB, 'DF Kai Shu'" w:hint="eastAsia"/>
                <w:b/>
                <w:color w:val="auto"/>
                <w:bdr w:val="single" w:sz="4" w:space="0" w:color="auto"/>
              </w:rPr>
              <w:t>替代</w:t>
            </w:r>
            <w:r w:rsidR="00682129" w:rsidRPr="00682129">
              <w:rPr>
                <w:rFonts w:ascii="新細明體" w:eastAsia="新細明體" w:hAnsi="新細明體" w:cs="DFKai-SB, 'DF Kai Shu'" w:hint="eastAsia"/>
                <w:b/>
                <w:color w:val="auto"/>
              </w:rPr>
              <w:t>為</w:t>
            </w:r>
            <w:r w:rsidRPr="00682129">
              <w:rPr>
                <w:rFonts w:ascii="新細明體" w:eastAsia="新細明體" w:hAnsi="新細明體" w:cs="DFKai-SB, 'DF Kai Shu'"/>
                <w:b/>
                <w:color w:val="auto"/>
              </w:rPr>
              <w:t>能使用音樂軟體改編樂曲。</w:t>
            </w:r>
            <w:r w:rsidRPr="00682129">
              <w:rPr>
                <w:rFonts w:hAnsi="標楷體" w:cs="DFKai-SB, 'DF Kai Shu'" w:hint="eastAsia"/>
                <w:b/>
                <w:color w:val="auto"/>
                <w:bdr w:val="single" w:sz="4" w:space="0" w:color="auto"/>
              </w:rPr>
              <w:t>學習內容</w:t>
            </w:r>
            <w:r w:rsidRPr="00682129">
              <w:rPr>
                <w:rFonts w:hAnsi="標楷體" w:cs="DFKai-SB, 'DF Kai Shu'"/>
                <w:color w:val="auto"/>
              </w:rPr>
              <w:t>音E-Ⅳ-3音樂符號與術語、記譜法或簡易音樂軟體</w:t>
            </w:r>
            <w:r w:rsidR="00682129">
              <w:rPr>
                <w:rFonts w:hAnsi="標楷體" w:cs="DFKai-SB, 'DF Kai Shu'" w:hint="eastAsia"/>
                <w:color w:val="auto"/>
              </w:rPr>
              <w:t>。</w:t>
            </w:r>
            <w:r w:rsidR="00682129">
              <w:rPr>
                <w:rFonts w:ascii="新細明體" w:eastAsia="新細明體" w:hAnsi="新細明體" w:cs="DFKai-SB, 'DF Kai Shu'" w:hint="eastAsia"/>
                <w:b/>
                <w:color w:val="auto"/>
                <w:bdr w:val="single" w:sz="4" w:space="0" w:color="auto"/>
              </w:rPr>
              <w:t>減量</w:t>
            </w:r>
            <w:r w:rsidR="00682129" w:rsidRPr="00C90BC6">
              <w:rPr>
                <w:rFonts w:ascii="新細明體" w:eastAsia="新細明體" w:hAnsi="新細明體" w:cs="DFKai-SB, 'DF Kai Shu'" w:hint="eastAsia"/>
                <w:b/>
                <w:color w:val="auto"/>
              </w:rPr>
              <w:t>為</w:t>
            </w:r>
            <w:r w:rsidRPr="00682129">
              <w:rPr>
                <w:rFonts w:ascii="新細明體" w:eastAsia="新細明體" w:hAnsi="新細明體" w:cs="DFKai-SB, 'DF Kai Shu'"/>
                <w:b/>
                <w:color w:val="auto"/>
              </w:rPr>
              <w:t>簡易音樂軟體</w:t>
            </w:r>
            <w:r w:rsidR="00682129">
              <w:rPr>
                <w:rFonts w:hAnsi="標楷體" w:cs="DFKai-SB, 'DF Kai Shu'" w:hint="eastAsia"/>
                <w:color w:val="auto"/>
              </w:rPr>
              <w:t>。</w:t>
            </w:r>
          </w:p>
          <w:p w:rsidR="00C90BC6" w:rsidRPr="00682129" w:rsidRDefault="00C90BC6" w:rsidP="00C90BC6">
            <w:pPr>
              <w:pStyle w:val="Default"/>
              <w:contextualSpacing/>
              <w:rPr>
                <w:rFonts w:hAnsi="標楷體" w:cs="DFKai-SB, 'DF Kai Shu'"/>
                <w:b/>
                <w:color w:val="auto"/>
              </w:rPr>
            </w:pPr>
            <w:r w:rsidRPr="00682129">
              <w:rPr>
                <w:rFonts w:hAnsi="標楷體" w:cs="DFKai-SB, 'DF Kai Shu'" w:hint="eastAsia"/>
                <w:b/>
                <w:color w:val="auto"/>
              </w:rPr>
              <w:t>2.鑑賞</w:t>
            </w:r>
          </w:p>
          <w:p w:rsidR="00C90BC6" w:rsidRPr="00682129" w:rsidRDefault="00C90BC6" w:rsidP="00C90BC6">
            <w:pPr>
              <w:pStyle w:val="Default"/>
              <w:contextualSpacing/>
              <w:rPr>
                <w:rFonts w:hAnsi="標楷體" w:cs="DFKai-SB, 'DF Kai Shu'"/>
                <w:b/>
                <w:color w:val="auto"/>
                <w:bdr w:val="single" w:sz="4" w:space="0" w:color="auto"/>
              </w:rPr>
            </w:pPr>
            <w:r w:rsidRPr="00682129">
              <w:rPr>
                <w:rFonts w:hAnsi="標楷體" w:cs="DFKai-SB, 'DF Kai Shu'" w:hint="eastAsia"/>
                <w:color w:val="auto"/>
                <w:bdr w:val="single" w:sz="4" w:space="0" w:color="auto"/>
              </w:rPr>
              <w:t>學習表現</w:t>
            </w:r>
            <w:r w:rsidRPr="00682129">
              <w:rPr>
                <w:rFonts w:hAnsi="標楷體" w:cs="DFKai-SB, 'DF Kai Shu'"/>
                <w:color w:val="auto"/>
              </w:rPr>
              <w:t>視2-Ⅳ-1能體驗藝術作品，並接受多元的觀點</w:t>
            </w:r>
            <w:r w:rsidR="00682129">
              <w:rPr>
                <w:rFonts w:hAnsi="標楷體" w:cs="DFKai-SB, 'DF Kai Shu'" w:hint="eastAsia"/>
                <w:color w:val="auto"/>
              </w:rPr>
              <w:t>。</w:t>
            </w:r>
            <w:r w:rsidR="00682129" w:rsidRPr="00C90BC6">
              <w:rPr>
                <w:rFonts w:ascii="新細明體" w:eastAsia="新細明體" w:hAnsi="新細明體" w:hint="eastAsia"/>
                <w:b/>
                <w:bdr w:val="single" w:sz="4" w:space="0" w:color="auto"/>
              </w:rPr>
              <w:t>無調整</w:t>
            </w:r>
          </w:p>
          <w:p w:rsidR="00C90BC6" w:rsidRPr="00682129" w:rsidRDefault="00C90BC6" w:rsidP="00C90BC6">
            <w:pPr>
              <w:pStyle w:val="Default"/>
              <w:rPr>
                <w:rFonts w:hAnsi="標楷體" w:cs="DFKai-SB, 'DF Kai Shu'"/>
                <w:color w:val="auto"/>
              </w:rPr>
            </w:pPr>
            <w:r w:rsidRPr="00682129">
              <w:rPr>
                <w:rFonts w:hAnsi="標楷體" w:cs="DFKai-SB, 'DF Kai Shu'" w:hint="eastAsia"/>
                <w:color w:val="auto"/>
                <w:bdr w:val="single" w:sz="4" w:space="0" w:color="auto"/>
              </w:rPr>
              <w:t>學習內容</w:t>
            </w:r>
            <w:r w:rsidRPr="00682129">
              <w:rPr>
                <w:rFonts w:hAnsi="標楷體" w:cs="DFKai-SB, 'DF Kai Shu'"/>
                <w:color w:val="auto"/>
              </w:rPr>
              <w:t>視A-Ⅳ-3在地及各族群藝術、全球藝術。</w:t>
            </w:r>
            <w:r w:rsidR="00682129" w:rsidRPr="00C90BC6">
              <w:rPr>
                <w:rFonts w:ascii="新細明體" w:eastAsia="新細明體" w:hAnsi="新細明體" w:hint="eastAsia"/>
                <w:b/>
                <w:bdr w:val="single" w:sz="4" w:space="0" w:color="auto"/>
              </w:rPr>
              <w:t>無調整</w:t>
            </w:r>
          </w:p>
          <w:p w:rsidR="00C90BC6" w:rsidRPr="00682129" w:rsidRDefault="00C90BC6" w:rsidP="00C90BC6">
            <w:pPr>
              <w:adjustRightInd w:val="0"/>
              <w:snapToGrid w:val="0"/>
              <w:rPr>
                <w:rFonts w:ascii="標楷體" w:eastAsia="標楷體" w:hAnsi="標楷體" w:cs="微軟正黑體"/>
                <w:b/>
                <w:szCs w:val="24"/>
              </w:rPr>
            </w:pPr>
            <w:r w:rsidRPr="00682129">
              <w:rPr>
                <w:rFonts w:ascii="標楷體" w:eastAsia="標楷體" w:hAnsi="標楷體" w:cs="微軟正黑體" w:hint="eastAsia"/>
                <w:b/>
                <w:szCs w:val="24"/>
              </w:rPr>
              <w:t>3.實踐</w:t>
            </w:r>
          </w:p>
          <w:p w:rsidR="00C90BC6" w:rsidRPr="00682129" w:rsidRDefault="00C90BC6" w:rsidP="00682129">
            <w:pPr>
              <w:pStyle w:val="Default"/>
              <w:contextualSpacing/>
              <w:rPr>
                <w:rFonts w:hAnsi="標楷體" w:cs="DFKai-SB, 'DF Kai Shu'"/>
                <w:b/>
                <w:color w:val="auto"/>
                <w:bdr w:val="single" w:sz="4" w:space="0" w:color="auto"/>
              </w:rPr>
            </w:pPr>
            <w:r w:rsidRPr="00682129">
              <w:rPr>
                <w:rFonts w:hAnsi="標楷體" w:cs="DFKai-SB, 'DF Kai Shu'" w:hint="eastAsia"/>
                <w:b/>
                <w:color w:val="auto"/>
                <w:bdr w:val="single" w:sz="4" w:space="0" w:color="auto"/>
              </w:rPr>
              <w:t>學習表現</w:t>
            </w:r>
            <w:r w:rsidRPr="00682129">
              <w:rPr>
                <w:rFonts w:hAnsi="標楷體"/>
                <w:color w:val="auto"/>
              </w:rPr>
              <w:t>表3-</w:t>
            </w:r>
            <w:r w:rsidRPr="00682129">
              <w:rPr>
                <w:rFonts w:hAnsi="標楷體" w:cs="微軟正黑體" w:hint="eastAsia"/>
                <w:color w:val="auto"/>
              </w:rPr>
              <w:t>Ⅳ</w:t>
            </w:r>
            <w:r w:rsidRPr="00682129">
              <w:rPr>
                <w:rFonts w:hAnsi="標楷體"/>
                <w:color w:val="auto"/>
              </w:rPr>
              <w:t>-3能結合科技媒體傳達訊息，展現多元表演形式的作品。</w:t>
            </w:r>
            <w:r w:rsidR="00682129">
              <w:rPr>
                <w:rFonts w:ascii="新細明體" w:eastAsia="新細明體" w:hAnsi="新細明體" w:cs="DFKai-SB, 'DF Kai Shu'" w:hint="eastAsia"/>
                <w:b/>
                <w:color w:val="auto"/>
                <w:bdr w:val="single" w:sz="4" w:space="0" w:color="auto"/>
              </w:rPr>
              <w:t>減量</w:t>
            </w:r>
            <w:r w:rsidR="00682129" w:rsidRPr="00C90BC6">
              <w:rPr>
                <w:rFonts w:ascii="新細明體" w:eastAsia="新細明體" w:hAnsi="新細明體" w:cs="DFKai-SB, 'DF Kai Shu'" w:hint="eastAsia"/>
                <w:b/>
                <w:color w:val="auto"/>
              </w:rPr>
              <w:t>為</w:t>
            </w:r>
            <w:r w:rsidR="00682129" w:rsidRPr="00682129">
              <w:rPr>
                <w:rFonts w:ascii="新細明體" w:eastAsia="新細明體" w:hAnsi="新細明體"/>
                <w:b/>
                <w:color w:val="auto"/>
              </w:rPr>
              <w:t>能結合科技媒體傳達訊息</w:t>
            </w:r>
            <w:r w:rsidR="00682129" w:rsidRPr="00682129">
              <w:rPr>
                <w:rFonts w:ascii="新細明體" w:eastAsia="新細明體" w:hAnsi="新細明體" w:hint="eastAsia"/>
                <w:b/>
              </w:rPr>
              <w:t>。</w:t>
            </w:r>
          </w:p>
          <w:p w:rsidR="001D2FB8" w:rsidRDefault="00C90BC6" w:rsidP="00682129">
            <w:pPr>
              <w:adjustRightInd w:val="0"/>
              <w:snapToGrid w:val="0"/>
              <w:rPr>
                <w:rFonts w:ascii="標楷體" w:eastAsia="標楷體" w:hAnsi="標楷體"/>
                <w:szCs w:val="24"/>
              </w:rPr>
            </w:pPr>
            <w:r w:rsidRPr="00682129">
              <w:rPr>
                <w:rFonts w:ascii="標楷體" w:eastAsia="標楷體" w:hAnsi="標楷體" w:cs="DFKai-SB, 'DF Kai Shu'" w:hint="eastAsia"/>
                <w:szCs w:val="24"/>
                <w:bdr w:val="single" w:sz="4" w:space="0" w:color="auto"/>
              </w:rPr>
              <w:t>學習內容</w:t>
            </w:r>
            <w:r w:rsidRPr="00682129">
              <w:rPr>
                <w:rFonts w:ascii="標楷體" w:eastAsia="標楷體" w:hAnsi="標楷體"/>
                <w:szCs w:val="24"/>
              </w:rPr>
              <w:t>表P-</w:t>
            </w:r>
            <w:r w:rsidRPr="00682129">
              <w:rPr>
                <w:rFonts w:ascii="標楷體" w:eastAsia="標楷體" w:hAnsi="標楷體" w:cs="微軟正黑體" w:hint="eastAsia"/>
                <w:szCs w:val="24"/>
              </w:rPr>
              <w:t>Ⅳ</w:t>
            </w:r>
            <w:r w:rsidRPr="00682129">
              <w:rPr>
                <w:rFonts w:ascii="標楷體" w:eastAsia="標楷體" w:hAnsi="標楷體"/>
                <w:szCs w:val="24"/>
              </w:rPr>
              <w:t>-3影片製作、媒體應用、電腦與行動裝置相關應用程式。</w:t>
            </w:r>
            <w:r w:rsidR="00682129">
              <w:rPr>
                <w:rFonts w:ascii="新細明體" w:hAnsi="新細明體" w:cs="DFKai-SB, 'DF Kai Shu'" w:hint="eastAsia"/>
                <w:b/>
                <w:bdr w:val="single" w:sz="4" w:space="0" w:color="auto"/>
              </w:rPr>
              <w:t>減量</w:t>
            </w:r>
            <w:r w:rsidR="00682129" w:rsidRPr="00C90BC6">
              <w:rPr>
                <w:rFonts w:ascii="新細明體" w:hAnsi="新細明體" w:cs="DFKai-SB, 'DF Kai Shu'" w:hint="eastAsia"/>
                <w:b/>
              </w:rPr>
              <w:t>為</w:t>
            </w:r>
            <w:r w:rsidRPr="00216FE6">
              <w:rPr>
                <w:rFonts w:ascii="新細明體" w:hAnsi="新細明體"/>
                <w:b/>
                <w:szCs w:val="24"/>
              </w:rPr>
              <w:t>影片製作應用程式</w:t>
            </w:r>
            <w:r w:rsidR="00682129">
              <w:rPr>
                <w:rFonts w:ascii="標楷體" w:eastAsia="標楷體" w:hAnsi="標楷體" w:hint="eastAsia"/>
                <w:szCs w:val="24"/>
              </w:rPr>
              <w:t>。</w:t>
            </w:r>
          </w:p>
          <w:p w:rsidR="007A3B82" w:rsidRPr="00682129" w:rsidRDefault="001547D9" w:rsidP="001547D9">
            <w:pPr>
              <w:adjustRightInd w:val="0"/>
              <w:snapToGrid w:val="0"/>
              <w:rPr>
                <w:rFonts w:ascii="標楷體" w:eastAsia="標楷體" w:hAnsi="標楷體"/>
                <w:szCs w:val="24"/>
              </w:rPr>
            </w:pPr>
            <w:r w:rsidRPr="001547D9">
              <w:rPr>
                <w:rFonts w:ascii="標楷體" w:eastAsia="標楷體" w:hAnsi="標楷體" w:cs="標楷體" w:hint="eastAsia"/>
                <w:b/>
                <w:color w:val="FF0000"/>
                <w:kern w:val="0"/>
                <w:sz w:val="22"/>
                <w:u w:val="single"/>
              </w:rPr>
              <w:t>綜合以上</w:t>
            </w:r>
            <w:r>
              <w:rPr>
                <w:rFonts w:ascii="標楷體" w:eastAsia="標楷體" w:hAnsi="標楷體" w:cs="標楷體" w:hint="eastAsia"/>
                <w:b/>
                <w:color w:val="FF0000"/>
                <w:kern w:val="0"/>
                <w:sz w:val="22"/>
                <w:u w:val="single"/>
              </w:rPr>
              <w:t>藝術</w:t>
            </w:r>
            <w:r w:rsidRPr="001547D9">
              <w:rPr>
                <w:rFonts w:ascii="標楷體" w:eastAsia="標楷體" w:hAnsi="標楷體" w:cs="標楷體" w:hint="eastAsia"/>
                <w:b/>
                <w:color w:val="FF0000"/>
                <w:kern w:val="0"/>
                <w:sz w:val="22"/>
                <w:u w:val="single"/>
              </w:rPr>
              <w:t>領域各向度調整需求，提供每週</w:t>
            </w:r>
            <w:r>
              <w:rPr>
                <w:rFonts w:ascii="標楷體" w:eastAsia="標楷體" w:hAnsi="標楷體" w:cs="標楷體" w:hint="eastAsia"/>
                <w:b/>
                <w:color w:val="FF0000"/>
                <w:kern w:val="0"/>
                <w:sz w:val="22"/>
                <w:u w:val="single"/>
              </w:rPr>
              <w:t>3</w:t>
            </w:r>
            <w:r w:rsidRPr="001547D9">
              <w:rPr>
                <w:rFonts w:ascii="標楷體" w:eastAsia="標楷體" w:hAnsi="標楷體" w:cs="標楷體" w:hint="eastAsia"/>
                <w:b/>
                <w:color w:val="FF0000"/>
                <w:kern w:val="0"/>
                <w:sz w:val="22"/>
                <w:u w:val="single"/>
              </w:rPr>
              <w:t>節集中式特教班自編教材</w:t>
            </w:r>
            <w:r>
              <w:rPr>
                <w:rFonts w:ascii="標楷體" w:eastAsia="標楷體" w:hAnsi="標楷體" w:cs="標楷體" w:hint="eastAsia"/>
                <w:b/>
                <w:color w:val="FF0000"/>
                <w:kern w:val="0"/>
                <w:sz w:val="22"/>
                <w:u w:val="single"/>
              </w:rPr>
              <w:t>藝術</w:t>
            </w:r>
            <w:r w:rsidRPr="001547D9">
              <w:rPr>
                <w:rFonts w:ascii="標楷體" w:eastAsia="標楷體" w:hAnsi="標楷體" w:cs="標楷體" w:hint="eastAsia"/>
                <w:b/>
                <w:color w:val="FF0000"/>
                <w:kern w:val="0"/>
                <w:sz w:val="22"/>
                <w:u w:val="single"/>
              </w:rPr>
              <w:t>課程。</w:t>
            </w:r>
          </w:p>
        </w:tc>
      </w:tr>
      <w:tr w:rsidR="001D2FB8" w:rsidRPr="0094400E" w:rsidTr="00682129">
        <w:trPr>
          <w:trHeight w:val="150"/>
        </w:trPr>
        <w:tc>
          <w:tcPr>
            <w:tcW w:w="534" w:type="dxa"/>
            <w:vMerge/>
            <w:shd w:val="clear" w:color="auto" w:fill="auto"/>
          </w:tcPr>
          <w:p w:rsidR="001D2FB8" w:rsidRPr="0094400E" w:rsidRDefault="001D2FB8" w:rsidP="00751669">
            <w:pPr>
              <w:rPr>
                <w:rFonts w:ascii="標楷體" w:eastAsia="標楷體" w:hAnsi="標楷體"/>
                <w:sz w:val="28"/>
                <w:szCs w:val="28"/>
              </w:rPr>
            </w:pPr>
          </w:p>
        </w:tc>
        <w:tc>
          <w:tcPr>
            <w:tcW w:w="456" w:type="dxa"/>
            <w:shd w:val="clear" w:color="auto" w:fill="auto"/>
          </w:tcPr>
          <w:p w:rsidR="001D2FB8" w:rsidRPr="00430670" w:rsidRDefault="001D2FB8" w:rsidP="005F49F3">
            <w:pPr>
              <w:rPr>
                <w:rFonts w:ascii="標楷體" w:eastAsia="標楷體" w:hAnsi="標楷體"/>
              </w:rPr>
            </w:pPr>
            <w:r w:rsidRPr="00430670">
              <w:rPr>
                <w:rFonts w:ascii="標楷體" w:eastAsia="標楷體" w:hAnsi="標楷體" w:hint="eastAsia"/>
              </w:rPr>
              <w:t>綜合活動</w:t>
            </w:r>
          </w:p>
        </w:tc>
        <w:tc>
          <w:tcPr>
            <w:tcW w:w="8616" w:type="dxa"/>
            <w:shd w:val="clear" w:color="auto" w:fill="auto"/>
          </w:tcPr>
          <w:p w:rsidR="00C90BC6" w:rsidRPr="00682129" w:rsidRDefault="00C90BC6" w:rsidP="00D20FC8">
            <w:pPr>
              <w:pStyle w:val="Default"/>
              <w:snapToGrid w:val="0"/>
              <w:spacing w:line="380" w:lineRule="exact"/>
              <w:jc w:val="both"/>
              <w:rPr>
                <w:rFonts w:hAnsi="標楷體" w:cs="新細明體"/>
                <w:b/>
                <w:bCs/>
                <w:color w:val="auto"/>
              </w:rPr>
            </w:pPr>
            <w:r w:rsidRPr="00682129">
              <w:rPr>
                <w:rFonts w:hAnsi="標楷體" w:cs="新細明體"/>
                <w:b/>
                <w:bCs/>
                <w:color w:val="auto"/>
              </w:rPr>
              <w:t>1.自我與生涯發展</w:t>
            </w:r>
          </w:p>
          <w:p w:rsidR="00C90BC6" w:rsidRPr="00682129" w:rsidRDefault="00C90BC6" w:rsidP="00D20FC8">
            <w:pPr>
              <w:pStyle w:val="Default"/>
              <w:snapToGrid w:val="0"/>
              <w:spacing w:line="380" w:lineRule="exact"/>
              <w:contextualSpacing/>
              <w:rPr>
                <w:rFonts w:hAnsi="標楷體" w:cs="DFKai-SB, 'DF Kai Shu'"/>
                <w:color w:val="auto"/>
                <w:bdr w:val="single" w:sz="4" w:space="0" w:color="auto"/>
              </w:rPr>
            </w:pPr>
            <w:r w:rsidRPr="00682129">
              <w:rPr>
                <w:rFonts w:hAnsi="標楷體" w:cs="DFKai-SB, 'DF Kai Shu'" w:hint="eastAsia"/>
                <w:color w:val="auto"/>
                <w:bdr w:val="single" w:sz="4" w:space="0" w:color="auto"/>
              </w:rPr>
              <w:t>學習表現</w:t>
            </w:r>
            <w:r w:rsidR="00682129" w:rsidRPr="00682129">
              <w:rPr>
                <w:rFonts w:hAnsi="標楷體" w:cs="新細明體"/>
                <w:color w:val="auto"/>
              </w:rPr>
              <w:t>家</w:t>
            </w:r>
            <w:r w:rsidRPr="00682129">
              <w:rPr>
                <w:rFonts w:hAnsi="標楷體" w:cs="新細明體"/>
                <w:color w:val="auto"/>
              </w:rPr>
              <w:t>1a-IV-1探索自我與家庭發展的過程，覺察並分析影響個人成長因素及調適方法。</w:t>
            </w:r>
            <w:r w:rsidR="00682129">
              <w:rPr>
                <w:rFonts w:ascii="新細明體" w:eastAsia="新細明體" w:hAnsi="新細明體" w:cs="DFKai-SB, 'DF Kai Shu'" w:hint="eastAsia"/>
                <w:b/>
                <w:color w:val="auto"/>
                <w:bdr w:val="single" w:sz="4" w:space="0" w:color="auto"/>
              </w:rPr>
              <w:t>減量</w:t>
            </w:r>
            <w:r w:rsidR="00682129" w:rsidRPr="00C90BC6">
              <w:rPr>
                <w:rFonts w:ascii="新細明體" w:eastAsia="新細明體" w:hAnsi="新細明體" w:cs="DFKai-SB, 'DF Kai Shu'" w:hint="eastAsia"/>
                <w:b/>
                <w:color w:val="auto"/>
              </w:rPr>
              <w:t>為</w:t>
            </w:r>
            <w:r w:rsidRPr="00216FE6">
              <w:rPr>
                <w:rFonts w:ascii="新細明體" w:eastAsia="新細明體" w:hAnsi="新細明體"/>
                <w:b/>
                <w:color w:val="auto"/>
              </w:rPr>
              <w:t>探索自我</w:t>
            </w:r>
            <w:r w:rsidR="00682129" w:rsidRPr="00216FE6">
              <w:rPr>
                <w:rFonts w:ascii="新細明體" w:eastAsia="新細明體" w:hAnsi="新細明體" w:cs="新細明體"/>
                <w:b/>
                <w:color w:val="auto"/>
              </w:rPr>
              <w:t>發展的過程</w:t>
            </w:r>
            <w:r w:rsidR="00682129" w:rsidRPr="00682129">
              <w:rPr>
                <w:rFonts w:ascii="新細明體" w:eastAsia="新細明體" w:hAnsi="新細明體" w:cs="新細明體"/>
                <w:b/>
                <w:color w:val="auto"/>
              </w:rPr>
              <w:t>，覺察影響個人成長因素調適方法</w:t>
            </w:r>
            <w:r w:rsidR="00682129" w:rsidRPr="00682129">
              <w:rPr>
                <w:rFonts w:hAnsi="標楷體" w:cs="新細明體"/>
                <w:color w:val="auto"/>
              </w:rPr>
              <w:t>。</w:t>
            </w:r>
          </w:p>
          <w:p w:rsidR="00C90BC6" w:rsidRPr="00682129" w:rsidRDefault="00C90BC6" w:rsidP="00D20FC8">
            <w:pPr>
              <w:adjustRightInd w:val="0"/>
              <w:snapToGrid w:val="0"/>
              <w:spacing w:line="380" w:lineRule="exact"/>
              <w:jc w:val="both"/>
              <w:rPr>
                <w:rFonts w:ascii="標楷體" w:eastAsia="標楷體" w:hAnsi="標楷體" w:cs="新細明體"/>
                <w:szCs w:val="24"/>
              </w:rPr>
            </w:pPr>
            <w:r w:rsidRPr="00682129">
              <w:rPr>
                <w:rFonts w:ascii="標楷體" w:eastAsia="標楷體" w:hAnsi="標楷體" w:cs="新細明體"/>
                <w:szCs w:val="24"/>
              </w:rPr>
              <w:t>輔Ab-IV-1 青少年身心發展歷程與調適。</w:t>
            </w:r>
            <w:r w:rsidR="00682129" w:rsidRPr="00C90BC6">
              <w:rPr>
                <w:rFonts w:ascii="新細明體" w:hAnsi="新細明體" w:cs="標楷體" w:hint="eastAsia"/>
                <w:b/>
                <w:color w:val="000000"/>
                <w:kern w:val="0"/>
                <w:szCs w:val="24"/>
                <w:bdr w:val="single" w:sz="4" w:space="0" w:color="auto"/>
              </w:rPr>
              <w:t>無調整</w:t>
            </w:r>
          </w:p>
          <w:p w:rsidR="00C90BC6" w:rsidRPr="00682129" w:rsidRDefault="00C90BC6" w:rsidP="00D20FC8">
            <w:pPr>
              <w:suppressAutoHyphens/>
              <w:autoSpaceDE w:val="0"/>
              <w:autoSpaceDN w:val="0"/>
              <w:adjustRightInd w:val="0"/>
              <w:snapToGrid w:val="0"/>
              <w:spacing w:line="380" w:lineRule="exact"/>
              <w:textAlignment w:val="baseline"/>
              <w:rPr>
                <w:rFonts w:ascii="標楷體" w:eastAsia="標楷體" w:hAnsi="標楷體" w:cs="DFKai-SB, 'DF Kai Shu'"/>
                <w:b/>
                <w:bCs/>
                <w:kern w:val="3"/>
                <w:szCs w:val="24"/>
              </w:rPr>
            </w:pPr>
            <w:r w:rsidRPr="00682129">
              <w:rPr>
                <w:rFonts w:ascii="標楷體" w:eastAsia="標楷體" w:hAnsi="標楷體" w:cs="DFKai-SB, 'DF Kai Shu'"/>
                <w:b/>
                <w:bCs/>
                <w:kern w:val="3"/>
                <w:szCs w:val="24"/>
              </w:rPr>
              <w:t>2</w:t>
            </w:r>
            <w:r w:rsidRPr="00682129">
              <w:rPr>
                <w:rFonts w:ascii="標楷體" w:eastAsia="標楷體" w:hAnsi="標楷體" w:cs="微軟正黑體" w:hint="eastAsia"/>
                <w:b/>
                <w:bCs/>
                <w:kern w:val="3"/>
                <w:szCs w:val="24"/>
              </w:rPr>
              <w:t>生活經營與創新</w:t>
            </w:r>
          </w:p>
          <w:p w:rsidR="00C90BC6" w:rsidRPr="00D20FC8" w:rsidRDefault="00C90BC6" w:rsidP="00D20FC8">
            <w:pPr>
              <w:pStyle w:val="Default"/>
              <w:snapToGrid w:val="0"/>
              <w:spacing w:line="380" w:lineRule="exact"/>
              <w:contextualSpacing/>
              <w:rPr>
                <w:rFonts w:ascii="新細明體" w:eastAsia="新細明體" w:hAnsi="新細明體" w:cs="DFKai-SB, 'DF Kai Shu'"/>
                <w:b/>
                <w:color w:val="auto"/>
                <w:bdr w:val="single" w:sz="4" w:space="0" w:color="auto"/>
              </w:rPr>
            </w:pPr>
            <w:r w:rsidRPr="00682129">
              <w:rPr>
                <w:rFonts w:hAnsi="標楷體" w:cs="DFKai-SB, 'DF Kai Shu'" w:hint="eastAsia"/>
                <w:color w:val="auto"/>
                <w:bdr w:val="single" w:sz="4" w:space="0" w:color="auto"/>
              </w:rPr>
              <w:t>學習表現</w:t>
            </w:r>
            <w:r w:rsidRPr="00682129">
              <w:rPr>
                <w:rFonts w:hAnsi="標楷體" w:cs="DFKai-SB, 'DF Kai Shu'"/>
                <w:color w:val="auto"/>
                <w:kern w:val="3"/>
              </w:rPr>
              <w:t>2a-IV-3</w:t>
            </w:r>
            <w:r w:rsidRPr="00682129">
              <w:rPr>
                <w:rFonts w:hAnsi="標楷體" w:cs="微軟正黑體" w:hint="eastAsia"/>
                <w:color w:val="auto"/>
                <w:kern w:val="3"/>
              </w:rPr>
              <w:t>覺察自己與家人溝通的方式，增進經營家庭生活能力</w:t>
            </w:r>
            <w:r w:rsidR="00D20FC8">
              <w:rPr>
                <w:rFonts w:hAnsi="標楷體" w:cs="微軟正黑體" w:hint="eastAsia"/>
                <w:color w:val="auto"/>
                <w:kern w:val="3"/>
              </w:rPr>
              <w:t>。</w:t>
            </w:r>
            <w:r w:rsidR="00D20FC8" w:rsidRPr="00D20FC8">
              <w:rPr>
                <w:rFonts w:ascii="新細明體" w:eastAsia="新細明體" w:hAnsi="新細明體" w:cs="微軟正黑體" w:hint="eastAsia"/>
                <w:b/>
                <w:color w:val="auto"/>
                <w:kern w:val="3"/>
                <w:bdr w:val="single" w:sz="4" w:space="0" w:color="auto"/>
              </w:rPr>
              <w:t>替代</w:t>
            </w:r>
            <w:r w:rsidR="00D20FC8" w:rsidRPr="00D20FC8">
              <w:rPr>
                <w:rFonts w:ascii="新細明體" w:eastAsia="新細明體" w:hAnsi="新細明體" w:hint="eastAsia"/>
                <w:b/>
              </w:rPr>
              <w:t>為</w:t>
            </w:r>
          </w:p>
          <w:p w:rsidR="00C90BC6" w:rsidRPr="00216FE6" w:rsidRDefault="00D20FC8" w:rsidP="00D20FC8">
            <w:pPr>
              <w:adjustRightInd w:val="0"/>
              <w:snapToGrid w:val="0"/>
              <w:spacing w:line="380" w:lineRule="exact"/>
              <w:jc w:val="both"/>
              <w:rPr>
                <w:rFonts w:ascii="新細明體" w:hAnsi="新細明體" w:cs="DFKai-SB, 'DF Kai Shu'"/>
                <w:b/>
                <w:kern w:val="3"/>
                <w:szCs w:val="24"/>
              </w:rPr>
            </w:pPr>
            <w:r w:rsidRPr="00216FE6">
              <w:rPr>
                <w:rFonts w:ascii="新細明體" w:hAnsi="新細明體" w:cs="微軟正黑體" w:hint="eastAsia"/>
                <w:b/>
                <w:kern w:val="3"/>
                <w:szCs w:val="24"/>
              </w:rPr>
              <w:t>覺察自己與家人溝通的方式，以溫和語氣</w:t>
            </w:r>
            <w:r w:rsidR="00C90BC6" w:rsidRPr="00216FE6">
              <w:rPr>
                <w:rFonts w:ascii="新細明體" w:hAnsi="新細明體" w:cs="DFKai-SB, 'DF Kai Shu'"/>
                <w:b/>
                <w:kern w:val="3"/>
                <w:szCs w:val="24"/>
              </w:rPr>
              <w:t>溝通</w:t>
            </w:r>
            <w:r w:rsidRPr="00216FE6">
              <w:rPr>
                <w:rFonts w:ascii="新細明體" w:hAnsi="新細明體" w:cs="DFKai-SB, 'DF Kai Shu'" w:hint="eastAsia"/>
                <w:b/>
                <w:kern w:val="3"/>
                <w:szCs w:val="24"/>
              </w:rPr>
              <w:t>。</w:t>
            </w:r>
          </w:p>
          <w:p w:rsidR="00C90BC6" w:rsidRPr="00682129" w:rsidRDefault="00C90BC6" w:rsidP="00D20FC8">
            <w:pPr>
              <w:suppressAutoHyphens/>
              <w:autoSpaceDE w:val="0"/>
              <w:autoSpaceDN w:val="0"/>
              <w:adjustRightInd w:val="0"/>
              <w:snapToGrid w:val="0"/>
              <w:spacing w:line="380" w:lineRule="exact"/>
              <w:textAlignment w:val="baseline"/>
              <w:rPr>
                <w:rFonts w:ascii="標楷體" w:eastAsia="標楷體" w:hAnsi="標楷體" w:cs="標楷體+錆屍舀."/>
                <w:kern w:val="3"/>
                <w:szCs w:val="24"/>
              </w:rPr>
            </w:pPr>
            <w:r w:rsidRPr="00682129">
              <w:rPr>
                <w:rFonts w:ascii="標楷體" w:eastAsia="標楷體" w:hAnsi="標楷體" w:cs="新細明體" w:hint="eastAsia"/>
                <w:kern w:val="3"/>
                <w:szCs w:val="24"/>
              </w:rPr>
              <w:t>家</w:t>
            </w:r>
            <w:r w:rsidRPr="00682129">
              <w:rPr>
                <w:rFonts w:ascii="標楷體" w:eastAsia="標楷體" w:hAnsi="標楷體" w:cs="DFKai-SB, 'DF Kai Shu'"/>
                <w:kern w:val="3"/>
                <w:szCs w:val="24"/>
              </w:rPr>
              <w:t>Da-IV-2</w:t>
            </w:r>
            <w:r w:rsidRPr="00682129">
              <w:rPr>
                <w:rFonts w:ascii="標楷體" w:eastAsia="標楷體" w:hAnsi="標楷體" w:cs="微軟正黑體" w:hint="eastAsia"/>
                <w:kern w:val="3"/>
                <w:szCs w:val="24"/>
              </w:rPr>
              <w:t>家庭中不同角色的需求與合宜的家人互動</w:t>
            </w:r>
            <w:r w:rsidR="00D20FC8">
              <w:rPr>
                <w:rFonts w:ascii="標楷體" w:eastAsia="標楷體" w:hAnsi="標楷體" w:cs="微軟正黑體" w:hint="eastAsia"/>
                <w:kern w:val="3"/>
                <w:szCs w:val="24"/>
              </w:rPr>
              <w:t>。</w:t>
            </w:r>
            <w:r w:rsidR="00D20FC8">
              <w:rPr>
                <w:rFonts w:ascii="新細明體" w:hAnsi="新細明體" w:cs="DFKai-SB, 'DF Kai Shu'" w:hint="eastAsia"/>
                <w:b/>
                <w:bdr w:val="single" w:sz="4" w:space="0" w:color="auto"/>
              </w:rPr>
              <w:t>減量</w:t>
            </w:r>
            <w:r w:rsidR="00D20FC8" w:rsidRPr="00C90BC6">
              <w:rPr>
                <w:rFonts w:ascii="新細明體" w:hAnsi="新細明體" w:cs="DFKai-SB, 'DF Kai Shu'" w:hint="eastAsia"/>
                <w:b/>
              </w:rPr>
              <w:t>為</w:t>
            </w:r>
            <w:r w:rsidR="00D20FC8" w:rsidRPr="00D20FC8">
              <w:rPr>
                <w:rFonts w:ascii="新細明體" w:hAnsi="新細明體" w:cs="微軟正黑體" w:hint="eastAsia"/>
                <w:b/>
                <w:kern w:val="3"/>
                <w:szCs w:val="24"/>
              </w:rPr>
              <w:t>合宜的家人互動</w:t>
            </w:r>
            <w:r w:rsidR="00D20FC8">
              <w:rPr>
                <w:rFonts w:ascii="新細明體" w:hAnsi="新細明體" w:cs="微軟正黑體" w:hint="eastAsia"/>
                <w:b/>
                <w:kern w:val="3"/>
                <w:szCs w:val="24"/>
              </w:rPr>
              <w:t>。</w:t>
            </w:r>
          </w:p>
          <w:p w:rsidR="00C90BC6" w:rsidRPr="00682129" w:rsidRDefault="00C90BC6" w:rsidP="00D20FC8">
            <w:pPr>
              <w:pStyle w:val="Default"/>
              <w:snapToGrid w:val="0"/>
              <w:spacing w:line="380" w:lineRule="exact"/>
              <w:rPr>
                <w:rFonts w:hAnsi="標楷體" w:cs="DFKai-SB, 'DF Kai Shu'"/>
                <w:b/>
                <w:bCs/>
                <w:color w:val="auto"/>
              </w:rPr>
            </w:pPr>
            <w:r w:rsidRPr="00682129">
              <w:rPr>
                <w:rFonts w:hAnsi="標楷體" w:cs="DFKai-SB, 'DF Kai Shu'"/>
                <w:b/>
                <w:bCs/>
                <w:color w:val="auto"/>
              </w:rPr>
              <w:t>3.社會與環境關懷</w:t>
            </w:r>
          </w:p>
          <w:p w:rsidR="001D2FB8" w:rsidRDefault="00C90BC6" w:rsidP="00D20FC8">
            <w:pPr>
              <w:pStyle w:val="Default"/>
              <w:snapToGrid w:val="0"/>
              <w:spacing w:line="380" w:lineRule="exact"/>
              <w:contextualSpacing/>
              <w:rPr>
                <w:rFonts w:ascii="新細明體" w:hAnsi="新細明體" w:cs="新細明體"/>
                <w:kern w:val="3"/>
                <w:sz w:val="23"/>
                <w:szCs w:val="23"/>
              </w:rPr>
            </w:pPr>
            <w:r w:rsidRPr="00682129">
              <w:rPr>
                <w:rFonts w:hAnsi="標楷體" w:cs="DFKai-SB, 'DF Kai Shu'" w:hint="eastAsia"/>
                <w:color w:val="auto"/>
                <w:bdr w:val="single" w:sz="4" w:space="0" w:color="auto"/>
              </w:rPr>
              <w:t>學習表現</w:t>
            </w:r>
            <w:r w:rsidRPr="00682129">
              <w:rPr>
                <w:rFonts w:hAnsi="標楷體" w:cs="DFKai-SB, 'DF Kai Shu'"/>
                <w:color w:val="auto"/>
              </w:rPr>
              <w:t>3a-IV-1覺察人為或自然環境的危險情境，評估並運用最佳處理策略，以保護自己或他人</w:t>
            </w:r>
            <w:r w:rsidR="00D20FC8" w:rsidRPr="00682129">
              <w:rPr>
                <w:rFonts w:hAnsi="標楷體" w:cs="新細明體"/>
                <w:color w:val="auto"/>
              </w:rPr>
              <w:t>。</w:t>
            </w:r>
            <w:r w:rsidRPr="00682129">
              <w:rPr>
                <w:rFonts w:hAnsi="標楷體" w:cs="新細明體" w:hint="eastAsia"/>
                <w:color w:val="auto"/>
                <w:kern w:val="3"/>
              </w:rPr>
              <w:t>家</w:t>
            </w:r>
            <w:r w:rsidRPr="00682129">
              <w:rPr>
                <w:rFonts w:hAnsi="標楷體" w:cs="DFKai-SB, 'DF Kai Shu'"/>
                <w:color w:val="auto"/>
                <w:kern w:val="3"/>
              </w:rPr>
              <w:t>Ac-IV-1</w:t>
            </w:r>
            <w:r w:rsidRPr="00682129">
              <w:rPr>
                <w:rFonts w:hAnsi="標楷體" w:cs="新細明體" w:hint="eastAsia"/>
                <w:color w:val="auto"/>
                <w:kern w:val="3"/>
              </w:rPr>
              <w:t>食品標示與加工食品之認識、利用，維護飲食安全的實踐策略及行動。</w:t>
            </w:r>
            <w:r w:rsidR="00D20FC8" w:rsidRPr="00C90BC6">
              <w:rPr>
                <w:rFonts w:ascii="新細明體" w:eastAsia="新細明體" w:hAnsi="新細明體" w:hint="eastAsia"/>
                <w:b/>
                <w:bdr w:val="single" w:sz="4" w:space="0" w:color="auto"/>
              </w:rPr>
              <w:t>無調整</w:t>
            </w:r>
          </w:p>
          <w:p w:rsidR="00682129" w:rsidRPr="001547D9" w:rsidRDefault="001547D9" w:rsidP="00B565C5">
            <w:pPr>
              <w:snapToGrid w:val="0"/>
              <w:spacing w:line="380" w:lineRule="exact"/>
              <w:jc w:val="both"/>
              <w:rPr>
                <w:rFonts w:ascii="標楷體" w:eastAsia="標楷體" w:hAnsi="標楷體"/>
                <w:color w:val="1F497D"/>
                <w:sz w:val="20"/>
                <w:szCs w:val="20"/>
                <w:u w:val="single"/>
              </w:rPr>
            </w:pPr>
            <w:r w:rsidRPr="001547D9">
              <w:rPr>
                <w:rFonts w:ascii="標楷體" w:eastAsia="標楷體" w:hAnsi="標楷體" w:cs="標楷體" w:hint="eastAsia"/>
                <w:b/>
                <w:color w:val="FF0000"/>
                <w:kern w:val="0"/>
                <w:sz w:val="20"/>
                <w:szCs w:val="20"/>
                <w:u w:val="single"/>
              </w:rPr>
              <w:t>綜合以上綜合活動領域各向度調整需求，提供每週</w:t>
            </w:r>
            <w:r w:rsidR="00B565C5">
              <w:rPr>
                <w:rFonts w:ascii="標楷體" w:eastAsia="標楷體" w:hAnsi="標楷體" w:cs="標楷體" w:hint="eastAsia"/>
                <w:b/>
                <w:color w:val="FF0000"/>
                <w:kern w:val="0"/>
                <w:sz w:val="20"/>
                <w:szCs w:val="20"/>
                <w:u w:val="single"/>
              </w:rPr>
              <w:t>2</w:t>
            </w:r>
            <w:r w:rsidRPr="001547D9">
              <w:rPr>
                <w:rFonts w:ascii="標楷體" w:eastAsia="標楷體" w:hAnsi="標楷體" w:cs="標楷體" w:hint="eastAsia"/>
                <w:b/>
                <w:color w:val="FF0000"/>
                <w:kern w:val="0"/>
                <w:sz w:val="20"/>
                <w:szCs w:val="20"/>
                <w:u w:val="single"/>
              </w:rPr>
              <w:t>節集中式特教班自編教材綜合活動課程。</w:t>
            </w:r>
          </w:p>
        </w:tc>
      </w:tr>
      <w:tr w:rsidR="001D2FB8" w:rsidRPr="0094400E" w:rsidTr="00682129">
        <w:trPr>
          <w:trHeight w:val="200"/>
        </w:trPr>
        <w:tc>
          <w:tcPr>
            <w:tcW w:w="534" w:type="dxa"/>
            <w:vMerge/>
            <w:shd w:val="clear" w:color="auto" w:fill="auto"/>
          </w:tcPr>
          <w:p w:rsidR="001D2FB8" w:rsidRPr="0094400E" w:rsidRDefault="001D2FB8" w:rsidP="00751669">
            <w:pPr>
              <w:rPr>
                <w:rFonts w:ascii="標楷體" w:eastAsia="標楷體" w:hAnsi="標楷體"/>
                <w:sz w:val="28"/>
                <w:szCs w:val="28"/>
              </w:rPr>
            </w:pPr>
          </w:p>
        </w:tc>
        <w:tc>
          <w:tcPr>
            <w:tcW w:w="456" w:type="dxa"/>
            <w:shd w:val="clear" w:color="auto" w:fill="auto"/>
          </w:tcPr>
          <w:p w:rsidR="001D2FB8" w:rsidRDefault="001D2FB8" w:rsidP="001D2FB8">
            <w:pPr>
              <w:rPr>
                <w:rFonts w:ascii="標楷體" w:eastAsia="標楷體" w:hAnsi="標楷體"/>
              </w:rPr>
            </w:pPr>
            <w:r>
              <w:rPr>
                <w:rFonts w:ascii="標楷體" w:eastAsia="標楷體" w:hAnsi="標楷體" w:hint="eastAsia"/>
              </w:rPr>
              <w:t>特殊需求領</w:t>
            </w:r>
            <w:r>
              <w:rPr>
                <w:rFonts w:ascii="標楷體" w:eastAsia="標楷體" w:hAnsi="標楷體" w:hint="eastAsia"/>
              </w:rPr>
              <w:lastRenderedPageBreak/>
              <w:t>域</w:t>
            </w:r>
          </w:p>
          <w:p w:rsidR="001D2FB8" w:rsidRPr="001D2FB8" w:rsidRDefault="001D2FB8" w:rsidP="001D2FB8">
            <w:pPr>
              <w:rPr>
                <w:rFonts w:ascii="標楷體" w:eastAsia="標楷體" w:hAnsi="標楷體"/>
              </w:rPr>
            </w:pPr>
            <w:proofErr w:type="gramStart"/>
            <w:r w:rsidRPr="001D2FB8">
              <w:rPr>
                <w:rFonts w:ascii="標楷體" w:eastAsia="標楷體" w:hAnsi="標楷體" w:hint="eastAsia"/>
                <w:szCs w:val="24"/>
              </w:rPr>
              <w:t>∣</w:t>
            </w:r>
            <w:proofErr w:type="gramEnd"/>
          </w:p>
          <w:p w:rsidR="001D2FB8" w:rsidRPr="001D2FB8" w:rsidRDefault="001D2FB8" w:rsidP="00751669">
            <w:pPr>
              <w:rPr>
                <w:rFonts w:ascii="標楷體" w:eastAsia="標楷體" w:hAnsi="標楷體"/>
              </w:rPr>
            </w:pPr>
            <w:r>
              <w:rPr>
                <w:rFonts w:ascii="標楷體" w:eastAsia="標楷體" w:hAnsi="標楷體" w:hint="eastAsia"/>
              </w:rPr>
              <w:t>社會技巧</w:t>
            </w:r>
          </w:p>
        </w:tc>
        <w:tc>
          <w:tcPr>
            <w:tcW w:w="8616" w:type="dxa"/>
            <w:shd w:val="clear" w:color="auto" w:fill="auto"/>
          </w:tcPr>
          <w:p w:rsidR="00CD35CA" w:rsidRDefault="00CD35CA" w:rsidP="00CD35CA">
            <w:pPr>
              <w:rPr>
                <w:rFonts w:ascii="標楷體" w:eastAsia="標楷體" w:hAnsi="標楷體"/>
                <w:bdr w:val="single" w:sz="4" w:space="0" w:color="auto"/>
              </w:rPr>
            </w:pPr>
            <w:r>
              <w:rPr>
                <w:rFonts w:ascii="標楷體" w:eastAsia="標楷體" w:hAnsi="標楷體" w:hint="eastAsia"/>
              </w:rPr>
              <w:lastRenderedPageBreak/>
              <w:t>1.</w:t>
            </w:r>
            <w:r w:rsidRPr="00CD35CA">
              <w:rPr>
                <w:rFonts w:ascii="標楷體" w:eastAsia="標楷體" w:hAnsi="標楷體" w:hint="eastAsia"/>
                <w:b/>
              </w:rPr>
              <w:t>處己</w:t>
            </w:r>
            <w:r w:rsidRPr="00CD35CA">
              <w:rPr>
                <w:rFonts w:ascii="標楷體" w:eastAsia="標楷體" w:hAnsi="標楷體"/>
                <w:b/>
              </w:rPr>
              <w:t>(</w:t>
            </w:r>
            <w:proofErr w:type="gramStart"/>
            <w:r w:rsidRPr="00CD35CA">
              <w:rPr>
                <w:rFonts w:ascii="標楷體" w:eastAsia="標楷體" w:hAnsi="標楷體" w:hint="eastAsia"/>
                <w:b/>
              </w:rPr>
              <w:t>特</w:t>
            </w:r>
            <w:proofErr w:type="gramEnd"/>
            <w:r w:rsidRPr="00CD35CA">
              <w:rPr>
                <w:rFonts w:ascii="標楷體" w:eastAsia="標楷體" w:hAnsi="標楷體" w:hint="eastAsia"/>
                <w:b/>
              </w:rPr>
              <w:t>社</w:t>
            </w:r>
            <w:r w:rsidRPr="00CD35CA">
              <w:rPr>
                <w:rFonts w:ascii="標楷體" w:eastAsia="標楷體" w:hAnsi="標楷體"/>
                <w:b/>
              </w:rPr>
              <w:t>1)</w:t>
            </w:r>
            <w:r w:rsidRPr="00CD35CA">
              <w:rPr>
                <w:rFonts w:ascii="標楷體" w:eastAsia="標楷體" w:hAnsi="標楷體" w:hint="eastAsia"/>
                <w:b/>
              </w:rPr>
              <w:t>：</w:t>
            </w:r>
            <w:r w:rsidR="000F7B34">
              <w:rPr>
                <w:rFonts w:ascii="標楷體" w:eastAsia="標楷體" w:hAnsi="標楷體" w:hint="eastAsia"/>
                <w:bdr w:val="single" w:sz="4" w:space="0" w:color="auto"/>
              </w:rPr>
              <w:t xml:space="preserve"> </w:t>
            </w:r>
          </w:p>
          <w:p w:rsidR="00CD35CA" w:rsidRDefault="00CD35CA" w:rsidP="00CD35CA">
            <w:pPr>
              <w:rPr>
                <w:rFonts w:ascii="標楷體" w:eastAsia="標楷體" w:hAnsi="標楷體" w:cs="標楷體"/>
                <w:kern w:val="0"/>
                <w:szCs w:val="24"/>
              </w:rPr>
            </w:pPr>
            <w:r w:rsidRPr="00201215">
              <w:rPr>
                <w:rFonts w:ascii="標楷體" w:eastAsia="標楷體" w:hAnsi="標楷體" w:hint="eastAsia"/>
                <w:bdr w:val="single" w:sz="4" w:space="0" w:color="auto"/>
              </w:rPr>
              <w:t>學習表現</w:t>
            </w:r>
            <w:proofErr w:type="gramStart"/>
            <w:r w:rsidRPr="008E1C06">
              <w:rPr>
                <w:rFonts w:ascii="標楷體" w:eastAsia="標楷體" w:hAnsi="標楷體" w:hint="eastAsia"/>
                <w:kern w:val="0"/>
                <w:szCs w:val="24"/>
              </w:rPr>
              <w:t>特</w:t>
            </w:r>
            <w:proofErr w:type="gramEnd"/>
            <w:r w:rsidRPr="008E1C06">
              <w:rPr>
                <w:rFonts w:ascii="標楷體" w:eastAsia="標楷體" w:hAnsi="標楷體" w:hint="eastAsia"/>
                <w:kern w:val="0"/>
                <w:szCs w:val="24"/>
              </w:rPr>
              <w:t>社</w:t>
            </w:r>
            <w:r>
              <w:rPr>
                <w:rFonts w:ascii="標楷體" w:eastAsia="標楷體" w:hAnsi="標楷體"/>
                <w:kern w:val="0"/>
                <w:szCs w:val="24"/>
              </w:rPr>
              <w:t>1-J-3</w:t>
            </w:r>
            <w:r w:rsidRPr="008E1C06">
              <w:rPr>
                <w:rFonts w:ascii="標楷體" w:eastAsia="標楷體" w:hAnsi="標楷體" w:hint="eastAsia"/>
                <w:kern w:val="0"/>
                <w:szCs w:val="24"/>
              </w:rPr>
              <w:t>自我效能</w:t>
            </w:r>
            <w:r>
              <w:rPr>
                <w:rFonts w:ascii="標楷體" w:eastAsia="標楷體" w:hAnsi="標楷體" w:hint="eastAsia"/>
                <w:kern w:val="0"/>
                <w:szCs w:val="24"/>
              </w:rPr>
              <w:t>（四</w:t>
            </w:r>
            <w:r w:rsidRPr="00CD35CA">
              <w:rPr>
                <w:rFonts w:ascii="標楷體" w:eastAsia="標楷體" w:hAnsi="標楷體" w:hint="eastAsia"/>
                <w:kern w:val="0"/>
                <w:szCs w:val="24"/>
              </w:rPr>
              <w:t>）</w:t>
            </w:r>
          </w:p>
          <w:p w:rsidR="00CD35CA" w:rsidRDefault="00CD35CA" w:rsidP="00CD35CA">
            <w:pPr>
              <w:rPr>
                <w:rFonts w:ascii="標楷體" w:eastAsia="標楷體" w:hAnsi="標楷體"/>
                <w:kern w:val="0"/>
                <w:szCs w:val="24"/>
              </w:rPr>
            </w:pPr>
            <w:r w:rsidRPr="00CD35CA">
              <w:rPr>
                <w:rFonts w:ascii="標楷體" w:eastAsia="標楷體" w:hAnsi="標楷體" w:hint="eastAsia"/>
              </w:rPr>
              <w:t>2.</w:t>
            </w:r>
            <w:r w:rsidRPr="00CD35CA">
              <w:rPr>
                <w:rFonts w:ascii="標楷體" w:eastAsia="標楷體" w:hAnsi="標楷體" w:hint="eastAsia"/>
                <w:kern w:val="0"/>
                <w:szCs w:val="24"/>
              </w:rPr>
              <w:t>根據自己的優勢及弱勢能力設定努力或學習目標。</w:t>
            </w:r>
          </w:p>
          <w:p w:rsidR="00CD35CA" w:rsidRPr="00CD35CA" w:rsidRDefault="00CD35CA" w:rsidP="00CD35CA">
            <w:pPr>
              <w:rPr>
                <w:rFonts w:ascii="標楷體" w:eastAsia="標楷體" w:hAnsi="標楷體"/>
              </w:rPr>
            </w:pPr>
            <w:r>
              <w:rPr>
                <w:rFonts w:ascii="標楷體" w:eastAsia="標楷體" w:hAnsi="標楷體" w:hint="eastAsia"/>
              </w:rPr>
              <w:t>7.</w:t>
            </w:r>
            <w:r w:rsidRPr="00CD35CA">
              <w:rPr>
                <w:rFonts w:ascii="標楷體" w:eastAsia="標楷體" w:hAnsi="標楷體" w:hint="eastAsia"/>
                <w:kern w:val="0"/>
                <w:szCs w:val="24"/>
              </w:rPr>
              <w:t>分析各種不同問題解決方式的優缺點及其後果。</w:t>
            </w:r>
          </w:p>
          <w:p w:rsidR="001D2FB8" w:rsidRDefault="00CD35CA" w:rsidP="000F7B34">
            <w:pPr>
              <w:rPr>
                <w:rFonts w:ascii="標楷體" w:eastAsia="標楷體" w:hAnsi="標楷體"/>
              </w:rPr>
            </w:pPr>
            <w:r w:rsidRPr="0091280E">
              <w:rPr>
                <w:rFonts w:ascii="標楷體" w:eastAsia="標楷體" w:hAnsi="標楷體" w:hint="eastAsia"/>
                <w:bdr w:val="single" w:sz="4" w:space="0" w:color="auto"/>
              </w:rPr>
              <w:t>學習內容</w:t>
            </w:r>
            <w:r w:rsidR="000F7B34" w:rsidRPr="000F7B34">
              <w:rPr>
                <w:rFonts w:ascii="標楷體" w:eastAsia="標楷體" w:cs="標楷體" w:hint="eastAsia"/>
                <w:color w:val="000000"/>
                <w:kern w:val="0"/>
                <w:szCs w:val="24"/>
              </w:rPr>
              <w:t>自我的行為與效能</w:t>
            </w:r>
            <w:r w:rsidR="000F7B34" w:rsidRPr="000F7B34">
              <w:rPr>
                <w:rFonts w:ascii="標楷體" w:eastAsia="標楷體" w:cs="標楷體"/>
                <w:color w:val="000000"/>
                <w:kern w:val="0"/>
                <w:szCs w:val="24"/>
              </w:rPr>
              <w:t xml:space="preserve"> (</w:t>
            </w:r>
            <w:proofErr w:type="gramStart"/>
            <w:r w:rsidR="000F7B34" w:rsidRPr="000F7B34">
              <w:rPr>
                <w:rFonts w:ascii="標楷體" w:eastAsia="標楷體" w:cs="標楷體" w:hint="eastAsia"/>
                <w:color w:val="000000"/>
                <w:kern w:val="0"/>
                <w:szCs w:val="24"/>
              </w:rPr>
              <w:t>特</w:t>
            </w:r>
            <w:proofErr w:type="gramEnd"/>
            <w:r w:rsidR="000F7B34" w:rsidRPr="000F7B34">
              <w:rPr>
                <w:rFonts w:ascii="標楷體" w:eastAsia="標楷體" w:cs="標楷體" w:hint="eastAsia"/>
                <w:color w:val="000000"/>
                <w:kern w:val="0"/>
                <w:szCs w:val="24"/>
              </w:rPr>
              <w:t>社</w:t>
            </w:r>
            <w:r w:rsidR="000F7B34" w:rsidRPr="000F7B34">
              <w:rPr>
                <w:rFonts w:ascii="標楷體" w:eastAsia="標楷體" w:cs="標楷體"/>
                <w:color w:val="000000"/>
                <w:kern w:val="0"/>
                <w:szCs w:val="24"/>
              </w:rPr>
              <w:t>I)</w:t>
            </w:r>
            <w:r w:rsidR="000F7B34">
              <w:rPr>
                <w:rFonts w:ascii="標楷體" w:eastAsia="標楷體" w:hAnsi="標楷體" w:hint="eastAsia"/>
              </w:rPr>
              <w:t>：</w:t>
            </w:r>
            <w:proofErr w:type="gramStart"/>
            <w:r w:rsidR="001D2FB8" w:rsidRPr="00CD35CA">
              <w:rPr>
                <w:rFonts w:ascii="標楷體" w:eastAsia="標楷體" w:hAnsi="標楷體" w:hint="eastAsia"/>
              </w:rPr>
              <w:t>特社</w:t>
            </w:r>
            <w:proofErr w:type="gramEnd"/>
            <w:r w:rsidR="001D2FB8" w:rsidRPr="00CD35CA">
              <w:rPr>
                <w:rFonts w:ascii="標楷體" w:eastAsia="標楷體" w:hAnsi="標楷體"/>
              </w:rPr>
              <w:t xml:space="preserve">I-J-3 </w:t>
            </w:r>
            <w:r w:rsidR="001D2FB8" w:rsidRPr="00CD35CA">
              <w:rPr>
                <w:rFonts w:ascii="標楷體" w:eastAsia="標楷體" w:hAnsi="標楷體" w:hint="eastAsia"/>
              </w:rPr>
              <w:t>問題解決的技巧。</w:t>
            </w:r>
            <w:r w:rsidR="001D2FB8" w:rsidRPr="00CD35CA">
              <w:rPr>
                <w:rFonts w:ascii="標楷體" w:eastAsia="標楷體" w:hAnsi="標楷體"/>
              </w:rPr>
              <w:t xml:space="preserve"> </w:t>
            </w:r>
          </w:p>
          <w:p w:rsidR="000F7B34" w:rsidRPr="000F7B34" w:rsidRDefault="000F7B34" w:rsidP="000F7B34">
            <w:pPr>
              <w:rPr>
                <w:rFonts w:ascii="標楷體" w:eastAsia="標楷體" w:hAnsi="標楷體"/>
                <w:b/>
              </w:rPr>
            </w:pPr>
            <w:r>
              <w:rPr>
                <w:rFonts w:ascii="標楷體" w:eastAsia="標楷體" w:hAnsi="標楷體" w:hint="eastAsia"/>
                <w:b/>
              </w:rPr>
              <w:lastRenderedPageBreak/>
              <w:t>2.</w:t>
            </w:r>
            <w:r w:rsidRPr="000F7B34">
              <w:rPr>
                <w:rFonts w:ascii="標楷體" w:eastAsia="標楷體" w:hAnsi="標楷體" w:hint="eastAsia"/>
                <w:b/>
              </w:rPr>
              <w:t>處人</w:t>
            </w:r>
            <w:r w:rsidRPr="000F7B34">
              <w:rPr>
                <w:rFonts w:ascii="標楷體" w:eastAsia="標楷體" w:hAnsi="標楷體"/>
                <w:b/>
              </w:rPr>
              <w:t>(</w:t>
            </w:r>
            <w:proofErr w:type="gramStart"/>
            <w:r w:rsidRPr="000F7B34">
              <w:rPr>
                <w:rFonts w:ascii="標楷體" w:eastAsia="標楷體" w:hAnsi="標楷體" w:hint="eastAsia"/>
                <w:b/>
              </w:rPr>
              <w:t>特</w:t>
            </w:r>
            <w:proofErr w:type="gramEnd"/>
            <w:r w:rsidRPr="000F7B34">
              <w:rPr>
                <w:rFonts w:ascii="標楷體" w:eastAsia="標楷體" w:hAnsi="標楷體" w:hint="eastAsia"/>
                <w:b/>
              </w:rPr>
              <w:t>社</w:t>
            </w:r>
            <w:r w:rsidRPr="000F7B34">
              <w:rPr>
                <w:rFonts w:ascii="標楷體" w:eastAsia="標楷體" w:hAnsi="標楷體"/>
                <w:b/>
              </w:rPr>
              <w:t>2)</w:t>
            </w:r>
            <w:r w:rsidRPr="000F7B34">
              <w:rPr>
                <w:rFonts w:ascii="標楷體" w:eastAsia="標楷體" w:hAnsi="標楷體" w:hint="eastAsia"/>
                <w:b/>
              </w:rPr>
              <w:t>：</w:t>
            </w:r>
            <w:r w:rsidRPr="000F7B34">
              <w:rPr>
                <w:rFonts w:ascii="標楷體" w:eastAsia="標楷體" w:hAnsi="標楷體"/>
                <w:b/>
              </w:rPr>
              <w:t xml:space="preserve"> </w:t>
            </w:r>
          </w:p>
          <w:p w:rsidR="000F7B34" w:rsidRPr="00251002" w:rsidRDefault="000F7B34" w:rsidP="000F7B34">
            <w:pPr>
              <w:rPr>
                <w:rFonts w:ascii="標楷體" w:eastAsia="標楷體" w:hAnsi="標楷體"/>
                <w:kern w:val="0"/>
                <w:szCs w:val="24"/>
              </w:rPr>
            </w:pPr>
            <w:r w:rsidRPr="00201215">
              <w:rPr>
                <w:rFonts w:ascii="標楷體" w:eastAsia="標楷體" w:hAnsi="標楷體" w:hint="eastAsia"/>
                <w:bdr w:val="single" w:sz="4" w:space="0" w:color="auto"/>
              </w:rPr>
              <w:t>學習表現</w:t>
            </w:r>
            <w:proofErr w:type="gramStart"/>
            <w:r w:rsidRPr="009E0E77">
              <w:rPr>
                <w:rFonts w:ascii="標楷體" w:eastAsia="標楷體" w:hAnsi="標楷體" w:hint="eastAsia"/>
              </w:rPr>
              <w:t>特</w:t>
            </w:r>
            <w:proofErr w:type="gramEnd"/>
            <w:r w:rsidRPr="009E0E77">
              <w:rPr>
                <w:rFonts w:ascii="標楷體" w:eastAsia="標楷體" w:hAnsi="標楷體" w:hint="eastAsia"/>
              </w:rPr>
              <w:t>社</w:t>
            </w:r>
            <w:r w:rsidRPr="009E0E77">
              <w:rPr>
                <w:rFonts w:ascii="標楷體" w:eastAsia="標楷體" w:hAnsi="標楷體"/>
              </w:rPr>
              <w:t>2-J-3</w:t>
            </w:r>
            <w:r w:rsidRPr="009E0E77">
              <w:rPr>
                <w:rFonts w:ascii="標楷體" w:eastAsia="標楷體" w:hAnsi="標楷體" w:hint="eastAsia"/>
              </w:rPr>
              <w:t>人際互動技巧</w:t>
            </w:r>
            <w:r>
              <w:rPr>
                <w:rFonts w:ascii="標楷體" w:eastAsia="標楷體" w:hAnsi="標楷體" w:hint="eastAsia"/>
                <w:kern w:val="0"/>
                <w:szCs w:val="24"/>
              </w:rPr>
              <w:t>（四</w:t>
            </w:r>
            <w:r w:rsidRPr="00CD35CA">
              <w:rPr>
                <w:rFonts w:ascii="標楷體" w:eastAsia="標楷體" w:hAnsi="標楷體" w:hint="eastAsia"/>
                <w:kern w:val="0"/>
                <w:szCs w:val="24"/>
              </w:rPr>
              <w:t>）</w:t>
            </w:r>
            <w:r>
              <w:rPr>
                <w:rFonts w:ascii="標楷體" w:eastAsia="標楷體" w:hAnsi="標楷體" w:hint="eastAsia"/>
                <w:kern w:val="0"/>
                <w:szCs w:val="24"/>
              </w:rPr>
              <w:t>6.</w:t>
            </w:r>
            <w:r w:rsidRPr="009E0E77">
              <w:rPr>
                <w:rFonts w:ascii="標楷體" w:eastAsia="標楷體" w:hAnsi="標楷體" w:hint="eastAsia"/>
              </w:rPr>
              <w:t>與他人共同從事活動分享彼此的感受或想法。</w:t>
            </w:r>
          </w:p>
          <w:p w:rsidR="000F7B34" w:rsidRPr="000F7B34" w:rsidRDefault="000F7B34" w:rsidP="000F7B34">
            <w:pPr>
              <w:rPr>
                <w:rFonts w:ascii="標楷體" w:eastAsia="標楷體" w:hAnsi="標楷體"/>
                <w:kern w:val="0"/>
                <w:szCs w:val="24"/>
              </w:rPr>
            </w:pPr>
            <w:proofErr w:type="gramStart"/>
            <w:r w:rsidRPr="009E0E77">
              <w:rPr>
                <w:rFonts w:ascii="標楷體" w:eastAsia="標楷體" w:hAnsi="標楷體" w:hint="eastAsia"/>
                <w:kern w:val="0"/>
                <w:szCs w:val="24"/>
              </w:rPr>
              <w:t>特社</w:t>
            </w:r>
            <w:proofErr w:type="gramEnd"/>
            <w:r w:rsidRPr="009E0E77">
              <w:rPr>
                <w:rFonts w:ascii="標楷體" w:eastAsia="標楷體" w:hAnsi="標楷體"/>
                <w:kern w:val="0"/>
                <w:szCs w:val="24"/>
              </w:rPr>
              <w:t>2-J-4</w:t>
            </w:r>
            <w:r w:rsidRPr="009E0E77">
              <w:rPr>
                <w:rFonts w:ascii="標楷體" w:eastAsia="標楷體" w:hAnsi="標楷體" w:hint="eastAsia"/>
                <w:kern w:val="0"/>
                <w:szCs w:val="24"/>
              </w:rPr>
              <w:t>處理衝突技巧</w:t>
            </w:r>
            <w:r>
              <w:rPr>
                <w:rFonts w:ascii="標楷體" w:eastAsia="標楷體" w:hAnsi="標楷體" w:hint="eastAsia"/>
                <w:kern w:val="0"/>
                <w:szCs w:val="24"/>
              </w:rPr>
              <w:t>（四</w:t>
            </w:r>
            <w:r w:rsidRPr="00CD35CA">
              <w:rPr>
                <w:rFonts w:ascii="標楷體" w:eastAsia="標楷體" w:hAnsi="標楷體" w:hint="eastAsia"/>
                <w:kern w:val="0"/>
                <w:szCs w:val="24"/>
              </w:rPr>
              <w:t>）</w:t>
            </w:r>
            <w:r>
              <w:rPr>
                <w:rFonts w:ascii="標楷體" w:eastAsia="標楷體" w:hAnsi="標楷體" w:hint="eastAsia"/>
                <w:kern w:val="0"/>
                <w:szCs w:val="24"/>
              </w:rPr>
              <w:t>2.</w:t>
            </w:r>
            <w:r w:rsidRPr="009E0E77">
              <w:rPr>
                <w:rFonts w:ascii="標楷體" w:eastAsia="標楷體" w:hAnsi="標楷體" w:hint="eastAsia"/>
                <w:kern w:val="0"/>
                <w:szCs w:val="24"/>
              </w:rPr>
              <w:t>在面對衝突情境時，選擇可被接受的方式回應。</w:t>
            </w:r>
          </w:p>
          <w:p w:rsidR="001D2FB8" w:rsidRDefault="000F7B34" w:rsidP="000F7B34">
            <w:pPr>
              <w:rPr>
                <w:rFonts w:ascii="標楷體" w:eastAsia="標楷體" w:hAnsi="標楷體"/>
              </w:rPr>
            </w:pPr>
            <w:r w:rsidRPr="0091280E">
              <w:rPr>
                <w:rFonts w:ascii="標楷體" w:eastAsia="標楷體" w:hAnsi="標楷體" w:hint="eastAsia"/>
                <w:bdr w:val="single" w:sz="4" w:space="0" w:color="auto"/>
              </w:rPr>
              <w:t>學習內容</w:t>
            </w:r>
            <w:r w:rsidRPr="000F7B34">
              <w:rPr>
                <w:rFonts w:ascii="標楷體" w:eastAsia="標楷體" w:cs="標楷體" w:hint="eastAsia"/>
                <w:color w:val="000000"/>
                <w:kern w:val="0"/>
                <w:szCs w:val="24"/>
              </w:rPr>
              <w:t>溝通與人際的互動</w:t>
            </w:r>
            <w:r w:rsidRPr="000F7B34">
              <w:rPr>
                <w:rFonts w:ascii="標楷體" w:eastAsia="標楷體" w:cs="標楷體"/>
                <w:color w:val="000000"/>
                <w:kern w:val="0"/>
                <w:szCs w:val="24"/>
              </w:rPr>
              <w:t xml:space="preserve"> (</w:t>
            </w:r>
            <w:proofErr w:type="gramStart"/>
            <w:r w:rsidRPr="000F7B34">
              <w:rPr>
                <w:rFonts w:ascii="標楷體" w:eastAsia="標楷體" w:cs="標楷體" w:hint="eastAsia"/>
                <w:color w:val="000000"/>
                <w:kern w:val="0"/>
                <w:szCs w:val="24"/>
              </w:rPr>
              <w:t>特</w:t>
            </w:r>
            <w:proofErr w:type="gramEnd"/>
            <w:r w:rsidRPr="000F7B34">
              <w:rPr>
                <w:rFonts w:ascii="標楷體" w:eastAsia="標楷體" w:cs="標楷體" w:hint="eastAsia"/>
                <w:color w:val="000000"/>
                <w:kern w:val="0"/>
                <w:szCs w:val="24"/>
              </w:rPr>
              <w:t>社Ⅱ</w:t>
            </w:r>
            <w:r w:rsidRPr="000F7B34">
              <w:rPr>
                <w:rFonts w:ascii="標楷體" w:eastAsia="標楷體" w:cs="標楷體"/>
                <w:color w:val="000000"/>
                <w:kern w:val="0"/>
                <w:szCs w:val="24"/>
              </w:rPr>
              <w:t>)</w:t>
            </w:r>
            <w:r>
              <w:rPr>
                <w:rFonts w:ascii="標楷體" w:eastAsia="標楷體" w:hAnsi="標楷體" w:cs="標楷體" w:hint="eastAsia"/>
                <w:color w:val="000000"/>
                <w:kern w:val="0"/>
                <w:szCs w:val="24"/>
              </w:rPr>
              <w:t>：</w:t>
            </w:r>
            <w:proofErr w:type="gramStart"/>
            <w:r w:rsidR="001D2FB8" w:rsidRPr="009E0E77">
              <w:rPr>
                <w:rFonts w:ascii="標楷體" w:eastAsia="標楷體" w:hAnsi="標楷體" w:hint="eastAsia"/>
              </w:rPr>
              <w:t>特社</w:t>
            </w:r>
            <w:proofErr w:type="gramEnd"/>
            <w:r w:rsidR="001D2FB8" w:rsidRPr="009E0E77">
              <w:rPr>
                <w:rFonts w:ascii="標楷體" w:eastAsia="標楷體" w:hAnsi="標楷體"/>
              </w:rPr>
              <w:t xml:space="preserve">II-J-2 </w:t>
            </w:r>
            <w:r w:rsidR="001D2FB8" w:rsidRPr="009E0E77">
              <w:rPr>
                <w:rFonts w:ascii="標楷體" w:eastAsia="標楷體" w:hAnsi="標楷體" w:hint="eastAsia"/>
              </w:rPr>
              <w:t>同理心的培養。</w:t>
            </w:r>
            <w:proofErr w:type="gramStart"/>
            <w:r w:rsidR="001D2FB8" w:rsidRPr="009E0E77">
              <w:rPr>
                <w:rFonts w:ascii="標楷體" w:eastAsia="標楷體" w:hAnsi="標楷體" w:hint="eastAsia"/>
              </w:rPr>
              <w:t>特社</w:t>
            </w:r>
            <w:proofErr w:type="gramEnd"/>
            <w:r w:rsidR="001D2FB8" w:rsidRPr="009E0E77">
              <w:rPr>
                <w:rFonts w:ascii="標楷體" w:eastAsia="標楷體" w:hAnsi="標楷體"/>
              </w:rPr>
              <w:t xml:space="preserve">II-J-3 </w:t>
            </w:r>
            <w:r w:rsidR="001D2FB8" w:rsidRPr="009E0E77">
              <w:rPr>
                <w:rFonts w:ascii="標楷體" w:eastAsia="標楷體" w:hAnsi="標楷體" w:hint="eastAsia"/>
              </w:rPr>
              <w:t>優勢的呈現與表達。</w:t>
            </w:r>
            <w:proofErr w:type="gramStart"/>
            <w:r w:rsidR="001D2FB8" w:rsidRPr="008E1C06">
              <w:rPr>
                <w:rFonts w:ascii="標楷體" w:eastAsia="標楷體" w:hAnsi="標楷體" w:hint="eastAsia"/>
              </w:rPr>
              <w:t>特社</w:t>
            </w:r>
            <w:proofErr w:type="gramEnd"/>
            <w:r w:rsidR="001D2FB8" w:rsidRPr="008E1C06">
              <w:rPr>
                <w:rFonts w:ascii="標楷體" w:eastAsia="標楷體" w:hAnsi="標楷體"/>
              </w:rPr>
              <w:t xml:space="preserve">II-J-4 </w:t>
            </w:r>
            <w:r w:rsidR="001D2FB8" w:rsidRPr="008E1C06">
              <w:rPr>
                <w:rFonts w:ascii="標楷體" w:eastAsia="標楷體" w:hAnsi="標楷體" w:hint="eastAsia"/>
              </w:rPr>
              <w:t>拒絕的技巧。</w:t>
            </w:r>
          </w:p>
          <w:p w:rsidR="000F7B34" w:rsidRPr="000F7B34" w:rsidRDefault="000F7B34" w:rsidP="000F7B34">
            <w:pPr>
              <w:pStyle w:val="Default"/>
              <w:rPr>
                <w:rFonts w:hAnsi="標楷體"/>
                <w:b/>
              </w:rPr>
            </w:pPr>
            <w:r w:rsidRPr="000F7B34">
              <w:rPr>
                <w:rFonts w:hAnsi="標楷體" w:hint="eastAsia"/>
                <w:b/>
              </w:rPr>
              <w:t>3.處環境</w:t>
            </w:r>
            <w:r w:rsidRPr="000F7B34">
              <w:rPr>
                <w:rFonts w:hAnsi="標楷體"/>
                <w:b/>
              </w:rPr>
              <w:t>(</w:t>
            </w:r>
            <w:proofErr w:type="gramStart"/>
            <w:r w:rsidRPr="000F7B34">
              <w:rPr>
                <w:rFonts w:hAnsi="標楷體" w:hint="eastAsia"/>
                <w:b/>
              </w:rPr>
              <w:t>特</w:t>
            </w:r>
            <w:proofErr w:type="gramEnd"/>
            <w:r w:rsidRPr="000F7B34">
              <w:rPr>
                <w:rFonts w:hAnsi="標楷體" w:hint="eastAsia"/>
                <w:b/>
              </w:rPr>
              <w:t>社</w:t>
            </w:r>
            <w:r w:rsidRPr="000F7B34">
              <w:rPr>
                <w:rFonts w:hAnsi="標楷體"/>
                <w:b/>
              </w:rPr>
              <w:t>3)</w:t>
            </w:r>
            <w:r w:rsidRPr="000F7B34">
              <w:rPr>
                <w:rFonts w:hAnsi="標楷體" w:hint="eastAsia"/>
                <w:b/>
              </w:rPr>
              <w:t>：</w:t>
            </w:r>
            <w:r w:rsidRPr="000F7B34">
              <w:rPr>
                <w:rFonts w:hAnsi="標楷體"/>
                <w:b/>
              </w:rPr>
              <w:t xml:space="preserve"> </w:t>
            </w:r>
          </w:p>
          <w:p w:rsidR="000F7B34" w:rsidRDefault="000F7B34" w:rsidP="000F7B34">
            <w:pPr>
              <w:rPr>
                <w:rFonts w:ascii="標楷體" w:eastAsia="標楷體" w:hAnsi="標楷體"/>
                <w:kern w:val="0"/>
                <w:szCs w:val="24"/>
              </w:rPr>
            </w:pPr>
            <w:r w:rsidRPr="00201215">
              <w:rPr>
                <w:rFonts w:ascii="標楷體" w:eastAsia="標楷體" w:hAnsi="標楷體" w:hint="eastAsia"/>
                <w:bdr w:val="single" w:sz="4" w:space="0" w:color="auto"/>
              </w:rPr>
              <w:t>學習表現</w:t>
            </w:r>
            <w:proofErr w:type="gramStart"/>
            <w:r w:rsidRPr="007C6455">
              <w:rPr>
                <w:rFonts w:ascii="標楷體" w:eastAsia="標楷體" w:hAnsi="標楷體" w:hint="eastAsia"/>
              </w:rPr>
              <w:t>特</w:t>
            </w:r>
            <w:proofErr w:type="gramEnd"/>
            <w:r w:rsidRPr="007C6455">
              <w:rPr>
                <w:rFonts w:ascii="標楷體" w:eastAsia="標楷體" w:hAnsi="標楷體" w:hint="eastAsia"/>
              </w:rPr>
              <w:t>社</w:t>
            </w:r>
            <w:r w:rsidRPr="007C6455">
              <w:rPr>
                <w:rFonts w:ascii="標楷體" w:eastAsia="標楷體" w:hAnsi="標楷體"/>
              </w:rPr>
              <w:t xml:space="preserve">3-J-1 </w:t>
            </w:r>
            <w:r w:rsidRPr="007C6455">
              <w:rPr>
                <w:rFonts w:ascii="標楷體" w:eastAsia="標楷體" w:hAnsi="標楷體" w:hint="eastAsia"/>
              </w:rPr>
              <w:t>學校基本適應技巧</w:t>
            </w:r>
            <w:r>
              <w:rPr>
                <w:rFonts w:ascii="標楷體" w:eastAsia="標楷體" w:hAnsi="標楷體" w:hint="eastAsia"/>
                <w:kern w:val="0"/>
                <w:szCs w:val="24"/>
              </w:rPr>
              <w:t>（四</w:t>
            </w:r>
            <w:r w:rsidRPr="00CD35CA">
              <w:rPr>
                <w:rFonts w:ascii="標楷體" w:eastAsia="標楷體" w:hAnsi="標楷體" w:hint="eastAsia"/>
                <w:kern w:val="0"/>
                <w:szCs w:val="24"/>
              </w:rPr>
              <w:t>）</w:t>
            </w:r>
          </w:p>
          <w:p w:rsidR="000F7B34" w:rsidRDefault="000F7B34" w:rsidP="000F7B34">
            <w:pPr>
              <w:rPr>
                <w:rFonts w:ascii="標楷體" w:eastAsia="標楷體" w:cs="標楷體"/>
              </w:rPr>
            </w:pPr>
            <w:r>
              <w:rPr>
                <w:rFonts w:ascii="標楷體" w:eastAsia="標楷體" w:hAnsi="標楷體" w:hint="eastAsia"/>
                <w:kern w:val="0"/>
                <w:szCs w:val="24"/>
              </w:rPr>
              <w:t>1.</w:t>
            </w:r>
            <w:r w:rsidRPr="007C6455">
              <w:rPr>
                <w:rFonts w:ascii="標楷體" w:eastAsia="標楷體" w:cs="標楷體" w:hint="eastAsia"/>
              </w:rPr>
              <w:t>傾聽他人說話，簡短摘要對方的談話內容。</w:t>
            </w:r>
          </w:p>
          <w:p w:rsidR="000F7B34" w:rsidRDefault="000F7B34" w:rsidP="000F7B34">
            <w:pPr>
              <w:rPr>
                <w:rFonts w:ascii="標楷體" w:eastAsia="標楷體" w:hAnsi="標楷體"/>
                <w:bdr w:val="single" w:sz="4" w:space="0" w:color="auto"/>
              </w:rPr>
            </w:pPr>
            <w:r>
              <w:rPr>
                <w:rFonts w:ascii="標楷體" w:eastAsia="標楷體" w:cs="標楷體" w:hint="eastAsia"/>
              </w:rPr>
              <w:t>4.</w:t>
            </w:r>
            <w:r w:rsidRPr="007C6455">
              <w:rPr>
                <w:rFonts w:ascii="標楷體" w:eastAsia="標楷體" w:hAnsi="標楷體" w:hint="eastAsia"/>
              </w:rPr>
              <w:t>配合老師的指令，遵守不同學習情境和器材的使用規則與安全。</w:t>
            </w:r>
          </w:p>
          <w:p w:rsidR="001D2FB8" w:rsidRPr="00251002" w:rsidRDefault="000F7B34" w:rsidP="00251002">
            <w:pPr>
              <w:rPr>
                <w:rFonts w:ascii="標楷體" w:eastAsia="標楷體" w:hAnsi="標楷體"/>
                <w:kern w:val="0"/>
                <w:szCs w:val="24"/>
              </w:rPr>
            </w:pPr>
            <w:r w:rsidRPr="0091280E">
              <w:rPr>
                <w:rFonts w:ascii="標楷體" w:eastAsia="標楷體" w:hAnsi="標楷體" w:hint="eastAsia"/>
                <w:bdr w:val="single" w:sz="4" w:space="0" w:color="auto"/>
              </w:rPr>
              <w:t>學習內容</w:t>
            </w:r>
            <w:r w:rsidR="00251002" w:rsidRPr="00251002">
              <w:rPr>
                <w:rFonts w:ascii="標楷體" w:eastAsia="標楷體" w:cs="標楷體" w:hint="eastAsia"/>
                <w:color w:val="000000"/>
                <w:kern w:val="0"/>
                <w:szCs w:val="24"/>
              </w:rPr>
              <w:t>家庭與社會的參與</w:t>
            </w:r>
            <w:r w:rsidR="00251002" w:rsidRPr="00251002">
              <w:rPr>
                <w:rFonts w:ascii="標楷體" w:eastAsia="標楷體" w:cs="標楷體"/>
                <w:color w:val="000000"/>
                <w:kern w:val="0"/>
                <w:szCs w:val="24"/>
              </w:rPr>
              <w:t>(</w:t>
            </w:r>
            <w:proofErr w:type="gramStart"/>
            <w:r w:rsidR="00251002" w:rsidRPr="00251002">
              <w:rPr>
                <w:rFonts w:ascii="標楷體" w:eastAsia="標楷體" w:cs="標楷體" w:hint="eastAsia"/>
                <w:color w:val="000000"/>
                <w:kern w:val="0"/>
                <w:szCs w:val="24"/>
              </w:rPr>
              <w:t>特</w:t>
            </w:r>
            <w:proofErr w:type="gramEnd"/>
            <w:r w:rsidR="00251002" w:rsidRPr="00251002">
              <w:rPr>
                <w:rFonts w:ascii="標楷體" w:eastAsia="標楷體" w:cs="標楷體" w:hint="eastAsia"/>
                <w:color w:val="000000"/>
                <w:kern w:val="0"/>
                <w:szCs w:val="24"/>
              </w:rPr>
              <w:t>社Ⅲ</w:t>
            </w:r>
            <w:r w:rsidR="00251002" w:rsidRPr="00251002">
              <w:rPr>
                <w:rFonts w:ascii="標楷體" w:eastAsia="標楷體" w:cs="標楷體"/>
                <w:color w:val="000000"/>
                <w:kern w:val="0"/>
                <w:szCs w:val="24"/>
              </w:rPr>
              <w:t>)</w:t>
            </w:r>
            <w:r w:rsidR="00251002">
              <w:rPr>
                <w:rFonts w:ascii="標楷體" w:eastAsia="標楷體" w:hAnsi="標楷體" w:hint="eastAsia"/>
                <w:kern w:val="0"/>
                <w:szCs w:val="24"/>
              </w:rPr>
              <w:t>：</w:t>
            </w:r>
            <w:proofErr w:type="gramStart"/>
            <w:r w:rsidR="001D2FB8" w:rsidRPr="007C6455">
              <w:rPr>
                <w:rFonts w:ascii="標楷體" w:eastAsia="標楷體" w:hAnsi="標楷體" w:hint="eastAsia"/>
              </w:rPr>
              <w:t>特社</w:t>
            </w:r>
            <w:proofErr w:type="gramEnd"/>
            <w:r w:rsidR="00682129">
              <w:rPr>
                <w:rFonts w:ascii="標楷體" w:eastAsia="標楷體" w:hAnsi="標楷體"/>
              </w:rPr>
              <w:t>III-J-1</w:t>
            </w:r>
            <w:r w:rsidR="001D2FB8" w:rsidRPr="007C6455">
              <w:rPr>
                <w:rFonts w:ascii="標楷體" w:eastAsia="標楷體" w:hAnsi="標楷體" w:hint="eastAsia"/>
              </w:rPr>
              <w:t>尊重與服從班級的多元意見。</w:t>
            </w:r>
          </w:p>
        </w:tc>
      </w:tr>
      <w:tr w:rsidR="00EF204E" w:rsidRPr="00430670" w:rsidTr="00682129">
        <w:tc>
          <w:tcPr>
            <w:tcW w:w="990" w:type="dxa"/>
            <w:gridSpan w:val="2"/>
            <w:shd w:val="clear" w:color="auto" w:fill="auto"/>
            <w:vAlign w:val="center"/>
          </w:tcPr>
          <w:p w:rsidR="007A3B82" w:rsidRDefault="0019417F" w:rsidP="00430670">
            <w:pPr>
              <w:jc w:val="center"/>
              <w:rPr>
                <w:rFonts w:ascii="標楷體" w:eastAsia="標楷體" w:hAnsi="標楷體"/>
                <w:szCs w:val="24"/>
              </w:rPr>
            </w:pPr>
            <w:r w:rsidRPr="00430670">
              <w:rPr>
                <w:rFonts w:ascii="標楷體" w:eastAsia="標楷體" w:hAnsi="標楷體" w:hint="eastAsia"/>
                <w:szCs w:val="24"/>
              </w:rPr>
              <w:lastRenderedPageBreak/>
              <w:t>學習</w:t>
            </w:r>
          </w:p>
          <w:p w:rsidR="00EF204E" w:rsidRPr="00430670" w:rsidRDefault="0019417F" w:rsidP="00430670">
            <w:pPr>
              <w:jc w:val="center"/>
              <w:rPr>
                <w:rFonts w:ascii="標楷體" w:eastAsia="標楷體" w:hAnsi="標楷體"/>
                <w:szCs w:val="24"/>
              </w:rPr>
            </w:pPr>
            <w:r w:rsidRPr="00430670">
              <w:rPr>
                <w:rFonts w:ascii="標楷體" w:eastAsia="標楷體" w:hAnsi="標楷體" w:hint="eastAsia"/>
                <w:szCs w:val="24"/>
              </w:rPr>
              <w:t>歷程</w:t>
            </w:r>
          </w:p>
        </w:tc>
        <w:tc>
          <w:tcPr>
            <w:tcW w:w="8616" w:type="dxa"/>
            <w:shd w:val="clear" w:color="auto" w:fill="auto"/>
          </w:tcPr>
          <w:p w:rsidR="00EF204E" w:rsidRDefault="005A5F01" w:rsidP="003C66BB">
            <w:pPr>
              <w:rPr>
                <w:rFonts w:ascii="Times New Roman" w:eastAsia="標楷體" w:hAnsi="Times New Roman"/>
                <w:sz w:val="16"/>
                <w:szCs w:val="16"/>
                <w:shd w:val="pct15" w:color="auto" w:fill="FFFFFF"/>
              </w:rPr>
            </w:pPr>
            <w:r w:rsidRPr="00430670">
              <w:rPr>
                <w:rFonts w:ascii="Times New Roman" w:eastAsia="標楷體" w:hAnsi="Times New Roman" w:hint="eastAsia"/>
                <w:sz w:val="16"/>
                <w:szCs w:val="16"/>
                <w:shd w:val="pct15" w:color="auto" w:fill="FFFFFF"/>
              </w:rPr>
              <w:t>適合的學習方式</w:t>
            </w:r>
            <w:r w:rsidRPr="00430670">
              <w:rPr>
                <w:rFonts w:ascii="Times New Roman" w:eastAsia="標楷體" w:hAnsi="Times New Roman" w:hint="eastAsia"/>
                <w:sz w:val="16"/>
                <w:szCs w:val="16"/>
                <w:shd w:val="pct15" w:color="auto" w:fill="FFFFFF"/>
              </w:rPr>
              <w:t>/</w:t>
            </w:r>
            <w:r w:rsidRPr="00430670">
              <w:rPr>
                <w:rFonts w:ascii="Times New Roman" w:eastAsia="標楷體" w:hAnsi="Times New Roman" w:hint="eastAsia"/>
                <w:sz w:val="16"/>
                <w:szCs w:val="16"/>
                <w:shd w:val="pct15" w:color="auto" w:fill="FFFFFF"/>
              </w:rPr>
              <w:t>管道、原班與資源班上課所需之教學法與教具調整等</w:t>
            </w:r>
            <w:r w:rsidRPr="00430670">
              <w:rPr>
                <w:rFonts w:ascii="Times New Roman" w:eastAsia="標楷體" w:hAnsi="Times New Roman" w:hint="eastAsia"/>
                <w:sz w:val="16"/>
                <w:szCs w:val="16"/>
                <w:shd w:val="pct15" w:color="auto" w:fill="FFFFFF"/>
              </w:rPr>
              <w:t>)</w:t>
            </w:r>
          </w:p>
          <w:p w:rsidR="00FB472E" w:rsidRPr="00AC43D2" w:rsidRDefault="00FB472E" w:rsidP="00FB472E">
            <w:pPr>
              <w:rPr>
                <w:rFonts w:ascii="標楷體" w:eastAsia="標楷體" w:hAnsi="標楷體"/>
                <w:szCs w:val="24"/>
                <w:bdr w:val="single" w:sz="4" w:space="0" w:color="auto"/>
              </w:rPr>
            </w:pPr>
            <w:r w:rsidRPr="00AC43D2">
              <w:rPr>
                <w:rFonts w:ascii="標楷體" w:eastAsia="標楷體" w:hAnsi="標楷體" w:hint="eastAsia"/>
                <w:szCs w:val="24"/>
                <w:bdr w:val="single" w:sz="4" w:space="0" w:color="auto"/>
              </w:rPr>
              <w:t>語文領域-國語文</w:t>
            </w:r>
          </w:p>
          <w:p w:rsidR="00FB472E" w:rsidRPr="00FB472E" w:rsidRDefault="00F01A04" w:rsidP="00216FE6">
            <w:pPr>
              <w:numPr>
                <w:ilvl w:val="0"/>
                <w:numId w:val="28"/>
              </w:numPr>
              <w:snapToGrid w:val="0"/>
              <w:spacing w:line="360" w:lineRule="exact"/>
              <w:rPr>
                <w:rFonts w:ascii="標楷體" w:eastAsia="標楷體" w:hAnsi="標楷體"/>
                <w:szCs w:val="24"/>
              </w:rPr>
            </w:pPr>
            <w:r w:rsidRPr="00F01A04">
              <w:rPr>
                <w:rFonts w:ascii="標楷體" w:eastAsia="標楷體" w:hAnsi="標楷體" w:cs="Arial" w:hint="eastAsia"/>
                <w:b/>
                <w:szCs w:val="24"/>
              </w:rPr>
              <w:t>該生書寫與應用文字能力不佳</w:t>
            </w:r>
            <w:r>
              <w:rPr>
                <w:rFonts w:ascii="新細明體" w:hAnsi="新細明體" w:cs="Arial" w:hint="eastAsia"/>
                <w:szCs w:val="24"/>
              </w:rPr>
              <w:t>：</w:t>
            </w:r>
            <w:r w:rsidR="00FB472E" w:rsidRPr="00FB472E">
              <w:rPr>
                <w:rFonts w:ascii="標楷體" w:eastAsia="標楷體" w:hAnsi="標楷體" w:cs="Arial" w:hint="eastAsia"/>
                <w:szCs w:val="24"/>
              </w:rPr>
              <w:t>基本</w:t>
            </w:r>
            <w:proofErr w:type="gramStart"/>
            <w:r w:rsidR="00FB472E" w:rsidRPr="00FB472E">
              <w:rPr>
                <w:rFonts w:ascii="標楷體" w:eastAsia="標楷體" w:hAnsi="標楷體" w:cs="Arial" w:hint="eastAsia"/>
                <w:szCs w:val="24"/>
              </w:rPr>
              <w:t>字帶字教學法</w:t>
            </w:r>
            <w:proofErr w:type="gramEnd"/>
            <w:r w:rsidR="00FB472E" w:rsidRPr="00FB472E">
              <w:rPr>
                <w:rFonts w:ascii="標楷體" w:eastAsia="標楷體" w:hAnsi="標楷體" w:cs="Arial" w:hint="eastAsia"/>
                <w:szCs w:val="24"/>
              </w:rPr>
              <w:t>、詞彙策略：</w:t>
            </w:r>
            <w:r w:rsidR="00FB472E" w:rsidRPr="00FB472E">
              <w:rPr>
                <w:rFonts w:ascii="標楷體" w:eastAsia="標楷體" w:hAnsi="標楷體" w:cs="Arial" w:hint="eastAsia"/>
                <w:szCs w:val="24"/>
                <w:u w:val="single"/>
              </w:rPr>
              <w:t>部件組字規則</w:t>
            </w:r>
            <w:r w:rsidR="00FB472E" w:rsidRPr="00FB472E">
              <w:rPr>
                <w:rFonts w:ascii="標楷體" w:eastAsia="標楷體" w:hAnsi="標楷體" w:cs="Arial" w:hint="eastAsia"/>
                <w:szCs w:val="24"/>
              </w:rPr>
              <w:t>，</w:t>
            </w:r>
            <w:r w:rsidR="00FB472E" w:rsidRPr="00FB472E">
              <w:rPr>
                <w:rFonts w:ascii="標楷體" w:eastAsia="標楷體" w:hAnsi="標楷體" w:hint="eastAsia"/>
                <w:szCs w:val="24"/>
              </w:rPr>
              <w:t>部首辨識連結字義</w:t>
            </w:r>
            <w:r w:rsidR="00FB472E" w:rsidRPr="00FB472E">
              <w:rPr>
                <w:rFonts w:ascii="標楷體" w:eastAsia="標楷體" w:hAnsi="標楷體" w:cs="Arial" w:hint="eastAsia"/>
                <w:szCs w:val="24"/>
              </w:rPr>
              <w:t>。</w:t>
            </w:r>
            <w:r w:rsidR="00FB472E" w:rsidRPr="00FB472E">
              <w:rPr>
                <w:rFonts w:ascii="標楷體" w:eastAsia="標楷體" w:hAnsi="標楷體" w:cs="Arial" w:hint="eastAsia"/>
                <w:szCs w:val="24"/>
                <w:u w:val="single"/>
              </w:rPr>
              <w:t>文句脈絡中學習語詞意義</w:t>
            </w:r>
            <w:r w:rsidR="00FB472E" w:rsidRPr="00FB472E">
              <w:rPr>
                <w:rFonts w:ascii="標楷體" w:eastAsia="標楷體" w:hAnsi="標楷體" w:cs="Arial" w:hint="eastAsia"/>
                <w:szCs w:val="24"/>
              </w:rPr>
              <w:t>，</w:t>
            </w:r>
            <w:proofErr w:type="gramStart"/>
            <w:r w:rsidR="00FB472E" w:rsidRPr="00FB472E">
              <w:rPr>
                <w:rFonts w:ascii="標楷體" w:eastAsia="標楷體" w:hAnsi="標楷體" w:cs="Arial" w:hint="eastAsia"/>
                <w:szCs w:val="24"/>
              </w:rPr>
              <w:t>析詞釋義</w:t>
            </w:r>
            <w:proofErr w:type="gramEnd"/>
            <w:r w:rsidR="00FB472E" w:rsidRPr="00FB472E">
              <w:rPr>
                <w:rFonts w:ascii="標楷體" w:eastAsia="標楷體" w:hAnsi="標楷體" w:cs="Arial" w:hint="eastAsia"/>
                <w:szCs w:val="24"/>
              </w:rPr>
              <w:t>，</w:t>
            </w:r>
            <w:r w:rsidR="00FB472E" w:rsidRPr="00FB472E">
              <w:rPr>
                <w:rFonts w:ascii="標楷體" w:eastAsia="標楷體" w:hAnsi="標楷體" w:cs="Arial" w:hint="eastAsia"/>
                <w:szCs w:val="24"/>
                <w:u w:val="single"/>
              </w:rPr>
              <w:t>詞彙擴展</w:t>
            </w:r>
            <w:r w:rsidR="00FB472E" w:rsidRPr="00FB472E">
              <w:rPr>
                <w:rFonts w:ascii="標楷體" w:eastAsia="標楷體" w:hAnsi="標楷體" w:cs="Arial" w:hint="eastAsia"/>
                <w:szCs w:val="24"/>
              </w:rPr>
              <w:t>進行一字多音、一字多義辨別。</w:t>
            </w:r>
          </w:p>
          <w:p w:rsidR="00B565C5" w:rsidRPr="006B1386" w:rsidRDefault="00F01A04" w:rsidP="00D20FC8">
            <w:pPr>
              <w:numPr>
                <w:ilvl w:val="0"/>
                <w:numId w:val="28"/>
              </w:numPr>
              <w:snapToGrid w:val="0"/>
              <w:spacing w:line="360" w:lineRule="exact"/>
              <w:rPr>
                <w:rFonts w:ascii="標楷體" w:eastAsia="標楷體" w:hAnsi="標楷體"/>
                <w:szCs w:val="24"/>
              </w:rPr>
            </w:pPr>
            <w:r w:rsidRPr="00F01A04">
              <w:rPr>
                <w:rFonts w:ascii="標楷體" w:eastAsia="標楷體" w:hAnsi="標楷體" w:cs="Arial" w:hint="eastAsia"/>
                <w:b/>
                <w:szCs w:val="24"/>
              </w:rPr>
              <w:t>該生</w:t>
            </w:r>
            <w:r w:rsidRPr="009D579C">
              <w:rPr>
                <w:rFonts w:ascii="標楷體" w:eastAsia="標楷體" w:hAnsi="標楷體" w:hint="eastAsia"/>
                <w:b/>
              </w:rPr>
              <w:t>閱讀理解能力在小二程度以下</w:t>
            </w:r>
            <w:r>
              <w:rPr>
                <w:rFonts w:ascii="新細明體" w:hAnsi="新細明體" w:hint="eastAsia"/>
                <w:b/>
              </w:rPr>
              <w:t>：</w:t>
            </w:r>
            <w:r w:rsidRPr="00F01A04">
              <w:rPr>
                <w:rFonts w:ascii="標楷體" w:eastAsia="標楷體" w:hAnsi="標楷體" w:hint="eastAsia"/>
              </w:rPr>
              <w:t>教導</w:t>
            </w:r>
            <w:r w:rsidR="00FB472E" w:rsidRPr="006B1386">
              <w:rPr>
                <w:rFonts w:ascii="標楷體" w:eastAsia="標楷體" w:hAnsi="標楷體" w:hint="eastAsia"/>
              </w:rPr>
              <w:t>閱讀理解策略</w:t>
            </w:r>
            <w:r>
              <w:rPr>
                <w:rFonts w:ascii="標楷體" w:eastAsia="標楷體" w:hAnsi="標楷體" w:hint="eastAsia"/>
              </w:rPr>
              <w:t>如</w:t>
            </w:r>
            <w:r w:rsidR="006B1386" w:rsidRPr="006B1386">
              <w:rPr>
                <w:rFonts w:ascii="標楷體" w:eastAsia="標楷體" w:hAnsi="標楷體"/>
                <w:u w:val="single"/>
              </w:rPr>
              <w:t>長句縮短</w:t>
            </w:r>
            <w:r w:rsidRPr="00F01A04">
              <w:rPr>
                <w:rFonts w:ascii="標楷體" w:eastAsia="標楷體" w:hAnsi="標楷體" w:hint="eastAsia"/>
              </w:rPr>
              <w:t>（</w:t>
            </w:r>
            <w:r w:rsidR="00A32260" w:rsidRPr="006B1386">
              <w:rPr>
                <w:rFonts w:ascii="標楷體" w:eastAsia="標楷體" w:hAnsi="標楷體"/>
              </w:rPr>
              <w:t>認識主標題與次標題</w:t>
            </w:r>
            <w:r w:rsidR="00A32260" w:rsidRPr="006B1386">
              <w:rPr>
                <w:rFonts w:ascii="標楷體" w:eastAsia="標楷體" w:hAnsi="標楷體" w:hint="eastAsia"/>
              </w:rPr>
              <w:t>）；</w:t>
            </w:r>
            <w:r w:rsidR="006B1386" w:rsidRPr="006B1386">
              <w:rPr>
                <w:rFonts w:ascii="標楷體" w:eastAsia="標楷體" w:hAnsi="標楷體" w:hint="eastAsia"/>
                <w:u w:val="single"/>
              </w:rPr>
              <w:t>圈選</w:t>
            </w:r>
            <w:r w:rsidR="00B565C5" w:rsidRPr="006B1386">
              <w:rPr>
                <w:rFonts w:ascii="標楷體" w:eastAsia="標楷體" w:hAnsi="標楷體"/>
                <w:u w:val="single"/>
              </w:rPr>
              <w:t>重點字詞</w:t>
            </w:r>
            <w:r w:rsidR="00A32260" w:rsidRPr="006B1386">
              <w:rPr>
                <w:rFonts w:ascii="標楷體" w:eastAsia="標楷體" w:hAnsi="標楷體" w:hint="eastAsia"/>
              </w:rPr>
              <w:t>，</w:t>
            </w:r>
            <w:r w:rsidR="00B565C5" w:rsidRPr="006B1386">
              <w:rPr>
                <w:rFonts w:ascii="標楷體" w:eastAsia="標楷體" w:hAnsi="標楷體"/>
              </w:rPr>
              <w:t>重點字詞的分類</w:t>
            </w:r>
            <w:r w:rsidR="00A32260" w:rsidRPr="006B1386">
              <w:rPr>
                <w:rFonts w:ascii="標楷體" w:eastAsia="標楷體" w:hAnsi="標楷體" w:hint="eastAsia"/>
              </w:rPr>
              <w:t>；</w:t>
            </w:r>
            <w:r w:rsidR="00B565C5" w:rsidRPr="006B1386">
              <w:rPr>
                <w:rFonts w:ascii="標楷體" w:eastAsia="標楷體" w:hAnsi="標楷體"/>
                <w:u w:val="single"/>
              </w:rPr>
              <w:t>預測策略</w:t>
            </w:r>
            <w:r w:rsidR="00A32260" w:rsidRPr="006B1386">
              <w:rPr>
                <w:rFonts w:ascii="標楷體" w:eastAsia="標楷體" w:hAnsi="標楷體" w:hint="eastAsia"/>
              </w:rPr>
              <w:t>，</w:t>
            </w:r>
            <w:r w:rsidR="00B565C5" w:rsidRPr="006B1386">
              <w:rPr>
                <w:rFonts w:ascii="標楷體" w:eastAsia="標楷體" w:hAnsi="標楷體"/>
              </w:rPr>
              <w:t>根據自己的先備知識對文本的線索</w:t>
            </w:r>
            <w:r w:rsidR="00A32260" w:rsidRPr="006B1386">
              <w:rPr>
                <w:rFonts w:ascii="標楷體" w:eastAsia="標楷體" w:hAnsi="標楷體"/>
              </w:rPr>
              <w:t>假設</w:t>
            </w:r>
            <w:r w:rsidR="00B565C5" w:rsidRPr="006B1386">
              <w:rPr>
                <w:rFonts w:ascii="標楷體" w:eastAsia="標楷體" w:hAnsi="標楷體"/>
              </w:rPr>
              <w:t>文本發展</w:t>
            </w:r>
            <w:r w:rsidR="00A32260" w:rsidRPr="006B1386">
              <w:rPr>
                <w:rFonts w:ascii="標楷體" w:eastAsia="標楷體" w:hAnsi="標楷體" w:hint="eastAsia"/>
              </w:rPr>
              <w:t>；</w:t>
            </w:r>
            <w:r w:rsidR="00B565C5" w:rsidRPr="006B1386">
              <w:rPr>
                <w:rFonts w:ascii="標楷體" w:eastAsia="標楷體" w:hAnsi="標楷體"/>
                <w:u w:val="single"/>
              </w:rPr>
              <w:t>連結策略</w:t>
            </w:r>
            <w:r w:rsidR="006B1386">
              <w:rPr>
                <w:rFonts w:ascii="標楷體" w:eastAsia="標楷體" w:hAnsi="標楷體" w:hint="eastAsia"/>
              </w:rPr>
              <w:t>，</w:t>
            </w:r>
            <w:r w:rsidR="006B1386" w:rsidRPr="006B1386">
              <w:rPr>
                <w:rFonts w:ascii="標楷體" w:eastAsia="標楷體" w:hAnsi="標楷體"/>
              </w:rPr>
              <w:t>句子與</w:t>
            </w:r>
            <w:proofErr w:type="gramStart"/>
            <w:r w:rsidR="006B1386" w:rsidRPr="006B1386">
              <w:rPr>
                <w:rFonts w:ascii="標楷體" w:eastAsia="標楷體" w:hAnsi="標楷體"/>
              </w:rPr>
              <w:t>句子間的連結</w:t>
            </w:r>
            <w:proofErr w:type="gramEnd"/>
            <w:r w:rsidR="006B1386" w:rsidRPr="006B1386">
              <w:rPr>
                <w:rFonts w:ascii="標楷體" w:eastAsia="標楷體" w:hAnsi="標楷體"/>
              </w:rPr>
              <w:t>、段落與</w:t>
            </w:r>
            <w:proofErr w:type="gramStart"/>
            <w:r w:rsidR="006B1386" w:rsidRPr="006B1386">
              <w:rPr>
                <w:rFonts w:ascii="標楷體" w:eastAsia="標楷體" w:hAnsi="標楷體"/>
              </w:rPr>
              <w:t>段落間的連結</w:t>
            </w:r>
            <w:proofErr w:type="gramEnd"/>
            <w:r w:rsidR="006B1386" w:rsidRPr="006B1386">
              <w:rPr>
                <w:rFonts w:ascii="標楷體" w:eastAsia="標楷體" w:hAnsi="標楷體"/>
              </w:rPr>
              <w:t>。</w:t>
            </w:r>
          </w:p>
          <w:p w:rsidR="007A3B82" w:rsidRPr="00AC43D2" w:rsidRDefault="007A3B82" w:rsidP="007A3B82">
            <w:pPr>
              <w:rPr>
                <w:rFonts w:ascii="標楷體" w:eastAsia="標楷體" w:hAnsi="標楷體"/>
                <w:szCs w:val="24"/>
                <w:bdr w:val="single" w:sz="4" w:space="0" w:color="auto"/>
              </w:rPr>
            </w:pPr>
            <w:r w:rsidRPr="00AC43D2">
              <w:rPr>
                <w:rFonts w:ascii="標楷體" w:eastAsia="標楷體" w:hAnsi="標楷體" w:hint="eastAsia"/>
                <w:szCs w:val="24"/>
                <w:bdr w:val="single" w:sz="4" w:space="0" w:color="auto"/>
              </w:rPr>
              <w:t>語文領域-</w:t>
            </w:r>
            <w:r>
              <w:rPr>
                <w:rFonts w:ascii="標楷體" w:eastAsia="標楷體" w:hAnsi="標楷體" w:hint="eastAsia"/>
                <w:szCs w:val="24"/>
                <w:bdr w:val="single" w:sz="4" w:space="0" w:color="auto"/>
              </w:rPr>
              <w:t>英</w:t>
            </w:r>
            <w:r w:rsidRPr="00AC43D2">
              <w:rPr>
                <w:rFonts w:ascii="標楷體" w:eastAsia="標楷體" w:hAnsi="標楷體" w:hint="eastAsia"/>
                <w:szCs w:val="24"/>
                <w:bdr w:val="single" w:sz="4" w:space="0" w:color="auto"/>
              </w:rPr>
              <w:t>語文</w:t>
            </w:r>
          </w:p>
          <w:p w:rsidR="007A3B82" w:rsidRDefault="007A3B82" w:rsidP="00216FE6">
            <w:pPr>
              <w:numPr>
                <w:ilvl w:val="0"/>
                <w:numId w:val="38"/>
              </w:numPr>
              <w:rPr>
                <w:rFonts w:ascii="Times New Roman" w:eastAsia="標楷體" w:hAnsi="Times New Roman"/>
                <w:szCs w:val="24"/>
              </w:rPr>
            </w:pPr>
            <w:r w:rsidRPr="00F01A04">
              <w:rPr>
                <w:rFonts w:ascii="Times New Roman" w:eastAsia="標楷體" w:hAnsi="Times New Roman" w:hint="eastAsia"/>
                <w:b/>
                <w:szCs w:val="24"/>
              </w:rPr>
              <w:t>該生沒有動機學習英語，僅會英語字母</w:t>
            </w:r>
            <w:r w:rsidR="00F01A04">
              <w:rPr>
                <w:rFonts w:ascii="新細明體" w:hAnsi="新細明體" w:hint="eastAsia"/>
                <w:szCs w:val="24"/>
              </w:rPr>
              <w:t>：</w:t>
            </w:r>
            <w:r>
              <w:rPr>
                <w:rFonts w:ascii="Times New Roman" w:eastAsia="標楷體" w:hAnsi="Times New Roman" w:hint="eastAsia"/>
                <w:szCs w:val="24"/>
              </w:rPr>
              <w:t>提供生活中常用問候語教學</w:t>
            </w:r>
            <w:r>
              <w:rPr>
                <w:rFonts w:ascii="Times New Roman" w:eastAsia="標楷體" w:hAnsi="Times New Roman" w:hint="eastAsia"/>
                <w:szCs w:val="24"/>
              </w:rPr>
              <w:t>(Hi</w:t>
            </w:r>
            <w:r>
              <w:rPr>
                <w:rFonts w:ascii="Times New Roman" w:eastAsia="標楷體" w:hAnsi="Times New Roman" w:hint="eastAsia"/>
                <w:szCs w:val="24"/>
              </w:rPr>
              <w:t>、</w:t>
            </w:r>
            <w:r>
              <w:rPr>
                <w:rFonts w:ascii="Times New Roman" w:eastAsia="標楷體" w:hAnsi="Times New Roman" w:hint="eastAsia"/>
                <w:szCs w:val="24"/>
              </w:rPr>
              <w:t>Hello</w:t>
            </w:r>
            <w:r>
              <w:rPr>
                <w:rFonts w:ascii="Times New Roman" w:eastAsia="標楷體" w:hAnsi="Times New Roman" w:hint="eastAsia"/>
                <w:szCs w:val="24"/>
              </w:rPr>
              <w:t>、</w:t>
            </w:r>
            <w:r>
              <w:rPr>
                <w:rFonts w:ascii="Times New Roman" w:eastAsia="標楷體" w:hAnsi="Times New Roman" w:hint="eastAsia"/>
                <w:szCs w:val="24"/>
              </w:rPr>
              <w:t xml:space="preserve">How are </w:t>
            </w:r>
            <w:r>
              <w:rPr>
                <w:rFonts w:ascii="Times New Roman" w:eastAsia="標楷體" w:hAnsi="Times New Roman"/>
                <w:szCs w:val="24"/>
              </w:rPr>
              <w:t>you?</w:t>
            </w:r>
            <w:r>
              <w:rPr>
                <w:rFonts w:ascii="Times New Roman" w:eastAsia="標楷體" w:hAnsi="Times New Roman" w:hint="eastAsia"/>
                <w:szCs w:val="24"/>
              </w:rPr>
              <w:t>...</w:t>
            </w:r>
            <w:r>
              <w:rPr>
                <w:rFonts w:ascii="Times New Roman" w:eastAsia="標楷體" w:hAnsi="Times New Roman"/>
                <w:szCs w:val="24"/>
              </w:rPr>
              <w:t>...</w:t>
            </w:r>
            <w:r>
              <w:rPr>
                <w:rFonts w:ascii="Times New Roman" w:eastAsia="標楷體" w:hAnsi="Times New Roman" w:hint="eastAsia"/>
                <w:szCs w:val="24"/>
              </w:rPr>
              <w:t>)</w:t>
            </w:r>
            <w:r>
              <w:rPr>
                <w:rFonts w:ascii="標楷體" w:eastAsia="標楷體" w:hAnsi="標楷體" w:hint="eastAsia"/>
                <w:szCs w:val="24"/>
              </w:rPr>
              <w:t>。</w:t>
            </w:r>
          </w:p>
          <w:p w:rsidR="007A3B82" w:rsidRDefault="006B1386" w:rsidP="00216FE6">
            <w:pPr>
              <w:numPr>
                <w:ilvl w:val="0"/>
                <w:numId w:val="38"/>
              </w:numPr>
              <w:rPr>
                <w:rFonts w:ascii="Times New Roman" w:eastAsia="標楷體" w:hAnsi="Times New Roman"/>
                <w:szCs w:val="24"/>
              </w:rPr>
            </w:pPr>
            <w:r>
              <w:rPr>
                <w:rFonts w:ascii="Times New Roman" w:eastAsia="標楷體" w:hAnsi="Times New Roman" w:hint="eastAsia"/>
                <w:szCs w:val="24"/>
              </w:rPr>
              <w:t>提供</w:t>
            </w:r>
            <w:r w:rsidR="007A3B82" w:rsidRPr="00027636">
              <w:rPr>
                <w:rFonts w:ascii="Times New Roman" w:eastAsia="標楷體" w:hAnsi="Times New Roman" w:hint="eastAsia"/>
                <w:szCs w:val="24"/>
              </w:rPr>
              <w:t>圖片、影片、實際活動，多元學習機會。</w:t>
            </w:r>
          </w:p>
          <w:p w:rsidR="007A3B82" w:rsidRPr="006B1386" w:rsidRDefault="007A3B82" w:rsidP="006B1386">
            <w:pPr>
              <w:numPr>
                <w:ilvl w:val="0"/>
                <w:numId w:val="38"/>
              </w:numPr>
              <w:rPr>
                <w:rFonts w:ascii="Times New Roman" w:eastAsia="標楷體" w:hAnsi="Times New Roman"/>
                <w:szCs w:val="24"/>
              </w:rPr>
            </w:pPr>
            <w:r w:rsidRPr="00590D67">
              <w:rPr>
                <w:rFonts w:eastAsia="標楷體" w:hint="eastAsia"/>
              </w:rPr>
              <w:t>結合</w:t>
            </w:r>
            <w:r w:rsidRPr="00027636">
              <w:rPr>
                <w:rFonts w:ascii="標楷體" w:eastAsia="標楷體" w:hAnsi="標楷體" w:hint="eastAsia"/>
              </w:rPr>
              <w:t>圖示聯想記憶、諧音策略。</w:t>
            </w:r>
          </w:p>
          <w:p w:rsidR="00FB472E" w:rsidRDefault="00FB472E" w:rsidP="003C66BB">
            <w:pPr>
              <w:rPr>
                <w:rFonts w:ascii="Times New Roman" w:eastAsia="標楷體" w:hAnsi="Times New Roman" w:hint="eastAsia"/>
                <w:szCs w:val="24"/>
                <w:bdr w:val="single" w:sz="4" w:space="0" w:color="auto"/>
              </w:rPr>
            </w:pPr>
            <w:r w:rsidRPr="00FB472E">
              <w:rPr>
                <w:rFonts w:ascii="Times New Roman" w:eastAsia="標楷體" w:hAnsi="Times New Roman" w:hint="eastAsia"/>
                <w:szCs w:val="24"/>
                <w:bdr w:val="single" w:sz="4" w:space="0" w:color="auto"/>
              </w:rPr>
              <w:t>數學</w:t>
            </w:r>
          </w:p>
          <w:p w:rsidR="00F01A04" w:rsidRPr="00430670" w:rsidRDefault="00F01A04" w:rsidP="00F01A04">
            <w:pPr>
              <w:numPr>
                <w:ilvl w:val="0"/>
                <w:numId w:val="17"/>
              </w:numPr>
              <w:snapToGrid w:val="0"/>
              <w:spacing w:line="400" w:lineRule="exact"/>
              <w:rPr>
                <w:rFonts w:ascii="標楷體" w:eastAsia="標楷體" w:hAnsi="標楷體" w:hint="eastAsia"/>
                <w:szCs w:val="24"/>
              </w:rPr>
            </w:pPr>
            <w:r w:rsidRPr="00F01A04">
              <w:rPr>
                <w:rFonts w:ascii="標楷體" w:eastAsia="標楷體" w:hAnsi="標楷體" w:hint="eastAsia"/>
                <w:b/>
              </w:rPr>
              <w:t>該生抽象概念理解能力較弱</w:t>
            </w:r>
            <w:r>
              <w:rPr>
                <w:rFonts w:ascii="新細明體" w:hAnsi="新細明體" w:hint="eastAsia"/>
              </w:rPr>
              <w:t>：</w:t>
            </w:r>
            <w:r w:rsidRPr="00430670">
              <w:rPr>
                <w:rFonts w:ascii="標楷體" w:eastAsia="標楷體" w:hAnsi="標楷體"/>
              </w:rPr>
              <w:t>日常生活的情境解決問題</w:t>
            </w:r>
            <w:r w:rsidR="00A1758C">
              <w:rPr>
                <w:rFonts w:ascii="新細明體" w:hAnsi="新細明體" w:hint="eastAsia"/>
              </w:rPr>
              <w:t>，</w:t>
            </w:r>
            <w:r w:rsidR="00A1758C">
              <w:rPr>
                <w:rFonts w:ascii="標楷體" w:eastAsia="標楷體" w:hAnsi="標楷體" w:hint="eastAsia"/>
              </w:rPr>
              <w:t>視覺提示與實物操作</w:t>
            </w:r>
            <w:r>
              <w:rPr>
                <w:rFonts w:ascii="新細明體" w:hAnsi="新細明體" w:hint="eastAsia"/>
              </w:rPr>
              <w:t>，</w:t>
            </w:r>
            <w:r>
              <w:rPr>
                <w:rFonts w:ascii="標楷體" w:eastAsia="標楷體" w:hAnsi="標楷體" w:hint="eastAsia"/>
              </w:rPr>
              <w:t>如</w:t>
            </w:r>
            <w:r w:rsidRPr="00430670">
              <w:rPr>
                <w:rFonts w:ascii="標楷體" w:eastAsia="標楷體" w:hAnsi="標楷體"/>
              </w:rPr>
              <w:t>二元一次</w:t>
            </w:r>
            <w:proofErr w:type="gramStart"/>
            <w:r w:rsidRPr="00430670">
              <w:rPr>
                <w:rFonts w:ascii="標楷體" w:eastAsia="標楷體" w:hAnsi="標楷體"/>
              </w:rPr>
              <w:t>聯立方程式</w:t>
            </w:r>
            <w:r w:rsidRPr="00430670">
              <w:rPr>
                <w:rFonts w:ascii="標楷體" w:eastAsia="標楷體" w:hAnsi="標楷體" w:hint="eastAsia"/>
              </w:rPr>
              <w:t>的學習</w:t>
            </w:r>
            <w:proofErr w:type="gramEnd"/>
            <w:r w:rsidRPr="00430670">
              <w:rPr>
                <w:rFonts w:ascii="標楷體" w:eastAsia="標楷體" w:hAnsi="標楷體" w:hint="eastAsia"/>
              </w:rPr>
              <w:t>連結到購物清單與</w:t>
            </w:r>
            <w:proofErr w:type="gramStart"/>
            <w:r w:rsidRPr="00430670">
              <w:rPr>
                <w:rFonts w:ascii="標楷體" w:eastAsia="標楷體" w:hAnsi="標楷體" w:hint="eastAsia"/>
              </w:rPr>
              <w:t>幣值混數</w:t>
            </w:r>
            <w:proofErr w:type="gramEnd"/>
            <w:r>
              <w:rPr>
                <w:rFonts w:ascii="新細明體" w:hAnsi="新細明體" w:hint="eastAsia"/>
              </w:rPr>
              <w:t>，</w:t>
            </w:r>
            <w:r>
              <w:rPr>
                <w:rFonts w:ascii="標楷體" w:eastAsia="標楷體" w:hAnsi="標楷體" w:hint="eastAsia"/>
              </w:rPr>
              <w:t>連結生活所需</w:t>
            </w:r>
            <w:r w:rsidRPr="00430670">
              <w:rPr>
                <w:rFonts w:ascii="標楷體" w:eastAsia="標楷體" w:hAnsi="標楷體" w:hint="eastAsia"/>
              </w:rPr>
              <w:t>。</w:t>
            </w:r>
          </w:p>
          <w:p w:rsidR="00F01A04" w:rsidRPr="00430670" w:rsidRDefault="00F01A04" w:rsidP="00F01A04">
            <w:pPr>
              <w:numPr>
                <w:ilvl w:val="0"/>
                <w:numId w:val="17"/>
              </w:numPr>
              <w:snapToGrid w:val="0"/>
              <w:spacing w:line="400" w:lineRule="exact"/>
              <w:rPr>
                <w:rFonts w:ascii="標楷體" w:eastAsia="標楷體" w:hAnsi="標楷體" w:hint="eastAsia"/>
                <w:szCs w:val="24"/>
              </w:rPr>
            </w:pPr>
            <w:proofErr w:type="gramStart"/>
            <w:r w:rsidRPr="00F01A04">
              <w:rPr>
                <w:rFonts w:ascii="標楷體" w:eastAsia="標楷體" w:hAnsi="標楷體" w:hint="eastAsia"/>
                <w:b/>
              </w:rPr>
              <w:t>該生較難</w:t>
            </w:r>
            <w:proofErr w:type="gramEnd"/>
            <w:r w:rsidRPr="00F01A04">
              <w:rPr>
                <w:rFonts w:ascii="標楷體" w:eastAsia="標楷體" w:hAnsi="標楷體" w:hint="eastAsia"/>
                <w:b/>
              </w:rPr>
              <w:t>將概念</w:t>
            </w:r>
            <w:r>
              <w:rPr>
                <w:rFonts w:ascii="標楷體" w:eastAsia="標楷體" w:hAnsi="標楷體" w:hint="eastAsia"/>
                <w:b/>
              </w:rPr>
              <w:t>形成</w:t>
            </w:r>
            <w:r w:rsidRPr="00F01A04">
              <w:rPr>
                <w:rFonts w:ascii="標楷體" w:eastAsia="標楷體" w:hAnsi="標楷體" w:hint="eastAsia"/>
                <w:b/>
              </w:rPr>
              <w:t>長期記憶</w:t>
            </w:r>
            <w:r>
              <w:rPr>
                <w:rFonts w:ascii="新細明體" w:hAnsi="新細明體" w:hint="eastAsia"/>
                <w:b/>
              </w:rPr>
              <w:t>：</w:t>
            </w:r>
            <w:r w:rsidR="00A1758C" w:rsidRPr="00A1758C">
              <w:rPr>
                <w:rFonts w:ascii="標楷體" w:eastAsia="標楷體" w:hAnsi="標楷體" w:hint="eastAsia"/>
              </w:rPr>
              <w:t>具體</w:t>
            </w:r>
            <w:r w:rsidRPr="00A1758C">
              <w:rPr>
                <w:rFonts w:ascii="標楷體" w:eastAsia="標楷體" w:hAnsi="標楷體" w:hint="eastAsia"/>
              </w:rPr>
              <w:t>小步</w:t>
            </w:r>
            <w:r w:rsidRPr="00F01A04">
              <w:rPr>
                <w:rFonts w:ascii="標楷體" w:eastAsia="標楷體" w:hAnsi="標楷體" w:hint="eastAsia"/>
              </w:rPr>
              <w:t>驟提示，</w:t>
            </w:r>
            <w:r w:rsidRPr="00430670">
              <w:rPr>
                <w:rFonts w:ascii="標楷體" w:eastAsia="標楷體" w:hAnsi="標楷體" w:hint="eastAsia"/>
              </w:rPr>
              <w:t>讀題目→問</w:t>
            </w:r>
            <w:proofErr w:type="gramStart"/>
            <w:r w:rsidRPr="00430670">
              <w:rPr>
                <w:rFonts w:ascii="標楷體" w:eastAsia="標楷體" w:hAnsi="標楷體" w:hint="eastAsia"/>
              </w:rPr>
              <w:t>什麼→</w:t>
            </w:r>
            <w:proofErr w:type="gramEnd"/>
            <w:r w:rsidRPr="00430670">
              <w:rPr>
                <w:rFonts w:ascii="標楷體" w:eastAsia="標楷體" w:hAnsi="標楷體" w:hint="eastAsia"/>
              </w:rPr>
              <w:t>找線索→標數字→圖解或代式子。</w:t>
            </w:r>
          </w:p>
          <w:p w:rsidR="00F01A04" w:rsidRPr="00A1758C" w:rsidRDefault="00F01A04" w:rsidP="003C66BB">
            <w:pPr>
              <w:numPr>
                <w:ilvl w:val="0"/>
                <w:numId w:val="17"/>
              </w:numPr>
              <w:snapToGrid w:val="0"/>
              <w:spacing w:line="400" w:lineRule="exact"/>
              <w:rPr>
                <w:rFonts w:ascii="標楷體" w:eastAsia="標楷體" w:hAnsi="標楷體"/>
              </w:rPr>
            </w:pPr>
            <w:r w:rsidRPr="00A1758C">
              <w:rPr>
                <w:rFonts w:ascii="標楷體" w:eastAsia="標楷體" w:hAnsi="標楷體" w:hint="eastAsia"/>
                <w:b/>
              </w:rPr>
              <w:t>該生注意力容易因困難而分心</w:t>
            </w:r>
            <w:r w:rsidR="00A1758C">
              <w:rPr>
                <w:rFonts w:ascii="新細明體" w:hAnsi="新細明體" w:hint="eastAsia"/>
              </w:rPr>
              <w:t>：</w:t>
            </w:r>
            <w:r w:rsidRPr="00430670">
              <w:rPr>
                <w:rFonts w:ascii="標楷體" w:eastAsia="標楷體" w:hAnsi="標楷體" w:hint="eastAsia"/>
              </w:rPr>
              <w:t>透過提問與</w:t>
            </w:r>
            <w:r w:rsidR="00A1758C">
              <w:rPr>
                <w:rFonts w:ascii="標楷體" w:eastAsia="標楷體" w:hAnsi="標楷體" w:hint="eastAsia"/>
              </w:rPr>
              <w:t>操作</w:t>
            </w:r>
            <w:r w:rsidR="00A1758C" w:rsidRPr="00430670">
              <w:rPr>
                <w:rFonts w:ascii="標楷體" w:eastAsia="標楷體" w:hAnsi="標楷體" w:hint="eastAsia"/>
              </w:rPr>
              <w:t>分類</w:t>
            </w:r>
            <w:r w:rsidR="00A1758C">
              <w:rPr>
                <w:rFonts w:ascii="新細明體" w:hAnsi="新細明體" w:hint="eastAsia"/>
              </w:rPr>
              <w:t>，</w:t>
            </w:r>
            <w:r w:rsidR="00A1758C">
              <w:rPr>
                <w:rFonts w:ascii="標楷體" w:eastAsia="標楷體" w:hAnsi="標楷體" w:hint="eastAsia"/>
              </w:rPr>
              <w:t>如</w:t>
            </w:r>
            <w:r w:rsidRPr="00430670">
              <w:rPr>
                <w:rFonts w:ascii="標楷體" w:eastAsia="標楷體" w:hAnsi="標楷體" w:hint="eastAsia"/>
              </w:rPr>
              <w:t>四邊形概念，進行</w:t>
            </w:r>
            <w:r w:rsidR="00A1758C">
              <w:rPr>
                <w:rFonts w:ascii="標楷體" w:eastAsia="標楷體" w:hAnsi="標楷體" w:hint="eastAsia"/>
              </w:rPr>
              <w:t>圖形</w:t>
            </w:r>
            <w:r w:rsidRPr="00430670">
              <w:rPr>
                <w:rFonts w:ascii="標楷體" w:eastAsia="標楷體" w:hAnsi="標楷體" w:hint="eastAsia"/>
              </w:rPr>
              <w:t>分類，引導學生將注意力由圖形輪廓進入了圖形結構，教師「提問」進行圖形命名。</w:t>
            </w:r>
          </w:p>
          <w:p w:rsidR="00B565C5" w:rsidRDefault="00B565C5" w:rsidP="00B565C5">
            <w:pPr>
              <w:pStyle w:val="a4"/>
              <w:snapToGrid w:val="0"/>
              <w:spacing w:line="360" w:lineRule="exact"/>
              <w:ind w:leftChars="0" w:left="0" w:rightChars="50" w:right="120"/>
              <w:jc w:val="both"/>
              <w:rPr>
                <w:rFonts w:ascii="標楷體" w:eastAsia="標楷體" w:hAnsi="標楷體"/>
                <w:szCs w:val="24"/>
                <w:bdr w:val="single" w:sz="4" w:space="0" w:color="auto"/>
              </w:rPr>
            </w:pPr>
            <w:r>
              <w:rPr>
                <w:rFonts w:ascii="標楷體" w:eastAsia="標楷體" w:hAnsi="標楷體" w:hint="eastAsia"/>
                <w:szCs w:val="24"/>
                <w:bdr w:val="single" w:sz="4" w:space="0" w:color="auto"/>
              </w:rPr>
              <w:t>共同學習歷程調整（</w:t>
            </w:r>
            <w:r w:rsidRPr="00A94CDD">
              <w:rPr>
                <w:rFonts w:ascii="標楷體" w:eastAsia="標楷體" w:hAnsi="標楷體" w:hint="eastAsia"/>
                <w:szCs w:val="24"/>
                <w:bdr w:val="single" w:sz="4" w:space="0" w:color="auto"/>
              </w:rPr>
              <w:t>社會</w:t>
            </w:r>
            <w:r>
              <w:rPr>
                <w:rFonts w:ascii="新細明體" w:hAnsi="新細明體" w:hint="eastAsia"/>
                <w:szCs w:val="24"/>
                <w:bdr w:val="single" w:sz="4" w:space="0" w:color="auto"/>
              </w:rPr>
              <w:t>、</w:t>
            </w:r>
            <w:r w:rsidRPr="00A94CDD">
              <w:rPr>
                <w:rFonts w:ascii="標楷體" w:eastAsia="標楷體" w:hAnsi="標楷體" w:hint="eastAsia"/>
                <w:szCs w:val="24"/>
                <w:bdr w:val="single" w:sz="4" w:space="0" w:color="auto"/>
              </w:rPr>
              <w:t>健康與體育</w:t>
            </w:r>
            <w:r>
              <w:rPr>
                <w:rFonts w:ascii="新細明體" w:hAnsi="新細明體" w:hint="eastAsia"/>
                <w:szCs w:val="24"/>
                <w:bdr w:val="single" w:sz="4" w:space="0" w:color="auto"/>
              </w:rPr>
              <w:t>、</w:t>
            </w:r>
            <w:r w:rsidRPr="000850ED">
              <w:rPr>
                <w:rFonts w:ascii="標楷體" w:eastAsia="標楷體" w:hAnsi="標楷體" w:hint="eastAsia"/>
                <w:szCs w:val="24"/>
                <w:bdr w:val="single" w:sz="4" w:space="0" w:color="auto"/>
              </w:rPr>
              <w:t>自然</w:t>
            </w:r>
            <w:r>
              <w:rPr>
                <w:rFonts w:ascii="新細明體" w:hAnsi="新細明體" w:hint="eastAsia"/>
                <w:szCs w:val="24"/>
                <w:bdr w:val="single" w:sz="4" w:space="0" w:color="auto"/>
              </w:rPr>
              <w:t>、</w:t>
            </w:r>
            <w:r>
              <w:rPr>
                <w:rFonts w:ascii="標楷體" w:eastAsia="標楷體" w:hAnsi="標楷體" w:hint="eastAsia"/>
                <w:szCs w:val="24"/>
                <w:bdr w:val="single" w:sz="4" w:space="0" w:color="auto"/>
              </w:rPr>
              <w:t>藝術</w:t>
            </w:r>
            <w:r>
              <w:rPr>
                <w:rFonts w:ascii="新細明體" w:hAnsi="新細明體" w:hint="eastAsia"/>
                <w:szCs w:val="24"/>
                <w:bdr w:val="single" w:sz="4" w:space="0" w:color="auto"/>
              </w:rPr>
              <w:t>、</w:t>
            </w:r>
            <w:r w:rsidRPr="00937DBA">
              <w:rPr>
                <w:rFonts w:ascii="標楷體" w:eastAsia="標楷體" w:hAnsi="標楷體" w:hint="eastAsia"/>
                <w:szCs w:val="24"/>
                <w:bdr w:val="single" w:sz="4" w:space="0" w:color="auto"/>
              </w:rPr>
              <w:t>科技</w:t>
            </w:r>
            <w:r>
              <w:rPr>
                <w:rFonts w:ascii="新細明體" w:hAnsi="新細明體" w:hint="eastAsia"/>
                <w:szCs w:val="24"/>
                <w:bdr w:val="single" w:sz="4" w:space="0" w:color="auto"/>
              </w:rPr>
              <w:t>、</w:t>
            </w:r>
            <w:r w:rsidRPr="007146E2">
              <w:rPr>
                <w:rFonts w:ascii="標楷體" w:eastAsia="標楷體" w:hAnsi="標楷體" w:hint="eastAsia"/>
                <w:szCs w:val="24"/>
                <w:bdr w:val="single" w:sz="4" w:space="0" w:color="auto"/>
              </w:rPr>
              <w:t>綜合活動</w:t>
            </w:r>
            <w:r>
              <w:rPr>
                <w:rFonts w:ascii="標楷體" w:eastAsia="標楷體" w:hAnsi="標楷體" w:hint="eastAsia"/>
                <w:szCs w:val="24"/>
                <w:bdr w:val="single" w:sz="4" w:space="0" w:color="auto"/>
              </w:rPr>
              <w:t>）</w:t>
            </w:r>
          </w:p>
          <w:p w:rsidR="00B565C5" w:rsidRPr="00B565C5" w:rsidRDefault="00B565C5" w:rsidP="00B565C5">
            <w:pPr>
              <w:pStyle w:val="a4"/>
              <w:numPr>
                <w:ilvl w:val="0"/>
                <w:numId w:val="39"/>
              </w:numPr>
              <w:snapToGrid w:val="0"/>
              <w:spacing w:line="360" w:lineRule="exact"/>
              <w:ind w:leftChars="0" w:rightChars="50" w:right="120"/>
              <w:jc w:val="both"/>
              <w:rPr>
                <w:rFonts w:ascii="標楷體" w:eastAsia="標楷體" w:hAnsi="標楷體"/>
                <w:szCs w:val="24"/>
                <w:bdr w:val="single" w:sz="4" w:space="0" w:color="auto"/>
              </w:rPr>
            </w:pPr>
            <w:r w:rsidRPr="00027636">
              <w:rPr>
                <w:rFonts w:ascii="Times New Roman" w:eastAsia="標楷體" w:hint="eastAsia"/>
              </w:rPr>
              <w:t>動靜交替的課程模式</w:t>
            </w:r>
            <w:r w:rsidRPr="00027636">
              <w:rPr>
                <w:rFonts w:ascii="標楷體" w:eastAsia="標楷體" w:hAnsi="標楷體" w:hint="eastAsia"/>
              </w:rPr>
              <w:t>，</w:t>
            </w:r>
            <w:r w:rsidRPr="00027636">
              <w:rPr>
                <w:rFonts w:ascii="Times New Roman" w:eastAsia="標楷體" w:hint="eastAsia"/>
              </w:rPr>
              <w:t>切成</w:t>
            </w:r>
            <w:r w:rsidRPr="00027636">
              <w:rPr>
                <w:rFonts w:ascii="Times New Roman" w:eastAsia="標楷體" w:hint="eastAsia"/>
              </w:rPr>
              <w:t>3</w:t>
            </w:r>
            <w:r w:rsidRPr="00027636">
              <w:rPr>
                <w:rFonts w:ascii="Times New Roman" w:eastAsia="標楷體" w:hint="eastAsia"/>
              </w:rPr>
              <w:t>部分</w:t>
            </w:r>
            <w:r w:rsidRPr="00027636">
              <w:rPr>
                <w:rFonts w:ascii="Times New Roman" w:eastAsia="標楷體" w:hint="eastAsia"/>
              </w:rPr>
              <w:t>15</w:t>
            </w:r>
            <w:r w:rsidRPr="00027636">
              <w:rPr>
                <w:rFonts w:ascii="Times New Roman" w:eastAsia="標楷體" w:hint="eastAsia"/>
              </w:rPr>
              <w:t>分鐘模式</w:t>
            </w:r>
            <w:r w:rsidRPr="00027636">
              <w:rPr>
                <w:rFonts w:ascii="標楷體" w:eastAsia="標楷體" w:hAnsi="標楷體" w:hint="eastAsia"/>
              </w:rPr>
              <w:t>。</w:t>
            </w:r>
          </w:p>
          <w:p w:rsidR="00B565C5" w:rsidRPr="00B565C5" w:rsidRDefault="00B565C5" w:rsidP="00B565C5">
            <w:pPr>
              <w:pStyle w:val="a4"/>
              <w:numPr>
                <w:ilvl w:val="0"/>
                <w:numId w:val="39"/>
              </w:numPr>
              <w:snapToGrid w:val="0"/>
              <w:spacing w:line="360" w:lineRule="exact"/>
              <w:ind w:leftChars="0" w:rightChars="50" w:right="120"/>
              <w:jc w:val="both"/>
              <w:rPr>
                <w:rFonts w:ascii="標楷體" w:eastAsia="標楷體" w:hAnsi="標楷體"/>
                <w:szCs w:val="24"/>
                <w:bdr w:val="single" w:sz="4" w:space="0" w:color="auto"/>
              </w:rPr>
            </w:pPr>
            <w:r>
              <w:rPr>
                <w:rFonts w:ascii="標楷體" w:eastAsia="標楷體" w:hAnsi="標楷體" w:hint="eastAsia"/>
              </w:rPr>
              <w:t>具體化呈現</w:t>
            </w:r>
            <w:r w:rsidR="00A1758C">
              <w:rPr>
                <w:rFonts w:ascii="新細明體" w:hAnsi="新細明體" w:hint="eastAsia"/>
              </w:rPr>
              <w:t>、</w:t>
            </w:r>
            <w:r w:rsidR="00A1758C">
              <w:rPr>
                <w:rFonts w:ascii="標楷體" w:eastAsia="標楷體" w:hAnsi="標楷體" w:hint="eastAsia"/>
              </w:rPr>
              <w:t>視覺提示</w:t>
            </w:r>
            <w:r>
              <w:rPr>
                <w:rFonts w:ascii="標楷體" w:eastAsia="標楷體" w:hAnsi="標楷體" w:hint="eastAsia"/>
              </w:rPr>
              <w:t>，連結生活經驗</w:t>
            </w:r>
            <w:r w:rsidR="00A32260">
              <w:rPr>
                <w:rFonts w:ascii="標楷體" w:eastAsia="標楷體" w:hAnsi="標楷體" w:hint="eastAsia"/>
              </w:rPr>
              <w:t>與</w:t>
            </w:r>
            <w:r w:rsidR="00A32260" w:rsidRPr="00A32260">
              <w:rPr>
                <w:rFonts w:ascii="標楷體" w:eastAsia="標楷體" w:hAnsi="標楷體" w:hint="eastAsia"/>
              </w:rPr>
              <w:t>校外教學</w:t>
            </w:r>
            <w:r w:rsidR="00A32260">
              <w:rPr>
                <w:rFonts w:ascii="標楷體" w:eastAsia="標楷體" w:hAnsi="標楷體" w:hint="eastAsia"/>
              </w:rPr>
              <w:t>經歷</w:t>
            </w:r>
            <w:r>
              <w:rPr>
                <w:rFonts w:ascii="標楷體" w:eastAsia="標楷體" w:hAnsi="標楷體" w:hint="eastAsia"/>
              </w:rPr>
              <w:t>。</w:t>
            </w:r>
          </w:p>
          <w:p w:rsidR="00B565C5" w:rsidRPr="00A32260" w:rsidRDefault="00B565C5" w:rsidP="00B565C5">
            <w:pPr>
              <w:pStyle w:val="a4"/>
              <w:numPr>
                <w:ilvl w:val="0"/>
                <w:numId w:val="39"/>
              </w:numPr>
              <w:snapToGrid w:val="0"/>
              <w:spacing w:line="360" w:lineRule="exact"/>
              <w:ind w:leftChars="0" w:rightChars="50" w:right="120"/>
              <w:jc w:val="both"/>
              <w:rPr>
                <w:rFonts w:ascii="標楷體" w:eastAsia="標楷體" w:hAnsi="標楷體"/>
                <w:szCs w:val="24"/>
                <w:bdr w:val="single" w:sz="4" w:space="0" w:color="auto"/>
              </w:rPr>
            </w:pPr>
            <w:r w:rsidRPr="00B565C5">
              <w:rPr>
                <w:rFonts w:ascii="標楷體" w:eastAsia="標楷體" w:hAnsi="標楷體" w:hint="eastAsia"/>
              </w:rPr>
              <w:t>工作分析：步驟化</w:t>
            </w:r>
            <w:r>
              <w:rPr>
                <w:rFonts w:ascii="標楷體" w:eastAsia="標楷體" w:hAnsi="標楷體" w:hint="eastAsia"/>
              </w:rPr>
              <w:t>與</w:t>
            </w:r>
            <w:proofErr w:type="gramStart"/>
            <w:r>
              <w:rPr>
                <w:rFonts w:ascii="標楷體" w:eastAsia="標楷體" w:hAnsi="標楷體" w:hint="eastAsia"/>
              </w:rPr>
              <w:t>結構性</w:t>
            </w:r>
            <w:r w:rsidR="00A32260">
              <w:rPr>
                <w:rFonts w:ascii="標楷體" w:eastAsia="標楷體" w:hAnsi="標楷體" w:hint="eastAsia"/>
              </w:rPr>
              <w:t>分項</w:t>
            </w:r>
            <w:proofErr w:type="gramEnd"/>
            <w:r w:rsidR="00A32260">
              <w:rPr>
                <w:rFonts w:ascii="標楷體" w:eastAsia="標楷體" w:hAnsi="標楷體" w:hint="eastAsia"/>
              </w:rPr>
              <w:t>呈現，小範圍提供成功經驗的機會。</w:t>
            </w:r>
          </w:p>
          <w:p w:rsidR="00A32260" w:rsidRPr="00A1758C" w:rsidRDefault="00A1758C" w:rsidP="00A32260">
            <w:pPr>
              <w:pStyle w:val="a4"/>
              <w:numPr>
                <w:ilvl w:val="0"/>
                <w:numId w:val="39"/>
              </w:numPr>
              <w:snapToGrid w:val="0"/>
              <w:spacing w:line="360" w:lineRule="exact"/>
              <w:ind w:leftChars="0" w:rightChars="50" w:right="120"/>
              <w:jc w:val="both"/>
              <w:rPr>
                <w:rFonts w:ascii="標楷體" w:eastAsia="標楷體" w:hAnsi="標楷體" w:hint="eastAsia"/>
                <w:szCs w:val="24"/>
                <w:bdr w:val="single" w:sz="4" w:space="0" w:color="auto"/>
              </w:rPr>
            </w:pPr>
            <w:r>
              <w:rPr>
                <w:rFonts w:ascii="標楷體" w:eastAsia="標楷體" w:hAnsi="標楷體" w:hint="eastAsia"/>
                <w:szCs w:val="24"/>
              </w:rPr>
              <w:t>實際操作</w:t>
            </w:r>
            <w:r>
              <w:rPr>
                <w:rFonts w:ascii="新細明體" w:hAnsi="新細明體" w:hint="eastAsia"/>
                <w:szCs w:val="24"/>
              </w:rPr>
              <w:t>，</w:t>
            </w:r>
            <w:r w:rsidR="00A61B70" w:rsidRPr="00A32260">
              <w:rPr>
                <w:rFonts w:ascii="標楷體" w:eastAsia="標楷體" w:hAnsi="標楷體" w:hint="eastAsia"/>
                <w:szCs w:val="24"/>
              </w:rPr>
              <w:t>結合</w:t>
            </w:r>
            <w:r w:rsidR="00985FF2">
              <w:rPr>
                <w:rFonts w:ascii="標楷體" w:eastAsia="標楷體" w:hAnsi="標楷體" w:hint="eastAsia"/>
                <w:szCs w:val="24"/>
              </w:rPr>
              <w:t>自我</w:t>
            </w:r>
            <w:r w:rsidR="00A61B70" w:rsidRPr="00A32260">
              <w:rPr>
                <w:rFonts w:ascii="標楷體" w:eastAsia="標楷體" w:hAnsi="標楷體" w:hint="eastAsia"/>
                <w:szCs w:val="24"/>
              </w:rPr>
              <w:t>檢核表，</w:t>
            </w:r>
            <w:r>
              <w:rPr>
                <w:rFonts w:ascii="標楷體" w:eastAsia="標楷體" w:hAnsi="標楷體" w:hint="eastAsia"/>
                <w:szCs w:val="24"/>
              </w:rPr>
              <w:t>激勵學習</w:t>
            </w:r>
            <w:r w:rsidR="00985FF2">
              <w:rPr>
                <w:rFonts w:ascii="標楷體" w:eastAsia="標楷體" w:hAnsi="標楷體" w:hint="eastAsia"/>
                <w:szCs w:val="24"/>
              </w:rPr>
              <w:t>動機</w:t>
            </w:r>
            <w:r w:rsidR="00A61B70" w:rsidRPr="00A32260">
              <w:rPr>
                <w:rFonts w:ascii="標楷體" w:eastAsia="標楷體" w:hAnsi="標楷體" w:hint="eastAsia"/>
                <w:szCs w:val="24"/>
              </w:rPr>
              <w:t>。</w:t>
            </w:r>
          </w:p>
          <w:p w:rsidR="00A1758C" w:rsidRPr="00A1758C" w:rsidRDefault="00A1758C" w:rsidP="00A1758C">
            <w:pPr>
              <w:pStyle w:val="a4"/>
              <w:numPr>
                <w:ilvl w:val="0"/>
                <w:numId w:val="39"/>
              </w:numPr>
              <w:snapToGrid w:val="0"/>
              <w:spacing w:line="360" w:lineRule="exact"/>
              <w:ind w:leftChars="0" w:rightChars="50" w:right="120"/>
              <w:jc w:val="both"/>
              <w:rPr>
                <w:rFonts w:ascii="標楷體" w:eastAsia="標楷體" w:hAnsi="標楷體" w:hint="eastAsia"/>
                <w:szCs w:val="24"/>
                <w:bdr w:val="single" w:sz="4" w:space="0" w:color="auto"/>
              </w:rPr>
            </w:pPr>
            <w:r w:rsidRPr="00A1758C">
              <w:rPr>
                <w:rFonts w:ascii="標楷體" w:eastAsia="標楷體" w:hAnsi="標楷體" w:hint="eastAsia"/>
                <w:szCs w:val="24"/>
              </w:rPr>
              <w:t>相關</w:t>
            </w:r>
            <w:r w:rsidR="00CD4304">
              <w:rPr>
                <w:rFonts w:ascii="標楷體" w:eastAsia="標楷體" w:hAnsi="標楷體" w:hint="eastAsia"/>
                <w:szCs w:val="24"/>
              </w:rPr>
              <w:t>新聞</w:t>
            </w:r>
            <w:r w:rsidRPr="00A1758C">
              <w:rPr>
                <w:rFonts w:ascii="標楷體" w:eastAsia="標楷體" w:hAnsi="標楷體" w:hint="eastAsia"/>
                <w:szCs w:val="24"/>
              </w:rPr>
              <w:t>議題</w:t>
            </w:r>
            <w:r w:rsidR="00CD4304">
              <w:rPr>
                <w:rFonts w:ascii="標楷體" w:eastAsia="標楷體" w:hAnsi="標楷體" w:hint="eastAsia"/>
                <w:szCs w:val="24"/>
              </w:rPr>
              <w:t>討論</w:t>
            </w:r>
            <w:r w:rsidRPr="00A1758C">
              <w:rPr>
                <w:rFonts w:ascii="新細明體" w:hAnsi="新細明體" w:hint="eastAsia"/>
                <w:szCs w:val="24"/>
              </w:rPr>
              <w:t>，</w:t>
            </w:r>
            <w:r w:rsidR="00CD4304" w:rsidRPr="00A1758C">
              <w:rPr>
                <w:rFonts w:ascii="標楷體" w:eastAsia="標楷體" w:hAnsi="標楷體" w:hint="eastAsia"/>
                <w:szCs w:val="24"/>
              </w:rPr>
              <w:t>拓展</w:t>
            </w:r>
            <w:r w:rsidRPr="00A1758C">
              <w:rPr>
                <w:rFonts w:ascii="標楷體" w:eastAsia="標楷體" w:hAnsi="標楷體" w:hint="eastAsia"/>
                <w:szCs w:val="24"/>
              </w:rPr>
              <w:t>自我焦點</w:t>
            </w:r>
            <w:r w:rsidR="00CD4304">
              <w:rPr>
                <w:rFonts w:ascii="標楷體" w:eastAsia="標楷體" w:hAnsi="標楷體" w:hint="eastAsia"/>
                <w:szCs w:val="24"/>
              </w:rPr>
              <w:t>廣度</w:t>
            </w:r>
            <w:r w:rsidRPr="00A1758C">
              <w:rPr>
                <w:rFonts w:ascii="標楷體" w:eastAsia="標楷體" w:hAnsi="標楷體" w:hint="eastAsia"/>
                <w:szCs w:val="24"/>
              </w:rPr>
              <w:t>。</w:t>
            </w:r>
          </w:p>
          <w:p w:rsidR="00FB472E" w:rsidRPr="00FB472E" w:rsidRDefault="00FB472E" w:rsidP="00FB472E">
            <w:pPr>
              <w:pStyle w:val="a4"/>
              <w:snapToGrid w:val="0"/>
              <w:spacing w:line="360" w:lineRule="exact"/>
              <w:ind w:leftChars="0" w:left="0" w:rightChars="50" w:right="120"/>
              <w:jc w:val="both"/>
              <w:rPr>
                <w:rFonts w:ascii="標楷體" w:eastAsia="標楷體" w:hAnsi="標楷體"/>
                <w:szCs w:val="24"/>
                <w:bdr w:val="single" w:sz="4" w:space="0" w:color="auto"/>
              </w:rPr>
            </w:pPr>
            <w:r w:rsidRPr="00FB472E">
              <w:rPr>
                <w:rFonts w:ascii="標楷體" w:eastAsia="標楷體" w:hAnsi="標楷體" w:hint="eastAsia"/>
                <w:szCs w:val="24"/>
                <w:bdr w:val="single" w:sz="4" w:space="0" w:color="auto"/>
              </w:rPr>
              <w:lastRenderedPageBreak/>
              <w:t>特殊需求領域</w:t>
            </w:r>
            <w:r w:rsidRPr="00FB472E">
              <w:rPr>
                <w:rFonts w:ascii="標楷體" w:eastAsia="標楷體" w:hAnsi="標楷體"/>
                <w:szCs w:val="24"/>
                <w:bdr w:val="single" w:sz="4" w:space="0" w:color="auto"/>
              </w:rPr>
              <w:t>（</w:t>
            </w:r>
            <w:r w:rsidRPr="00FB472E">
              <w:rPr>
                <w:rFonts w:ascii="標楷體" w:eastAsia="標楷體" w:hAnsi="標楷體" w:hint="eastAsia"/>
                <w:szCs w:val="24"/>
                <w:bdr w:val="single" w:sz="4" w:space="0" w:color="auto"/>
              </w:rPr>
              <w:t>社會技巧</w:t>
            </w:r>
            <w:r w:rsidRPr="00FB472E">
              <w:rPr>
                <w:rFonts w:ascii="標楷體" w:eastAsia="標楷體" w:hAnsi="標楷體"/>
                <w:szCs w:val="24"/>
                <w:bdr w:val="single" w:sz="4" w:space="0" w:color="auto"/>
              </w:rPr>
              <w:t>）</w:t>
            </w:r>
          </w:p>
          <w:p w:rsidR="00FB472E" w:rsidRDefault="00FB472E" w:rsidP="00A32260">
            <w:pPr>
              <w:pStyle w:val="Default"/>
              <w:numPr>
                <w:ilvl w:val="0"/>
                <w:numId w:val="40"/>
              </w:numPr>
              <w:snapToGrid w:val="0"/>
              <w:spacing w:line="360" w:lineRule="exact"/>
              <w:jc w:val="both"/>
              <w:rPr>
                <w:rFonts w:hAnsi="標楷體"/>
                <w:color w:val="auto"/>
              </w:rPr>
            </w:pPr>
            <w:r w:rsidRPr="00FB472E">
              <w:rPr>
                <w:rFonts w:hAnsi="標楷體" w:hint="eastAsia"/>
                <w:color w:val="auto"/>
              </w:rPr>
              <w:t>社會故事、影片：依據情境進行討論與思考，演練後自我檢核。</w:t>
            </w:r>
          </w:p>
          <w:p w:rsidR="00FB472E" w:rsidRPr="00A32260" w:rsidRDefault="00FB472E" w:rsidP="00A32260">
            <w:pPr>
              <w:pStyle w:val="Default"/>
              <w:numPr>
                <w:ilvl w:val="0"/>
                <w:numId w:val="40"/>
              </w:numPr>
              <w:snapToGrid w:val="0"/>
              <w:spacing w:line="360" w:lineRule="exact"/>
              <w:jc w:val="both"/>
              <w:rPr>
                <w:rFonts w:hAnsi="標楷體"/>
                <w:color w:val="auto"/>
              </w:rPr>
            </w:pPr>
            <w:proofErr w:type="gramStart"/>
            <w:r w:rsidRPr="00A32260">
              <w:rPr>
                <w:rFonts w:hint="eastAsia"/>
                <w:color w:val="auto"/>
              </w:rPr>
              <w:t>桌遊媒介</w:t>
            </w:r>
            <w:proofErr w:type="gramEnd"/>
            <w:r w:rsidRPr="00A32260">
              <w:rPr>
                <w:rFonts w:hint="eastAsia"/>
                <w:color w:val="auto"/>
              </w:rPr>
              <w:t>：</w:t>
            </w:r>
            <w:proofErr w:type="gramStart"/>
            <w:r w:rsidRPr="00A32260">
              <w:rPr>
                <w:rFonts w:hint="eastAsia"/>
                <w:color w:val="auto"/>
              </w:rPr>
              <w:t>利用桌遊學習</w:t>
            </w:r>
            <w:proofErr w:type="gramEnd"/>
            <w:r w:rsidRPr="00A32260">
              <w:rPr>
                <w:rFonts w:hint="eastAsia"/>
                <w:color w:val="auto"/>
              </w:rPr>
              <w:t>共同從事活動中，面對衝突或不喜歡的情境該如何應對的「處人」等技巧。</w:t>
            </w:r>
          </w:p>
        </w:tc>
      </w:tr>
      <w:tr w:rsidR="00EF204E" w:rsidRPr="00430670" w:rsidTr="00682129">
        <w:tc>
          <w:tcPr>
            <w:tcW w:w="990" w:type="dxa"/>
            <w:gridSpan w:val="2"/>
            <w:shd w:val="clear" w:color="auto" w:fill="auto"/>
            <w:vAlign w:val="center"/>
          </w:tcPr>
          <w:p w:rsidR="00A32260" w:rsidRDefault="0019417F" w:rsidP="00430670">
            <w:pPr>
              <w:jc w:val="center"/>
              <w:rPr>
                <w:rFonts w:ascii="標楷體" w:eastAsia="標楷體" w:hAnsi="標楷體"/>
                <w:szCs w:val="24"/>
              </w:rPr>
            </w:pPr>
            <w:r w:rsidRPr="00430670">
              <w:rPr>
                <w:rFonts w:ascii="標楷體" w:eastAsia="標楷體" w:hAnsi="標楷體" w:hint="eastAsia"/>
                <w:szCs w:val="24"/>
              </w:rPr>
              <w:lastRenderedPageBreak/>
              <w:t>學習</w:t>
            </w:r>
          </w:p>
          <w:p w:rsidR="00EF204E" w:rsidRPr="00430670" w:rsidRDefault="0019417F" w:rsidP="00430670">
            <w:pPr>
              <w:jc w:val="center"/>
              <w:rPr>
                <w:rFonts w:ascii="標楷體" w:eastAsia="標楷體" w:hAnsi="標楷體"/>
                <w:szCs w:val="24"/>
              </w:rPr>
            </w:pPr>
            <w:r w:rsidRPr="00430670">
              <w:rPr>
                <w:rFonts w:ascii="標楷體" w:eastAsia="標楷體" w:hAnsi="標楷體" w:hint="eastAsia"/>
                <w:szCs w:val="24"/>
              </w:rPr>
              <w:t>環境</w:t>
            </w:r>
          </w:p>
        </w:tc>
        <w:tc>
          <w:tcPr>
            <w:tcW w:w="8616" w:type="dxa"/>
            <w:shd w:val="clear" w:color="auto" w:fill="auto"/>
          </w:tcPr>
          <w:p w:rsidR="005A5F01" w:rsidRPr="00430670" w:rsidRDefault="005A5F01" w:rsidP="00430670">
            <w:pPr>
              <w:snapToGrid w:val="0"/>
              <w:jc w:val="both"/>
              <w:rPr>
                <w:rFonts w:ascii="標楷體" w:eastAsia="標楷體" w:hAnsi="標楷體"/>
                <w:sz w:val="16"/>
                <w:szCs w:val="16"/>
                <w:shd w:val="pct15" w:color="auto" w:fill="FFFFFF"/>
              </w:rPr>
            </w:pPr>
            <w:r w:rsidRPr="00430670">
              <w:rPr>
                <w:rFonts w:ascii="標楷體" w:eastAsia="標楷體" w:hAnsi="標楷體" w:hint="eastAsia"/>
                <w:sz w:val="16"/>
                <w:szCs w:val="16"/>
                <w:shd w:val="pct15" w:color="auto" w:fill="FFFFFF"/>
              </w:rPr>
              <w:t>有助於學習之物理、社會、心理等環境之調整【校園、教學(實習)環境、設施、輔具、座位安排、教師及同儕協助】</w:t>
            </w:r>
          </w:p>
          <w:p w:rsidR="00EF204E" w:rsidRPr="00A32260" w:rsidRDefault="00A32260" w:rsidP="00A32260">
            <w:pPr>
              <w:snapToGrid w:val="0"/>
              <w:spacing w:line="400" w:lineRule="exact"/>
              <w:jc w:val="both"/>
            </w:pPr>
            <w:r>
              <w:rPr>
                <w:rFonts w:ascii="標楷體" w:eastAsia="標楷體" w:hAnsi="標楷體" w:hint="eastAsia"/>
                <w:szCs w:val="24"/>
              </w:rPr>
              <w:t>無</w:t>
            </w:r>
            <w:r w:rsidR="00A1758C">
              <w:rPr>
                <w:rFonts w:ascii="標楷體" w:eastAsia="標楷體" w:hAnsi="標楷體" w:hint="eastAsia"/>
                <w:szCs w:val="24"/>
              </w:rPr>
              <w:t>需</w:t>
            </w:r>
            <w:r>
              <w:rPr>
                <w:rFonts w:ascii="標楷體" w:eastAsia="標楷體" w:hAnsi="標楷體" w:hint="eastAsia"/>
                <w:szCs w:val="24"/>
              </w:rPr>
              <w:t>調整</w:t>
            </w:r>
            <w:r w:rsidR="00107C70" w:rsidRPr="005B088C">
              <w:t xml:space="preserve"> </w:t>
            </w:r>
          </w:p>
        </w:tc>
      </w:tr>
      <w:tr w:rsidR="00EF204E" w:rsidRPr="00430670" w:rsidTr="00682129">
        <w:tc>
          <w:tcPr>
            <w:tcW w:w="990" w:type="dxa"/>
            <w:gridSpan w:val="2"/>
            <w:shd w:val="clear" w:color="auto" w:fill="auto"/>
            <w:vAlign w:val="center"/>
          </w:tcPr>
          <w:p w:rsidR="00A32260" w:rsidRDefault="0019417F" w:rsidP="00430670">
            <w:pPr>
              <w:jc w:val="center"/>
              <w:rPr>
                <w:rFonts w:ascii="標楷體" w:eastAsia="標楷體" w:hAnsi="標楷體"/>
                <w:szCs w:val="24"/>
              </w:rPr>
            </w:pPr>
            <w:r w:rsidRPr="00430670">
              <w:rPr>
                <w:rFonts w:ascii="標楷體" w:eastAsia="標楷體" w:hAnsi="標楷體" w:hint="eastAsia"/>
                <w:szCs w:val="24"/>
              </w:rPr>
              <w:t>學習</w:t>
            </w:r>
          </w:p>
          <w:p w:rsidR="00EF204E" w:rsidRPr="00430670" w:rsidRDefault="0019417F" w:rsidP="00430670">
            <w:pPr>
              <w:jc w:val="center"/>
              <w:rPr>
                <w:rFonts w:ascii="標楷體" w:eastAsia="標楷體" w:hAnsi="標楷體"/>
                <w:szCs w:val="24"/>
              </w:rPr>
            </w:pPr>
            <w:r w:rsidRPr="00430670">
              <w:rPr>
                <w:rFonts w:ascii="標楷體" w:eastAsia="標楷體" w:hAnsi="標楷體" w:hint="eastAsia"/>
                <w:szCs w:val="24"/>
              </w:rPr>
              <w:t>評量</w:t>
            </w:r>
          </w:p>
        </w:tc>
        <w:tc>
          <w:tcPr>
            <w:tcW w:w="8616" w:type="dxa"/>
            <w:shd w:val="clear" w:color="auto" w:fill="auto"/>
          </w:tcPr>
          <w:p w:rsidR="005A5F01" w:rsidRPr="00430670" w:rsidRDefault="005A5F01" w:rsidP="00430670">
            <w:pPr>
              <w:snapToGrid w:val="0"/>
              <w:jc w:val="both"/>
              <w:rPr>
                <w:rFonts w:ascii="Times New Roman" w:eastAsia="標楷體" w:hAnsi="Times New Roman"/>
                <w:sz w:val="16"/>
                <w:szCs w:val="16"/>
                <w:shd w:val="pct15" w:color="auto" w:fill="FFFFFF"/>
              </w:rPr>
            </w:pPr>
            <w:r w:rsidRPr="00430670">
              <w:rPr>
                <w:rFonts w:ascii="Times New Roman" w:eastAsia="標楷體" w:hAnsi="Times New Roman" w:hint="eastAsia"/>
                <w:sz w:val="16"/>
                <w:szCs w:val="16"/>
                <w:shd w:val="pct15" w:color="auto" w:fill="FFFFFF"/>
              </w:rPr>
              <w:t>適合學生學習特性之評量</w:t>
            </w:r>
            <w:r w:rsidRPr="00430670">
              <w:rPr>
                <w:rFonts w:ascii="Times New Roman" w:eastAsia="標楷體" w:hAnsi="Times New Roman" w:hint="eastAsia"/>
                <w:sz w:val="16"/>
                <w:szCs w:val="16"/>
                <w:shd w:val="pct15" w:color="auto" w:fill="FFFFFF"/>
              </w:rPr>
              <w:t xml:space="preserve"> (</w:t>
            </w:r>
            <w:r w:rsidRPr="00430670">
              <w:rPr>
                <w:rFonts w:ascii="Times New Roman" w:eastAsia="標楷體" w:hAnsi="Times New Roman" w:hint="eastAsia"/>
                <w:sz w:val="16"/>
                <w:szCs w:val="16"/>
                <w:shd w:val="pct15" w:color="auto" w:fill="FFFFFF"/>
              </w:rPr>
              <w:t>如評量標準、評量方式、評量內容、時間調整、評量地點、提供相關輔具或必要提示、作業等</w:t>
            </w:r>
            <w:r w:rsidRPr="00430670">
              <w:rPr>
                <w:rFonts w:ascii="Times New Roman" w:eastAsia="標楷體" w:hAnsi="Times New Roman" w:hint="eastAsia"/>
                <w:sz w:val="16"/>
                <w:szCs w:val="16"/>
                <w:shd w:val="pct15" w:color="auto" w:fill="FFFFFF"/>
              </w:rPr>
              <w:t>)</w:t>
            </w:r>
          </w:p>
          <w:p w:rsidR="00A32260" w:rsidRDefault="00A32260" w:rsidP="00A32260">
            <w:pPr>
              <w:rPr>
                <w:rFonts w:ascii="標楷體" w:eastAsia="標楷體" w:hAnsi="標楷體"/>
              </w:rPr>
            </w:pPr>
            <w:r>
              <w:rPr>
                <w:rFonts w:ascii="標楷體" w:eastAsia="標楷體" w:hAnsi="標楷體" w:hint="eastAsia"/>
              </w:rPr>
              <w:t>評量內容</w:t>
            </w:r>
            <w:r w:rsidR="00ED2F23">
              <w:rPr>
                <w:rFonts w:ascii="新細明體" w:hAnsi="新細明體" w:hint="eastAsia"/>
              </w:rPr>
              <w:t>：</w:t>
            </w:r>
            <w:r>
              <w:rPr>
                <w:rFonts w:ascii="標楷體" w:eastAsia="標楷體" w:hAnsi="標楷體" w:hint="eastAsia"/>
              </w:rPr>
              <w:t>提供特教班</w:t>
            </w:r>
            <w:r w:rsidRPr="00430670">
              <w:rPr>
                <w:rFonts w:ascii="標楷體" w:eastAsia="標楷體" w:hAnsi="標楷體" w:hint="eastAsia"/>
              </w:rPr>
              <w:t>課程調整作課程本位評量</w:t>
            </w:r>
            <w:r>
              <w:rPr>
                <w:rFonts w:ascii="標楷體" w:eastAsia="標楷體" w:hAnsi="標楷體" w:hint="eastAsia"/>
              </w:rPr>
              <w:t>。</w:t>
            </w:r>
          </w:p>
          <w:p w:rsidR="00107C70" w:rsidRPr="00430670" w:rsidRDefault="00A32260" w:rsidP="00A32260">
            <w:pPr>
              <w:rPr>
                <w:rFonts w:ascii="標楷體" w:eastAsia="標楷體" w:hAnsi="標楷體"/>
              </w:rPr>
            </w:pPr>
            <w:r>
              <w:rPr>
                <w:rFonts w:ascii="標楷體" w:eastAsia="標楷體" w:hAnsi="標楷體" w:hint="eastAsia"/>
              </w:rPr>
              <w:t>評量方式：</w:t>
            </w:r>
            <w:r w:rsidR="00691598" w:rsidRPr="00691598">
              <w:rPr>
                <w:rFonts w:ascii="標楷體" w:eastAsia="標楷體" w:hAnsi="標楷體" w:hint="eastAsia"/>
                <w:color w:val="FF0000"/>
              </w:rPr>
              <w:t>因為</w:t>
            </w:r>
            <w:r>
              <w:rPr>
                <w:rFonts w:ascii="標楷體" w:eastAsia="標楷體" w:hAnsi="標楷體" w:hint="eastAsia"/>
                <w:color w:val="FF0000"/>
              </w:rPr>
              <w:t>獨立</w:t>
            </w:r>
            <w:r w:rsidR="00691598" w:rsidRPr="00691598">
              <w:rPr>
                <w:rFonts w:ascii="標楷體" w:eastAsia="標楷體" w:hAnsi="標楷體" w:hint="eastAsia"/>
                <w:color w:val="FF0000"/>
              </w:rPr>
              <w:t>書寫</w:t>
            </w:r>
            <w:r>
              <w:rPr>
                <w:rFonts w:ascii="標楷體" w:eastAsia="標楷體" w:hAnsi="標楷體" w:hint="eastAsia"/>
                <w:color w:val="FF0000"/>
              </w:rPr>
              <w:t>與應用</w:t>
            </w:r>
            <w:r w:rsidR="00691598">
              <w:rPr>
                <w:rFonts w:ascii="標楷體" w:eastAsia="標楷體" w:hAnsi="標楷體" w:hint="eastAsia"/>
                <w:color w:val="FF0000"/>
              </w:rPr>
              <w:t>字</w:t>
            </w:r>
            <w:r w:rsidR="00691598" w:rsidRPr="00691598">
              <w:rPr>
                <w:rFonts w:ascii="標楷體" w:eastAsia="標楷體" w:hAnsi="標楷體" w:hint="eastAsia"/>
                <w:color w:val="FF0000"/>
              </w:rPr>
              <w:t>能力不佳</w:t>
            </w:r>
            <w:r w:rsidR="00691598" w:rsidRPr="00A32260">
              <w:rPr>
                <w:rFonts w:ascii="標楷體" w:eastAsia="標楷體" w:hAnsi="標楷體" w:hint="eastAsia"/>
              </w:rPr>
              <w:t>，</w:t>
            </w:r>
            <w:r w:rsidRPr="00A32260">
              <w:rPr>
                <w:rFonts w:ascii="標楷體" w:eastAsia="標楷體" w:hAnsi="標楷體" w:hint="eastAsia"/>
              </w:rPr>
              <w:t>以</w:t>
            </w:r>
            <w:r w:rsidR="00691598" w:rsidRPr="00A32260">
              <w:rPr>
                <w:rFonts w:ascii="標楷體" w:eastAsia="標楷體" w:hAnsi="標楷體" w:hint="eastAsia"/>
              </w:rPr>
              <w:t>問</w:t>
            </w:r>
            <w:r w:rsidR="00691598">
              <w:rPr>
                <w:rFonts w:ascii="標楷體" w:eastAsia="標楷體" w:hAnsi="標楷體" w:hint="eastAsia"/>
              </w:rPr>
              <w:t>答</w:t>
            </w:r>
            <w:r>
              <w:rPr>
                <w:rFonts w:ascii="新細明體" w:hAnsi="新細明體" w:hint="eastAsia"/>
              </w:rPr>
              <w:t>、</w:t>
            </w:r>
            <w:r w:rsidR="00691598">
              <w:rPr>
                <w:rFonts w:ascii="標楷體" w:eastAsia="標楷體" w:hAnsi="標楷體" w:hint="eastAsia"/>
              </w:rPr>
              <w:t>操作</w:t>
            </w:r>
            <w:r>
              <w:rPr>
                <w:rFonts w:ascii="新細明體" w:hAnsi="新細明體" w:hint="eastAsia"/>
              </w:rPr>
              <w:t>、</w:t>
            </w:r>
            <w:r w:rsidR="00691598">
              <w:rPr>
                <w:rFonts w:ascii="標楷體" w:eastAsia="標楷體" w:hAnsi="標楷體" w:hint="eastAsia"/>
              </w:rPr>
              <w:t>檔案評量</w:t>
            </w:r>
            <w:r>
              <w:rPr>
                <w:rFonts w:ascii="標楷體" w:eastAsia="標楷體" w:hAnsi="標楷體" w:hint="eastAsia"/>
              </w:rPr>
              <w:t>為主</w:t>
            </w:r>
            <w:r w:rsidR="00691598">
              <w:rPr>
                <w:rFonts w:ascii="標楷體" w:eastAsia="標楷體" w:hAnsi="標楷體" w:hint="eastAsia"/>
              </w:rPr>
              <w:t>。</w:t>
            </w:r>
          </w:p>
        </w:tc>
      </w:tr>
    </w:tbl>
    <w:p w:rsidR="006B1386" w:rsidRDefault="006B1386" w:rsidP="009A7761">
      <w:pPr>
        <w:pStyle w:val="a4"/>
        <w:ind w:leftChars="0" w:left="0"/>
        <w:rPr>
          <w:rFonts w:ascii="標楷體" w:eastAsia="標楷體" w:hAnsi="標楷體"/>
          <w:b/>
          <w:sz w:val="32"/>
          <w:szCs w:val="32"/>
        </w:rPr>
      </w:pPr>
    </w:p>
    <w:p w:rsidR="00A8333C" w:rsidRPr="00335B52" w:rsidRDefault="009A7761" w:rsidP="009A7761">
      <w:pPr>
        <w:pStyle w:val="a4"/>
        <w:ind w:leftChars="0" w:left="0"/>
        <w:rPr>
          <w:rFonts w:ascii="標楷體" w:eastAsia="標楷體" w:hAnsi="標楷體"/>
          <w:b/>
          <w:sz w:val="32"/>
          <w:szCs w:val="32"/>
        </w:rPr>
      </w:pPr>
      <w:r w:rsidRPr="00335B52">
        <w:rPr>
          <w:rFonts w:ascii="標楷體" w:eastAsia="標楷體" w:hAnsi="標楷體" w:hint="eastAsia"/>
          <w:b/>
          <w:sz w:val="32"/>
          <w:szCs w:val="32"/>
        </w:rPr>
        <w:t>貳、</w:t>
      </w:r>
      <w:r w:rsidR="005D427B" w:rsidRPr="00335B52">
        <w:rPr>
          <w:rFonts w:ascii="標楷體" w:eastAsia="標楷體" w:hAnsi="標楷體" w:hint="eastAsia"/>
          <w:b/>
          <w:sz w:val="32"/>
          <w:szCs w:val="32"/>
        </w:rPr>
        <w:t>學生所需特殊教育、相關服務及支持策略</w:t>
      </w:r>
    </w:p>
    <w:p w:rsidR="005D427B" w:rsidRPr="00EF34F8" w:rsidRDefault="009A7761" w:rsidP="005D427B">
      <w:pPr>
        <w:pStyle w:val="a4"/>
        <w:ind w:leftChars="0" w:left="0"/>
        <w:rPr>
          <w:rFonts w:ascii="標楷體" w:eastAsia="標楷體" w:hAnsi="標楷體"/>
          <w:sz w:val="32"/>
          <w:szCs w:val="32"/>
          <w:shd w:val="pct15" w:color="auto" w:fill="FFFFFF"/>
        </w:rPr>
      </w:pPr>
      <w:r w:rsidRPr="00EF34F8">
        <w:rPr>
          <w:rFonts w:ascii="標楷體" w:eastAsia="標楷體" w:hAnsi="標楷體" w:hint="eastAsia"/>
          <w:sz w:val="32"/>
          <w:szCs w:val="32"/>
          <w:shd w:val="pct15" w:color="auto" w:fill="FFFFFF"/>
        </w:rPr>
        <w:t>一</w:t>
      </w:r>
      <w:r w:rsidR="005D427B" w:rsidRPr="00EF34F8">
        <w:rPr>
          <w:rFonts w:ascii="標楷體" w:eastAsia="標楷體" w:hAnsi="標楷體" w:hint="eastAsia"/>
          <w:sz w:val="32"/>
          <w:szCs w:val="32"/>
          <w:shd w:val="pct15" w:color="auto" w:fill="FFFFFF"/>
        </w:rPr>
        <w:t>、特殊教育服務的節數和內容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275"/>
        <w:gridCol w:w="993"/>
        <w:gridCol w:w="1417"/>
        <w:gridCol w:w="2126"/>
        <w:gridCol w:w="1418"/>
      </w:tblGrid>
      <w:tr w:rsidR="005D427B" w:rsidRPr="00BA6BC0" w:rsidTr="000C0AD8">
        <w:tc>
          <w:tcPr>
            <w:tcW w:w="9464" w:type="dxa"/>
            <w:gridSpan w:val="6"/>
            <w:tcBorders>
              <w:top w:val="thinThickSmallGap" w:sz="18" w:space="0" w:color="auto"/>
              <w:left w:val="thinThickSmallGap" w:sz="18" w:space="0" w:color="auto"/>
              <w:right w:val="thickThinSmallGap" w:sz="18" w:space="0" w:color="auto"/>
            </w:tcBorders>
          </w:tcPr>
          <w:p w:rsidR="005D427B" w:rsidRPr="00BA6BC0" w:rsidRDefault="005D427B" w:rsidP="000C0AD8">
            <w:pPr>
              <w:numPr>
                <w:ilvl w:val="0"/>
                <w:numId w:val="1"/>
              </w:numPr>
              <w:spacing w:line="400" w:lineRule="exact"/>
              <w:rPr>
                <w:rFonts w:ascii="標楷體" w:eastAsia="標楷體" w:hAnsi="標楷體"/>
                <w:b/>
                <w:sz w:val="28"/>
                <w:szCs w:val="28"/>
              </w:rPr>
            </w:pPr>
            <w:r w:rsidRPr="00BA6BC0">
              <w:rPr>
                <w:rFonts w:ascii="標楷體" w:eastAsia="標楷體" w:hAnsi="標楷體" w:hint="eastAsia"/>
                <w:b/>
                <w:sz w:val="28"/>
                <w:szCs w:val="28"/>
              </w:rPr>
              <w:t>特殊教育服務</w:t>
            </w:r>
            <w:r w:rsidRPr="00BA6BC0">
              <w:rPr>
                <w:rFonts w:ascii="標楷體" w:eastAsia="標楷體" w:hAnsi="標楷體"/>
                <w:b/>
                <w:sz w:val="28"/>
                <w:szCs w:val="28"/>
              </w:rPr>
              <w:t>-</w:t>
            </w:r>
            <w:r w:rsidRPr="00BA6BC0">
              <w:rPr>
                <w:rFonts w:ascii="標楷體" w:eastAsia="標楷體" w:hAnsi="標楷體" w:hint="eastAsia"/>
                <w:b/>
                <w:sz w:val="28"/>
                <w:szCs w:val="28"/>
              </w:rPr>
              <w:t>35節</w:t>
            </w:r>
          </w:p>
        </w:tc>
      </w:tr>
      <w:tr w:rsidR="005D427B" w:rsidRPr="00BA6BC0" w:rsidTr="00D90EBE">
        <w:trPr>
          <w:trHeight w:val="78"/>
        </w:trPr>
        <w:tc>
          <w:tcPr>
            <w:tcW w:w="2235" w:type="dxa"/>
            <w:tcBorders>
              <w:left w:val="thinThickSmallGap" w:sz="18" w:space="0" w:color="auto"/>
            </w:tcBorders>
            <w:vAlign w:val="center"/>
          </w:tcPr>
          <w:p w:rsidR="005D427B" w:rsidRPr="00BA6BC0" w:rsidRDefault="005D427B" w:rsidP="000C0AD8">
            <w:pPr>
              <w:snapToGrid w:val="0"/>
              <w:spacing w:line="240" w:lineRule="atLeast"/>
              <w:jc w:val="center"/>
              <w:rPr>
                <w:rFonts w:ascii="標楷體" w:eastAsia="標楷體" w:hAnsi="標楷體"/>
              </w:rPr>
            </w:pPr>
            <w:r w:rsidRPr="00BA6BC0">
              <w:rPr>
                <w:rFonts w:ascii="標楷體" w:eastAsia="標楷體" w:hAnsi="標楷體" w:hint="eastAsia"/>
              </w:rPr>
              <w:t>領域</w:t>
            </w:r>
          </w:p>
        </w:tc>
        <w:tc>
          <w:tcPr>
            <w:tcW w:w="1275" w:type="dxa"/>
            <w:vAlign w:val="center"/>
          </w:tcPr>
          <w:p w:rsidR="005D427B" w:rsidRPr="00BA6BC0" w:rsidRDefault="005D427B" w:rsidP="000C0AD8">
            <w:pPr>
              <w:snapToGrid w:val="0"/>
              <w:spacing w:line="240" w:lineRule="atLeast"/>
              <w:jc w:val="center"/>
              <w:rPr>
                <w:rFonts w:ascii="標楷體" w:eastAsia="標楷體" w:hAnsi="標楷體"/>
              </w:rPr>
            </w:pPr>
            <w:r w:rsidRPr="00BA6BC0">
              <w:rPr>
                <w:rFonts w:ascii="標楷體" w:eastAsia="標楷體" w:hAnsi="標楷體" w:hint="eastAsia"/>
              </w:rPr>
              <w:t>節課</w:t>
            </w:r>
            <w:r w:rsidRPr="00BA6BC0">
              <w:rPr>
                <w:rFonts w:ascii="標楷體" w:eastAsia="標楷體" w:hAnsi="標楷體"/>
              </w:rPr>
              <w:t>/</w:t>
            </w:r>
            <w:proofErr w:type="gramStart"/>
            <w:r w:rsidRPr="00BA6BC0">
              <w:rPr>
                <w:rFonts w:ascii="標楷體" w:eastAsia="標楷體" w:hAnsi="標楷體" w:hint="eastAsia"/>
              </w:rPr>
              <w:t>週</w:t>
            </w:r>
            <w:proofErr w:type="gramEnd"/>
          </w:p>
        </w:tc>
        <w:tc>
          <w:tcPr>
            <w:tcW w:w="993" w:type="dxa"/>
            <w:vAlign w:val="center"/>
          </w:tcPr>
          <w:p w:rsidR="005D427B" w:rsidRPr="00BA6BC0" w:rsidRDefault="005D427B" w:rsidP="000C0AD8">
            <w:pPr>
              <w:snapToGrid w:val="0"/>
              <w:spacing w:line="240" w:lineRule="atLeast"/>
              <w:jc w:val="center"/>
              <w:rPr>
                <w:rFonts w:ascii="標楷體" w:eastAsia="標楷體" w:hAnsi="標楷體"/>
              </w:rPr>
            </w:pPr>
            <w:r w:rsidRPr="00BA6BC0">
              <w:rPr>
                <w:rFonts w:ascii="標楷體" w:eastAsia="標楷體" w:hAnsi="標楷體" w:hint="eastAsia"/>
              </w:rPr>
              <w:t>百分比</w:t>
            </w:r>
          </w:p>
        </w:tc>
        <w:tc>
          <w:tcPr>
            <w:tcW w:w="1417" w:type="dxa"/>
            <w:vAlign w:val="center"/>
          </w:tcPr>
          <w:p w:rsidR="005D427B" w:rsidRPr="00BA6BC0" w:rsidRDefault="005D427B" w:rsidP="000C0AD8">
            <w:pPr>
              <w:snapToGrid w:val="0"/>
              <w:spacing w:line="240" w:lineRule="atLeast"/>
              <w:jc w:val="center"/>
              <w:rPr>
                <w:rFonts w:ascii="標楷體" w:eastAsia="標楷體" w:hAnsi="標楷體"/>
              </w:rPr>
            </w:pPr>
            <w:r w:rsidRPr="00BA6BC0">
              <w:rPr>
                <w:rFonts w:ascii="標楷體" w:eastAsia="標楷體" w:hAnsi="標楷體" w:hint="eastAsia"/>
              </w:rPr>
              <w:t>服務提供</w:t>
            </w:r>
          </w:p>
          <w:p w:rsidR="005D427B" w:rsidRPr="00BA6BC0" w:rsidRDefault="005D427B" w:rsidP="000C0AD8">
            <w:pPr>
              <w:snapToGrid w:val="0"/>
              <w:spacing w:line="240" w:lineRule="atLeast"/>
              <w:jc w:val="center"/>
              <w:rPr>
                <w:rFonts w:ascii="標楷體" w:eastAsia="標楷體" w:hAnsi="標楷體"/>
              </w:rPr>
            </w:pPr>
            <w:r w:rsidRPr="00BA6BC0">
              <w:rPr>
                <w:rFonts w:ascii="標楷體" w:eastAsia="標楷體" w:hAnsi="標楷體" w:hint="eastAsia"/>
              </w:rPr>
              <w:t>單位</w:t>
            </w:r>
          </w:p>
        </w:tc>
        <w:tc>
          <w:tcPr>
            <w:tcW w:w="2126" w:type="dxa"/>
            <w:vAlign w:val="center"/>
          </w:tcPr>
          <w:p w:rsidR="005D427B" w:rsidRPr="00BA6BC0" w:rsidRDefault="005D427B" w:rsidP="000C0AD8">
            <w:pPr>
              <w:snapToGrid w:val="0"/>
              <w:spacing w:line="240" w:lineRule="atLeast"/>
              <w:jc w:val="center"/>
              <w:rPr>
                <w:rFonts w:ascii="標楷體" w:eastAsia="標楷體" w:hAnsi="標楷體"/>
              </w:rPr>
            </w:pPr>
            <w:r w:rsidRPr="00BA6BC0">
              <w:rPr>
                <w:rFonts w:ascii="標楷體" w:eastAsia="標楷體" w:hAnsi="標楷體" w:hint="eastAsia"/>
              </w:rPr>
              <w:t>負責教師</w:t>
            </w:r>
          </w:p>
        </w:tc>
        <w:tc>
          <w:tcPr>
            <w:tcW w:w="1418" w:type="dxa"/>
            <w:tcBorders>
              <w:right w:val="thickThinSmallGap" w:sz="18" w:space="0" w:color="auto"/>
            </w:tcBorders>
            <w:vAlign w:val="center"/>
          </w:tcPr>
          <w:p w:rsidR="005D427B" w:rsidRDefault="00D90EBE" w:rsidP="000C0AD8">
            <w:pPr>
              <w:snapToGrid w:val="0"/>
              <w:spacing w:line="240" w:lineRule="atLeast"/>
              <w:jc w:val="center"/>
              <w:rPr>
                <w:rFonts w:ascii="標楷體" w:eastAsia="標楷體" w:hAnsi="標楷體"/>
              </w:rPr>
            </w:pPr>
            <w:r>
              <w:rPr>
                <w:rFonts w:ascii="標楷體" w:eastAsia="標楷體" w:hAnsi="標楷體" w:hint="eastAsia"/>
              </w:rPr>
              <w:t>備註</w:t>
            </w:r>
          </w:p>
          <w:p w:rsidR="00D90EBE" w:rsidRPr="00BA6BC0" w:rsidRDefault="00D90EBE" w:rsidP="000C0AD8">
            <w:pPr>
              <w:snapToGrid w:val="0"/>
              <w:spacing w:line="240" w:lineRule="atLeast"/>
              <w:jc w:val="center"/>
              <w:rPr>
                <w:rFonts w:ascii="標楷體" w:eastAsia="標楷體" w:hAnsi="標楷體"/>
              </w:rPr>
            </w:pPr>
          </w:p>
        </w:tc>
      </w:tr>
      <w:tr w:rsidR="005D427B" w:rsidRPr="00BA6BC0" w:rsidTr="00D90EBE">
        <w:trPr>
          <w:trHeight w:val="590"/>
        </w:trPr>
        <w:tc>
          <w:tcPr>
            <w:tcW w:w="2235" w:type="dxa"/>
            <w:tcBorders>
              <w:left w:val="thinThickSmallGap" w:sz="18" w:space="0" w:color="auto"/>
            </w:tcBorders>
            <w:shd w:val="clear" w:color="auto" w:fill="FFFF00"/>
            <w:vAlign w:val="center"/>
          </w:tcPr>
          <w:p w:rsidR="005D427B" w:rsidRDefault="005D427B" w:rsidP="000C0AD8">
            <w:pPr>
              <w:jc w:val="center"/>
              <w:rPr>
                <w:rFonts w:ascii="標楷體" w:eastAsia="標楷體" w:hAnsi="標楷體"/>
                <w:b/>
              </w:rPr>
            </w:pPr>
            <w:r w:rsidRPr="00070699">
              <w:rPr>
                <w:rFonts w:ascii="標楷體" w:eastAsia="標楷體" w:hAnsi="標楷體" w:hint="eastAsia"/>
                <w:b/>
              </w:rPr>
              <w:t>語文</w:t>
            </w:r>
          </w:p>
          <w:p w:rsidR="005D427B" w:rsidRPr="00070699" w:rsidRDefault="00D44311" w:rsidP="000C0AD8">
            <w:pPr>
              <w:jc w:val="center"/>
              <w:rPr>
                <w:rFonts w:ascii="標楷體" w:eastAsia="標楷體" w:hAnsi="標楷體"/>
                <w:b/>
                <w:sz w:val="20"/>
                <w:szCs w:val="20"/>
              </w:rPr>
            </w:pPr>
            <w:r>
              <w:rPr>
                <w:rFonts w:ascii="標楷體" w:eastAsia="標楷體" w:hAnsi="標楷體" w:hint="eastAsia"/>
                <w:b/>
                <w:sz w:val="20"/>
                <w:szCs w:val="20"/>
              </w:rPr>
              <w:t>（</w:t>
            </w:r>
            <w:r w:rsidR="005D427B" w:rsidRPr="00070699">
              <w:rPr>
                <w:rFonts w:ascii="標楷體" w:eastAsia="標楷體" w:hAnsi="標楷體" w:hint="eastAsia"/>
                <w:b/>
                <w:sz w:val="20"/>
                <w:szCs w:val="20"/>
              </w:rPr>
              <w:t>國語文4/英語</w:t>
            </w:r>
            <w:r>
              <w:rPr>
                <w:rFonts w:ascii="標楷體" w:eastAsia="標楷體" w:hAnsi="標楷體" w:hint="eastAsia"/>
                <w:b/>
                <w:sz w:val="20"/>
                <w:szCs w:val="20"/>
              </w:rPr>
              <w:t>文</w:t>
            </w:r>
            <w:r w:rsidR="005D427B" w:rsidRPr="00070699">
              <w:rPr>
                <w:rFonts w:ascii="標楷體" w:eastAsia="標楷體" w:hAnsi="標楷體" w:hint="eastAsia"/>
                <w:b/>
                <w:sz w:val="20"/>
                <w:szCs w:val="20"/>
              </w:rPr>
              <w:t>1）</w:t>
            </w:r>
          </w:p>
        </w:tc>
        <w:tc>
          <w:tcPr>
            <w:tcW w:w="1275" w:type="dxa"/>
            <w:vAlign w:val="center"/>
          </w:tcPr>
          <w:p w:rsidR="005D427B" w:rsidRPr="00BA6BC0" w:rsidRDefault="005D427B" w:rsidP="000C0AD8">
            <w:pPr>
              <w:jc w:val="center"/>
              <w:rPr>
                <w:rFonts w:ascii="標楷體" w:eastAsia="標楷體" w:hAnsi="標楷體"/>
              </w:rPr>
            </w:pPr>
            <w:r>
              <w:rPr>
                <w:rFonts w:ascii="標楷體" w:eastAsia="標楷體" w:hAnsi="標楷體" w:hint="eastAsia"/>
              </w:rPr>
              <w:t>5</w:t>
            </w:r>
          </w:p>
        </w:tc>
        <w:tc>
          <w:tcPr>
            <w:tcW w:w="993" w:type="dxa"/>
            <w:vAlign w:val="center"/>
          </w:tcPr>
          <w:p w:rsidR="005D427B" w:rsidRPr="00BA6BC0" w:rsidRDefault="005D427B" w:rsidP="000C0AD8">
            <w:pPr>
              <w:jc w:val="center"/>
              <w:rPr>
                <w:rFonts w:ascii="標楷體" w:eastAsia="標楷體" w:hAnsi="標楷體"/>
              </w:rPr>
            </w:pPr>
            <w:r w:rsidRPr="00BA6BC0">
              <w:rPr>
                <w:rFonts w:ascii="標楷體" w:eastAsia="標楷體" w:hAnsi="標楷體"/>
              </w:rPr>
              <w:t>1</w:t>
            </w:r>
            <w:r w:rsidR="00D44311">
              <w:rPr>
                <w:rFonts w:ascii="標楷體" w:eastAsia="標楷體" w:hAnsi="標楷體" w:hint="eastAsia"/>
              </w:rPr>
              <w:t>4</w:t>
            </w:r>
            <w:r w:rsidRPr="00BA6BC0">
              <w:rPr>
                <w:rFonts w:ascii="標楷體" w:eastAsia="標楷體" w:hAnsi="標楷體" w:hint="eastAsia"/>
              </w:rPr>
              <w:t>％</w:t>
            </w:r>
          </w:p>
        </w:tc>
        <w:tc>
          <w:tcPr>
            <w:tcW w:w="1417" w:type="dxa"/>
            <w:vAlign w:val="center"/>
          </w:tcPr>
          <w:p w:rsidR="005D427B" w:rsidRPr="00BA6BC0" w:rsidRDefault="005D427B" w:rsidP="000C0AD8">
            <w:pPr>
              <w:jc w:val="center"/>
              <w:rPr>
                <w:rFonts w:ascii="標楷體" w:eastAsia="標楷體" w:hAnsi="標楷體"/>
              </w:rPr>
            </w:pPr>
            <w:r w:rsidRPr="00BA6BC0">
              <w:rPr>
                <w:rFonts w:ascii="標楷體" w:eastAsia="標楷體" w:hAnsi="標楷體" w:hint="eastAsia"/>
              </w:rPr>
              <w:t>特教班</w:t>
            </w:r>
          </w:p>
        </w:tc>
        <w:tc>
          <w:tcPr>
            <w:tcW w:w="2126" w:type="dxa"/>
            <w:vAlign w:val="center"/>
          </w:tcPr>
          <w:p w:rsidR="005D427B" w:rsidRDefault="005D427B" w:rsidP="00D44311">
            <w:pPr>
              <w:jc w:val="center"/>
              <w:rPr>
                <w:rFonts w:ascii="標楷體" w:eastAsia="標楷體" w:hAnsi="標楷體"/>
              </w:rPr>
            </w:pPr>
            <w:r w:rsidRPr="00BA6BC0">
              <w:rPr>
                <w:rFonts w:ascii="標楷體" w:eastAsia="標楷體" w:hAnsi="標楷體" w:hint="eastAsia"/>
              </w:rPr>
              <w:t>江</w:t>
            </w:r>
            <w:r w:rsidR="00D44311">
              <w:rPr>
                <w:rFonts w:ascii="標楷體" w:eastAsia="標楷體" w:hAnsi="標楷體" w:hint="eastAsia"/>
              </w:rPr>
              <w:t>○○</w:t>
            </w:r>
          </w:p>
          <w:p w:rsidR="00D44311" w:rsidRPr="00BA6BC0" w:rsidRDefault="00D44311" w:rsidP="00D44311">
            <w:pPr>
              <w:jc w:val="center"/>
              <w:rPr>
                <w:rFonts w:ascii="標楷體" w:eastAsia="標楷體" w:hAnsi="標楷體"/>
              </w:rPr>
            </w:pPr>
            <w:r>
              <w:rPr>
                <w:rFonts w:ascii="標楷體" w:eastAsia="標楷體" w:hAnsi="標楷體" w:hint="eastAsia"/>
              </w:rPr>
              <w:t>黃○○</w:t>
            </w:r>
          </w:p>
        </w:tc>
        <w:tc>
          <w:tcPr>
            <w:tcW w:w="1418" w:type="dxa"/>
            <w:vMerge w:val="restart"/>
            <w:tcBorders>
              <w:right w:val="thickThinSmallGap" w:sz="18" w:space="0" w:color="auto"/>
            </w:tcBorders>
            <w:vAlign w:val="center"/>
          </w:tcPr>
          <w:p w:rsidR="005D427B" w:rsidRPr="00C7611B" w:rsidRDefault="00D90EBE" w:rsidP="00D90EBE">
            <w:pPr>
              <w:jc w:val="center"/>
              <w:rPr>
                <w:rFonts w:ascii="標楷體" w:eastAsia="標楷體" w:hAnsi="標楷體"/>
                <w:b/>
              </w:rPr>
            </w:pPr>
            <w:r>
              <w:rPr>
                <w:rFonts w:ascii="標楷體" w:eastAsia="標楷體" w:hAnsi="標楷體" w:hint="eastAsia"/>
                <w:b/>
              </w:rPr>
              <w:t>分組</w:t>
            </w:r>
          </w:p>
        </w:tc>
      </w:tr>
      <w:tr w:rsidR="005D427B" w:rsidRPr="00BA6BC0" w:rsidTr="00D90EBE">
        <w:trPr>
          <w:trHeight w:val="64"/>
        </w:trPr>
        <w:tc>
          <w:tcPr>
            <w:tcW w:w="2235" w:type="dxa"/>
            <w:tcBorders>
              <w:left w:val="thinThickSmallGap" w:sz="18" w:space="0" w:color="auto"/>
            </w:tcBorders>
            <w:vAlign w:val="center"/>
          </w:tcPr>
          <w:p w:rsidR="005D427B" w:rsidRPr="00BA6BC0" w:rsidRDefault="005D427B" w:rsidP="000C0AD8">
            <w:pPr>
              <w:jc w:val="center"/>
              <w:rPr>
                <w:rFonts w:ascii="標楷體" w:eastAsia="標楷體" w:hAnsi="標楷體"/>
              </w:rPr>
            </w:pPr>
            <w:r>
              <w:rPr>
                <w:rFonts w:ascii="標楷體" w:eastAsia="標楷體" w:hAnsi="標楷體" w:hint="eastAsia"/>
              </w:rPr>
              <w:t>週會</w:t>
            </w:r>
          </w:p>
        </w:tc>
        <w:tc>
          <w:tcPr>
            <w:tcW w:w="1275" w:type="dxa"/>
            <w:vAlign w:val="center"/>
          </w:tcPr>
          <w:p w:rsidR="005D427B" w:rsidRDefault="005D427B" w:rsidP="000C0AD8">
            <w:pPr>
              <w:jc w:val="center"/>
              <w:rPr>
                <w:rFonts w:ascii="標楷體" w:eastAsia="標楷體" w:hAnsi="標楷體"/>
              </w:rPr>
            </w:pPr>
            <w:r>
              <w:rPr>
                <w:rFonts w:ascii="標楷體" w:eastAsia="標楷體" w:hAnsi="標楷體" w:hint="eastAsia"/>
              </w:rPr>
              <w:t>1</w:t>
            </w:r>
          </w:p>
        </w:tc>
        <w:tc>
          <w:tcPr>
            <w:tcW w:w="993" w:type="dxa"/>
            <w:vAlign w:val="center"/>
          </w:tcPr>
          <w:p w:rsidR="005D427B" w:rsidRPr="00BA6BC0" w:rsidRDefault="00D44311" w:rsidP="000C0AD8">
            <w:pPr>
              <w:jc w:val="center"/>
              <w:rPr>
                <w:rFonts w:ascii="標楷體" w:eastAsia="標楷體" w:hAnsi="標楷體"/>
              </w:rPr>
            </w:pPr>
            <w:r>
              <w:rPr>
                <w:rFonts w:ascii="標楷體" w:eastAsia="標楷體" w:hAnsi="標楷體" w:hint="eastAsia"/>
              </w:rPr>
              <w:t>3%</w:t>
            </w:r>
          </w:p>
        </w:tc>
        <w:tc>
          <w:tcPr>
            <w:tcW w:w="1417" w:type="dxa"/>
            <w:vAlign w:val="center"/>
          </w:tcPr>
          <w:p w:rsidR="005D427B" w:rsidRPr="00BA6BC0" w:rsidRDefault="005D427B" w:rsidP="000C0AD8">
            <w:pPr>
              <w:jc w:val="center"/>
              <w:rPr>
                <w:rFonts w:ascii="標楷體" w:eastAsia="標楷體" w:hAnsi="標楷體"/>
              </w:rPr>
            </w:pPr>
            <w:r w:rsidRPr="00BA6BC0">
              <w:rPr>
                <w:rFonts w:ascii="標楷體" w:eastAsia="標楷體" w:hAnsi="標楷體" w:hint="eastAsia"/>
              </w:rPr>
              <w:t>特教班</w:t>
            </w:r>
          </w:p>
        </w:tc>
        <w:tc>
          <w:tcPr>
            <w:tcW w:w="2126" w:type="dxa"/>
            <w:vAlign w:val="center"/>
          </w:tcPr>
          <w:p w:rsidR="005D427B" w:rsidRPr="00BA6BC0" w:rsidRDefault="005D427B" w:rsidP="000C0AD8">
            <w:pPr>
              <w:jc w:val="center"/>
              <w:rPr>
                <w:rFonts w:ascii="標楷體" w:eastAsia="標楷體" w:hAnsi="標楷體"/>
              </w:rPr>
            </w:pPr>
          </w:p>
        </w:tc>
        <w:tc>
          <w:tcPr>
            <w:tcW w:w="1418" w:type="dxa"/>
            <w:vMerge/>
            <w:tcBorders>
              <w:right w:val="thickThinSmallGap" w:sz="18" w:space="0" w:color="auto"/>
            </w:tcBorders>
          </w:tcPr>
          <w:p w:rsidR="005D427B" w:rsidRDefault="005D427B" w:rsidP="000C0AD8">
            <w:pPr>
              <w:jc w:val="both"/>
              <w:rPr>
                <w:rFonts w:ascii="標楷體" w:eastAsia="標楷體" w:hAnsi="標楷體"/>
              </w:rPr>
            </w:pPr>
          </w:p>
        </w:tc>
      </w:tr>
      <w:tr w:rsidR="00D90EBE" w:rsidRPr="00BA6BC0" w:rsidTr="00D90EBE">
        <w:trPr>
          <w:trHeight w:val="76"/>
        </w:trPr>
        <w:tc>
          <w:tcPr>
            <w:tcW w:w="2235" w:type="dxa"/>
            <w:tcBorders>
              <w:left w:val="thinThickSmallGap" w:sz="18" w:space="0" w:color="auto"/>
            </w:tcBorders>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數學</w:t>
            </w:r>
          </w:p>
        </w:tc>
        <w:tc>
          <w:tcPr>
            <w:tcW w:w="1275"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4</w:t>
            </w:r>
          </w:p>
        </w:tc>
        <w:tc>
          <w:tcPr>
            <w:tcW w:w="993"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rPr>
              <w:t>1</w:t>
            </w:r>
            <w:r w:rsidRPr="00BA6BC0">
              <w:rPr>
                <w:rFonts w:ascii="標楷體" w:eastAsia="標楷體" w:hAnsi="標楷體" w:hint="eastAsia"/>
              </w:rPr>
              <w:t>1％</w:t>
            </w:r>
          </w:p>
        </w:tc>
        <w:tc>
          <w:tcPr>
            <w:tcW w:w="1417"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特教班</w:t>
            </w:r>
          </w:p>
        </w:tc>
        <w:tc>
          <w:tcPr>
            <w:tcW w:w="2126" w:type="dxa"/>
          </w:tcPr>
          <w:p w:rsidR="00D90EBE" w:rsidRPr="00BA6BC0" w:rsidRDefault="00D44311" w:rsidP="000C0AD8">
            <w:pPr>
              <w:jc w:val="center"/>
              <w:rPr>
                <w:rFonts w:ascii="標楷體" w:eastAsia="標楷體" w:hAnsi="標楷體"/>
              </w:rPr>
            </w:pPr>
            <w:r w:rsidRPr="00BA6BC0">
              <w:rPr>
                <w:rFonts w:ascii="標楷體" w:eastAsia="標楷體" w:hAnsi="標楷體" w:hint="eastAsia"/>
              </w:rPr>
              <w:t>江</w:t>
            </w:r>
            <w:r>
              <w:rPr>
                <w:rFonts w:ascii="標楷體" w:eastAsia="標楷體" w:hAnsi="標楷體" w:hint="eastAsia"/>
              </w:rPr>
              <w:t>○○</w:t>
            </w:r>
          </w:p>
        </w:tc>
        <w:tc>
          <w:tcPr>
            <w:tcW w:w="1418" w:type="dxa"/>
            <w:tcBorders>
              <w:right w:val="thickThinSmallGap" w:sz="18" w:space="0" w:color="auto"/>
            </w:tcBorders>
            <w:vAlign w:val="center"/>
          </w:tcPr>
          <w:p w:rsidR="00D90EBE" w:rsidRPr="00C7611B" w:rsidRDefault="00D90EBE" w:rsidP="002241F5">
            <w:pPr>
              <w:jc w:val="center"/>
              <w:rPr>
                <w:rFonts w:ascii="標楷體" w:eastAsia="標楷體" w:hAnsi="標楷體"/>
                <w:b/>
              </w:rPr>
            </w:pPr>
            <w:r>
              <w:rPr>
                <w:rFonts w:ascii="標楷體" w:eastAsia="標楷體" w:hAnsi="標楷體" w:hint="eastAsia"/>
                <w:b/>
              </w:rPr>
              <w:t>分組</w:t>
            </w:r>
          </w:p>
        </w:tc>
      </w:tr>
      <w:tr w:rsidR="00D90EBE" w:rsidRPr="00BA6BC0" w:rsidTr="00D90EBE">
        <w:trPr>
          <w:trHeight w:val="76"/>
        </w:trPr>
        <w:tc>
          <w:tcPr>
            <w:tcW w:w="2235" w:type="dxa"/>
            <w:tcBorders>
              <w:left w:val="thinThickSmallGap" w:sz="18" w:space="0" w:color="auto"/>
            </w:tcBorders>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社會</w:t>
            </w:r>
          </w:p>
        </w:tc>
        <w:tc>
          <w:tcPr>
            <w:tcW w:w="1275"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rPr>
              <w:t>4</w:t>
            </w:r>
          </w:p>
        </w:tc>
        <w:tc>
          <w:tcPr>
            <w:tcW w:w="993"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rPr>
              <w:t>1</w:t>
            </w:r>
            <w:r w:rsidRPr="00BA6BC0">
              <w:rPr>
                <w:rFonts w:ascii="標楷體" w:eastAsia="標楷體" w:hAnsi="標楷體" w:hint="eastAsia"/>
              </w:rPr>
              <w:t>1％</w:t>
            </w:r>
          </w:p>
        </w:tc>
        <w:tc>
          <w:tcPr>
            <w:tcW w:w="1417"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特教班</w:t>
            </w:r>
          </w:p>
        </w:tc>
        <w:tc>
          <w:tcPr>
            <w:tcW w:w="2126" w:type="dxa"/>
          </w:tcPr>
          <w:p w:rsidR="00D90EBE" w:rsidRPr="00BA6BC0" w:rsidRDefault="00D44311" w:rsidP="000C0AD8">
            <w:pPr>
              <w:jc w:val="center"/>
              <w:rPr>
                <w:rFonts w:ascii="標楷體" w:eastAsia="標楷體" w:hAnsi="標楷體"/>
              </w:rPr>
            </w:pPr>
            <w:r w:rsidRPr="00BA6BC0">
              <w:rPr>
                <w:rFonts w:ascii="標楷體" w:eastAsia="標楷體" w:hAnsi="標楷體" w:hint="eastAsia"/>
              </w:rPr>
              <w:t>江</w:t>
            </w:r>
            <w:r>
              <w:rPr>
                <w:rFonts w:ascii="標楷體" w:eastAsia="標楷體" w:hAnsi="標楷體" w:hint="eastAsia"/>
              </w:rPr>
              <w:t>○○</w:t>
            </w:r>
          </w:p>
        </w:tc>
        <w:tc>
          <w:tcPr>
            <w:tcW w:w="1418" w:type="dxa"/>
            <w:tcBorders>
              <w:right w:val="thickThinSmallGap" w:sz="18" w:space="0" w:color="auto"/>
            </w:tcBorders>
            <w:vAlign w:val="center"/>
          </w:tcPr>
          <w:p w:rsidR="00D90EBE" w:rsidRPr="00BA6BC0" w:rsidRDefault="00D90EBE" w:rsidP="000C0AD8">
            <w:pPr>
              <w:jc w:val="center"/>
              <w:rPr>
                <w:rFonts w:ascii="標楷體" w:eastAsia="標楷體" w:hAnsi="標楷體"/>
              </w:rPr>
            </w:pPr>
          </w:p>
        </w:tc>
      </w:tr>
      <w:tr w:rsidR="00D90EBE" w:rsidRPr="00BA6BC0" w:rsidTr="00D44311">
        <w:trPr>
          <w:trHeight w:val="351"/>
        </w:trPr>
        <w:tc>
          <w:tcPr>
            <w:tcW w:w="2235" w:type="dxa"/>
            <w:tcBorders>
              <w:left w:val="thinThickSmallGap" w:sz="18" w:space="0" w:color="auto"/>
            </w:tcBorders>
            <w:vAlign w:val="center"/>
          </w:tcPr>
          <w:p w:rsidR="00D90EBE" w:rsidRPr="00BA6BC0" w:rsidRDefault="00D44311" w:rsidP="000C0AD8">
            <w:pPr>
              <w:jc w:val="center"/>
              <w:rPr>
                <w:rFonts w:ascii="標楷體" w:eastAsia="標楷體" w:hAnsi="標楷體"/>
              </w:rPr>
            </w:pPr>
            <w:r>
              <w:rPr>
                <w:rFonts w:ascii="標楷體" w:eastAsia="標楷體" w:hAnsi="標楷體" w:hint="eastAsia"/>
              </w:rPr>
              <w:t>自然</w:t>
            </w:r>
          </w:p>
        </w:tc>
        <w:tc>
          <w:tcPr>
            <w:tcW w:w="1275" w:type="dxa"/>
            <w:vAlign w:val="center"/>
          </w:tcPr>
          <w:p w:rsidR="00D44311" w:rsidRPr="00BA6BC0" w:rsidRDefault="00D44311" w:rsidP="000C0AD8">
            <w:pPr>
              <w:jc w:val="center"/>
              <w:rPr>
                <w:rFonts w:ascii="標楷體" w:eastAsia="標楷體" w:hAnsi="標楷體"/>
              </w:rPr>
            </w:pPr>
            <w:r>
              <w:rPr>
                <w:rFonts w:ascii="標楷體" w:eastAsia="標楷體" w:hAnsi="標楷體" w:hint="eastAsia"/>
              </w:rPr>
              <w:t>3</w:t>
            </w:r>
          </w:p>
        </w:tc>
        <w:tc>
          <w:tcPr>
            <w:tcW w:w="993"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rPr>
              <w:t>1</w:t>
            </w:r>
            <w:r w:rsidRPr="00BA6BC0">
              <w:rPr>
                <w:rFonts w:ascii="標楷體" w:eastAsia="標楷體" w:hAnsi="標楷體" w:hint="eastAsia"/>
              </w:rPr>
              <w:t>1％</w:t>
            </w:r>
          </w:p>
        </w:tc>
        <w:tc>
          <w:tcPr>
            <w:tcW w:w="1417"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特教班</w:t>
            </w:r>
          </w:p>
        </w:tc>
        <w:tc>
          <w:tcPr>
            <w:tcW w:w="2126" w:type="dxa"/>
          </w:tcPr>
          <w:p w:rsidR="00D90EBE" w:rsidRPr="00BA6BC0" w:rsidRDefault="00D44311" w:rsidP="000C0AD8">
            <w:pPr>
              <w:jc w:val="center"/>
              <w:rPr>
                <w:rFonts w:ascii="標楷體" w:eastAsia="標楷體" w:hAnsi="標楷體"/>
              </w:rPr>
            </w:pPr>
            <w:r>
              <w:rPr>
                <w:rFonts w:ascii="標楷體" w:eastAsia="標楷體" w:hAnsi="標楷體" w:hint="eastAsia"/>
              </w:rPr>
              <w:t>黃○○</w:t>
            </w:r>
          </w:p>
        </w:tc>
        <w:tc>
          <w:tcPr>
            <w:tcW w:w="1418" w:type="dxa"/>
            <w:tcBorders>
              <w:right w:val="thickThinSmallGap" w:sz="18" w:space="0" w:color="auto"/>
            </w:tcBorders>
            <w:vAlign w:val="center"/>
          </w:tcPr>
          <w:p w:rsidR="00D90EBE" w:rsidRPr="00BA6BC0" w:rsidRDefault="00D90EBE" w:rsidP="000C0AD8">
            <w:pPr>
              <w:jc w:val="center"/>
              <w:rPr>
                <w:rFonts w:ascii="標楷體" w:eastAsia="標楷體" w:hAnsi="標楷體"/>
              </w:rPr>
            </w:pPr>
          </w:p>
        </w:tc>
      </w:tr>
      <w:tr w:rsidR="00D44311" w:rsidRPr="00BA6BC0" w:rsidTr="00D90EBE">
        <w:trPr>
          <w:trHeight w:val="357"/>
        </w:trPr>
        <w:tc>
          <w:tcPr>
            <w:tcW w:w="2235" w:type="dxa"/>
            <w:tcBorders>
              <w:left w:val="thinThickSmallGap" w:sz="18" w:space="0" w:color="auto"/>
            </w:tcBorders>
            <w:vAlign w:val="center"/>
          </w:tcPr>
          <w:p w:rsidR="00D44311" w:rsidRDefault="00D44311" w:rsidP="000C0AD8">
            <w:pPr>
              <w:jc w:val="center"/>
              <w:rPr>
                <w:rFonts w:ascii="標楷體" w:eastAsia="標楷體" w:hAnsi="標楷體"/>
              </w:rPr>
            </w:pPr>
            <w:r w:rsidRPr="00BA6BC0">
              <w:rPr>
                <w:rFonts w:ascii="標楷體" w:eastAsia="標楷體" w:hAnsi="標楷體" w:hint="eastAsia"/>
              </w:rPr>
              <w:t>科技</w:t>
            </w:r>
          </w:p>
        </w:tc>
        <w:tc>
          <w:tcPr>
            <w:tcW w:w="1275" w:type="dxa"/>
            <w:vAlign w:val="center"/>
          </w:tcPr>
          <w:p w:rsidR="00D44311" w:rsidRDefault="00D44311" w:rsidP="000C0AD8">
            <w:pPr>
              <w:jc w:val="center"/>
              <w:rPr>
                <w:rFonts w:ascii="標楷體" w:eastAsia="標楷體" w:hAnsi="標楷體"/>
              </w:rPr>
            </w:pPr>
            <w:r>
              <w:rPr>
                <w:rFonts w:ascii="標楷體" w:eastAsia="標楷體" w:hAnsi="標楷體" w:hint="eastAsia"/>
              </w:rPr>
              <w:t>1</w:t>
            </w:r>
          </w:p>
        </w:tc>
        <w:tc>
          <w:tcPr>
            <w:tcW w:w="993" w:type="dxa"/>
            <w:vAlign w:val="center"/>
          </w:tcPr>
          <w:p w:rsidR="00D44311" w:rsidRPr="00BA6BC0" w:rsidRDefault="00D44311" w:rsidP="000C0AD8">
            <w:pPr>
              <w:jc w:val="center"/>
              <w:rPr>
                <w:rFonts w:ascii="標楷體" w:eastAsia="標楷體" w:hAnsi="標楷體"/>
              </w:rPr>
            </w:pPr>
            <w:r>
              <w:rPr>
                <w:rFonts w:ascii="標楷體" w:eastAsia="標楷體" w:hAnsi="標楷體" w:hint="eastAsia"/>
              </w:rPr>
              <w:t>3%</w:t>
            </w:r>
          </w:p>
        </w:tc>
        <w:tc>
          <w:tcPr>
            <w:tcW w:w="1417" w:type="dxa"/>
            <w:vAlign w:val="center"/>
          </w:tcPr>
          <w:p w:rsidR="00D44311" w:rsidRPr="00BA6BC0" w:rsidRDefault="00D44311" w:rsidP="000C0AD8">
            <w:pPr>
              <w:jc w:val="center"/>
              <w:rPr>
                <w:rFonts w:ascii="標楷體" w:eastAsia="標楷體" w:hAnsi="標楷體"/>
              </w:rPr>
            </w:pPr>
          </w:p>
        </w:tc>
        <w:tc>
          <w:tcPr>
            <w:tcW w:w="2126" w:type="dxa"/>
          </w:tcPr>
          <w:p w:rsidR="00D44311" w:rsidRPr="00BA6BC0" w:rsidRDefault="00D44311" w:rsidP="000C0AD8">
            <w:pPr>
              <w:jc w:val="center"/>
              <w:rPr>
                <w:rFonts w:ascii="標楷體" w:eastAsia="標楷體" w:hAnsi="標楷體"/>
              </w:rPr>
            </w:pPr>
            <w:r>
              <w:rPr>
                <w:rFonts w:ascii="標楷體" w:eastAsia="標楷體" w:hAnsi="標楷體" w:hint="eastAsia"/>
              </w:rPr>
              <w:t>黃○○</w:t>
            </w:r>
          </w:p>
        </w:tc>
        <w:tc>
          <w:tcPr>
            <w:tcW w:w="1418" w:type="dxa"/>
            <w:tcBorders>
              <w:right w:val="thickThinSmallGap" w:sz="18" w:space="0" w:color="auto"/>
            </w:tcBorders>
            <w:vAlign w:val="center"/>
          </w:tcPr>
          <w:p w:rsidR="00D44311" w:rsidRPr="00BA6BC0" w:rsidRDefault="00D44311" w:rsidP="000C0AD8">
            <w:pPr>
              <w:jc w:val="center"/>
              <w:rPr>
                <w:rFonts w:ascii="標楷體" w:eastAsia="標楷體" w:hAnsi="標楷體"/>
              </w:rPr>
            </w:pPr>
          </w:p>
        </w:tc>
      </w:tr>
      <w:tr w:rsidR="00D90EBE" w:rsidRPr="00BA6BC0" w:rsidTr="00D90EBE">
        <w:trPr>
          <w:trHeight w:val="76"/>
        </w:trPr>
        <w:tc>
          <w:tcPr>
            <w:tcW w:w="2235" w:type="dxa"/>
            <w:tcBorders>
              <w:left w:val="thinThickSmallGap" w:sz="18" w:space="0" w:color="auto"/>
            </w:tcBorders>
            <w:shd w:val="clear" w:color="auto" w:fill="auto"/>
            <w:vAlign w:val="center"/>
          </w:tcPr>
          <w:p w:rsidR="00D90EBE" w:rsidRPr="00D90EBE" w:rsidRDefault="00D90EBE" w:rsidP="000C0AD8">
            <w:pPr>
              <w:jc w:val="center"/>
              <w:rPr>
                <w:rFonts w:ascii="標楷體" w:eastAsia="標楷體" w:hAnsi="標楷體"/>
              </w:rPr>
            </w:pPr>
            <w:r w:rsidRPr="00D90EBE">
              <w:rPr>
                <w:rFonts w:ascii="標楷體" w:eastAsia="標楷體" w:hAnsi="標楷體" w:hint="eastAsia"/>
              </w:rPr>
              <w:t>健康與體育</w:t>
            </w:r>
          </w:p>
        </w:tc>
        <w:tc>
          <w:tcPr>
            <w:tcW w:w="1275"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rPr>
              <w:t>4</w:t>
            </w:r>
          </w:p>
        </w:tc>
        <w:tc>
          <w:tcPr>
            <w:tcW w:w="993"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rPr>
              <w:t>1</w:t>
            </w:r>
            <w:r w:rsidRPr="00BA6BC0">
              <w:rPr>
                <w:rFonts w:ascii="標楷體" w:eastAsia="標楷體" w:hAnsi="標楷體" w:hint="eastAsia"/>
              </w:rPr>
              <w:t>1％</w:t>
            </w:r>
          </w:p>
        </w:tc>
        <w:tc>
          <w:tcPr>
            <w:tcW w:w="1417"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特教班</w:t>
            </w:r>
          </w:p>
        </w:tc>
        <w:tc>
          <w:tcPr>
            <w:tcW w:w="2126" w:type="dxa"/>
            <w:vAlign w:val="center"/>
          </w:tcPr>
          <w:p w:rsidR="00D90EBE" w:rsidRPr="00BA6BC0" w:rsidRDefault="00D44311" w:rsidP="000C0AD8">
            <w:pPr>
              <w:jc w:val="center"/>
              <w:rPr>
                <w:rFonts w:ascii="標楷體" w:eastAsia="標楷體" w:hAnsi="標楷體"/>
              </w:rPr>
            </w:pPr>
            <w:r w:rsidRPr="00BA6BC0">
              <w:rPr>
                <w:rFonts w:ascii="標楷體" w:eastAsia="標楷體" w:hAnsi="標楷體" w:hint="eastAsia"/>
              </w:rPr>
              <w:t>江</w:t>
            </w:r>
            <w:r>
              <w:rPr>
                <w:rFonts w:ascii="標楷體" w:eastAsia="標楷體" w:hAnsi="標楷體" w:hint="eastAsia"/>
              </w:rPr>
              <w:t>○○</w:t>
            </w:r>
          </w:p>
        </w:tc>
        <w:tc>
          <w:tcPr>
            <w:tcW w:w="1418" w:type="dxa"/>
            <w:tcBorders>
              <w:right w:val="thickThinSmallGap" w:sz="18" w:space="0" w:color="auto"/>
            </w:tcBorders>
          </w:tcPr>
          <w:p w:rsidR="00D90EBE" w:rsidRPr="00C7611B" w:rsidRDefault="00D90EBE" w:rsidP="000C0AD8">
            <w:pPr>
              <w:jc w:val="both"/>
              <w:rPr>
                <w:rFonts w:ascii="標楷體" w:eastAsia="標楷體" w:hAnsi="標楷體"/>
                <w:b/>
              </w:rPr>
            </w:pPr>
          </w:p>
        </w:tc>
      </w:tr>
      <w:tr w:rsidR="00D90EBE" w:rsidRPr="00BA6BC0" w:rsidTr="00D90EBE">
        <w:trPr>
          <w:trHeight w:val="76"/>
        </w:trPr>
        <w:tc>
          <w:tcPr>
            <w:tcW w:w="2235" w:type="dxa"/>
            <w:tcBorders>
              <w:left w:val="thinThickSmallGap" w:sz="18" w:space="0" w:color="auto"/>
            </w:tcBorders>
            <w:vAlign w:val="center"/>
          </w:tcPr>
          <w:p w:rsidR="00D90EBE" w:rsidRPr="00BA6BC0" w:rsidRDefault="00D90EBE" w:rsidP="00D44311">
            <w:pPr>
              <w:jc w:val="center"/>
              <w:rPr>
                <w:rFonts w:ascii="標楷體" w:eastAsia="標楷體" w:hAnsi="標楷體"/>
              </w:rPr>
            </w:pPr>
            <w:r w:rsidRPr="00BA6BC0">
              <w:rPr>
                <w:rFonts w:ascii="標楷體" w:eastAsia="標楷體" w:hAnsi="標楷體" w:hint="eastAsia"/>
              </w:rPr>
              <w:t>藝術</w:t>
            </w:r>
          </w:p>
        </w:tc>
        <w:tc>
          <w:tcPr>
            <w:tcW w:w="1275"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rPr>
              <w:t>3</w:t>
            </w:r>
          </w:p>
        </w:tc>
        <w:tc>
          <w:tcPr>
            <w:tcW w:w="993"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9％</w:t>
            </w:r>
          </w:p>
        </w:tc>
        <w:tc>
          <w:tcPr>
            <w:tcW w:w="1417"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特教班</w:t>
            </w:r>
          </w:p>
        </w:tc>
        <w:tc>
          <w:tcPr>
            <w:tcW w:w="2126" w:type="dxa"/>
          </w:tcPr>
          <w:p w:rsidR="00D90EBE" w:rsidRPr="00BA6BC0" w:rsidRDefault="00D44311" w:rsidP="000C0AD8">
            <w:pPr>
              <w:jc w:val="center"/>
              <w:rPr>
                <w:rFonts w:ascii="標楷體" w:eastAsia="標楷體" w:hAnsi="標楷體"/>
              </w:rPr>
            </w:pPr>
            <w:r>
              <w:rPr>
                <w:rFonts w:ascii="標楷體" w:eastAsia="標楷體" w:hAnsi="標楷體" w:hint="eastAsia"/>
              </w:rPr>
              <w:t>黃○○</w:t>
            </w:r>
          </w:p>
        </w:tc>
        <w:tc>
          <w:tcPr>
            <w:tcW w:w="1418" w:type="dxa"/>
            <w:tcBorders>
              <w:right w:val="thickThinSmallGap" w:sz="18" w:space="0" w:color="auto"/>
            </w:tcBorders>
            <w:vAlign w:val="center"/>
          </w:tcPr>
          <w:p w:rsidR="00D90EBE" w:rsidRPr="00BA6BC0" w:rsidRDefault="00D90EBE" w:rsidP="000C0AD8">
            <w:pPr>
              <w:jc w:val="center"/>
              <w:rPr>
                <w:rFonts w:ascii="標楷體" w:eastAsia="標楷體" w:hAnsi="標楷體"/>
              </w:rPr>
            </w:pPr>
          </w:p>
        </w:tc>
      </w:tr>
      <w:tr w:rsidR="00D90EBE" w:rsidRPr="00BA6BC0" w:rsidTr="00D90EBE">
        <w:trPr>
          <w:trHeight w:val="76"/>
        </w:trPr>
        <w:tc>
          <w:tcPr>
            <w:tcW w:w="2235" w:type="dxa"/>
            <w:tcBorders>
              <w:left w:val="thinThickSmallGap" w:sz="18" w:space="0" w:color="auto"/>
            </w:tcBorders>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綜合活動</w:t>
            </w:r>
          </w:p>
        </w:tc>
        <w:tc>
          <w:tcPr>
            <w:tcW w:w="1275"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2</w:t>
            </w:r>
          </w:p>
        </w:tc>
        <w:tc>
          <w:tcPr>
            <w:tcW w:w="993"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6％</w:t>
            </w:r>
          </w:p>
        </w:tc>
        <w:tc>
          <w:tcPr>
            <w:tcW w:w="1417"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特教班</w:t>
            </w:r>
          </w:p>
        </w:tc>
        <w:tc>
          <w:tcPr>
            <w:tcW w:w="2126" w:type="dxa"/>
          </w:tcPr>
          <w:p w:rsidR="00D90EBE" w:rsidRPr="00BA6BC0" w:rsidRDefault="00D44311" w:rsidP="000C0AD8">
            <w:pPr>
              <w:jc w:val="center"/>
              <w:rPr>
                <w:rFonts w:ascii="標楷體" w:eastAsia="標楷體" w:hAnsi="標楷體"/>
              </w:rPr>
            </w:pPr>
            <w:r>
              <w:rPr>
                <w:rFonts w:ascii="標楷體" w:eastAsia="標楷體" w:hAnsi="標楷體" w:hint="eastAsia"/>
              </w:rPr>
              <w:t>黃○○</w:t>
            </w:r>
          </w:p>
        </w:tc>
        <w:tc>
          <w:tcPr>
            <w:tcW w:w="1418" w:type="dxa"/>
            <w:tcBorders>
              <w:right w:val="thickThinSmallGap" w:sz="18" w:space="0" w:color="auto"/>
            </w:tcBorders>
            <w:vAlign w:val="center"/>
          </w:tcPr>
          <w:p w:rsidR="00D90EBE" w:rsidRPr="00BA6BC0" w:rsidRDefault="00D90EBE" w:rsidP="000C0AD8">
            <w:pPr>
              <w:jc w:val="center"/>
              <w:rPr>
                <w:rFonts w:ascii="標楷體" w:eastAsia="標楷體" w:hAnsi="標楷體"/>
              </w:rPr>
            </w:pPr>
          </w:p>
        </w:tc>
      </w:tr>
      <w:tr w:rsidR="00D90EBE" w:rsidRPr="00BA6BC0" w:rsidTr="00D90EBE">
        <w:trPr>
          <w:trHeight w:val="76"/>
        </w:trPr>
        <w:tc>
          <w:tcPr>
            <w:tcW w:w="2235" w:type="dxa"/>
            <w:tcBorders>
              <w:left w:val="thinThickSmallGap" w:sz="18" w:space="0" w:color="auto"/>
            </w:tcBorders>
            <w:vAlign w:val="center"/>
          </w:tcPr>
          <w:p w:rsidR="00D90EBE" w:rsidRPr="00BA6BC0" w:rsidRDefault="00D90EBE" w:rsidP="00D44311">
            <w:pPr>
              <w:jc w:val="center"/>
              <w:rPr>
                <w:rFonts w:ascii="標楷體" w:eastAsia="標楷體" w:hAnsi="標楷體"/>
              </w:rPr>
            </w:pPr>
            <w:r w:rsidRPr="00D44311">
              <w:rPr>
                <w:rFonts w:ascii="標楷體" w:eastAsia="標楷體" w:hAnsi="標楷體" w:hint="eastAsia"/>
                <w:sz w:val="22"/>
              </w:rPr>
              <w:t>特殊需求</w:t>
            </w:r>
            <w:r w:rsidR="00D44311">
              <w:rPr>
                <w:rFonts w:ascii="標楷體" w:eastAsia="標楷體" w:hAnsi="標楷體"/>
              </w:rPr>
              <w:t>-</w:t>
            </w:r>
            <w:r>
              <w:rPr>
                <w:rFonts w:ascii="標楷體" w:eastAsia="標楷體" w:hAnsi="標楷體" w:hint="eastAsia"/>
              </w:rPr>
              <w:t>社會技巧</w:t>
            </w:r>
          </w:p>
        </w:tc>
        <w:tc>
          <w:tcPr>
            <w:tcW w:w="1275"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2</w:t>
            </w:r>
          </w:p>
        </w:tc>
        <w:tc>
          <w:tcPr>
            <w:tcW w:w="993" w:type="dxa"/>
            <w:vMerge w:val="restart"/>
            <w:vAlign w:val="center"/>
          </w:tcPr>
          <w:p w:rsidR="00D90EBE" w:rsidRPr="00BA6BC0" w:rsidRDefault="00D90EBE" w:rsidP="000C0AD8">
            <w:pPr>
              <w:jc w:val="center"/>
              <w:rPr>
                <w:rFonts w:ascii="標楷體" w:eastAsia="標楷體" w:hAnsi="標楷體"/>
              </w:rPr>
            </w:pPr>
            <w:r>
              <w:rPr>
                <w:rFonts w:ascii="標楷體" w:eastAsia="標楷體" w:hAnsi="標楷體" w:hint="eastAsia"/>
              </w:rPr>
              <w:t>17</w:t>
            </w:r>
            <w:r w:rsidRPr="00BA6BC0">
              <w:rPr>
                <w:rFonts w:ascii="標楷體" w:eastAsia="標楷體" w:hAnsi="標楷體" w:hint="eastAsia"/>
              </w:rPr>
              <w:t>％</w:t>
            </w:r>
          </w:p>
        </w:tc>
        <w:tc>
          <w:tcPr>
            <w:tcW w:w="1417"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特教班</w:t>
            </w:r>
          </w:p>
        </w:tc>
        <w:tc>
          <w:tcPr>
            <w:tcW w:w="2126" w:type="dxa"/>
            <w:vAlign w:val="center"/>
          </w:tcPr>
          <w:p w:rsidR="00D90EBE" w:rsidRPr="00BA6BC0" w:rsidRDefault="00D44311" w:rsidP="000C0AD8">
            <w:pPr>
              <w:jc w:val="center"/>
              <w:rPr>
                <w:rFonts w:ascii="標楷體" w:eastAsia="標楷體" w:hAnsi="標楷體"/>
              </w:rPr>
            </w:pPr>
            <w:r w:rsidRPr="00BA6BC0">
              <w:rPr>
                <w:rFonts w:ascii="標楷體" w:eastAsia="標楷體" w:hAnsi="標楷體" w:hint="eastAsia"/>
              </w:rPr>
              <w:t>江</w:t>
            </w:r>
            <w:r>
              <w:rPr>
                <w:rFonts w:ascii="標楷體" w:eastAsia="標楷體" w:hAnsi="標楷體" w:hint="eastAsia"/>
              </w:rPr>
              <w:t>○○</w:t>
            </w:r>
          </w:p>
        </w:tc>
        <w:tc>
          <w:tcPr>
            <w:tcW w:w="1418" w:type="dxa"/>
            <w:tcBorders>
              <w:right w:val="thickThinSmallGap" w:sz="18" w:space="0" w:color="auto"/>
            </w:tcBorders>
            <w:vAlign w:val="center"/>
          </w:tcPr>
          <w:p w:rsidR="00D90EBE" w:rsidRPr="00BA6BC0" w:rsidRDefault="00D90EBE" w:rsidP="000C0AD8">
            <w:pPr>
              <w:jc w:val="center"/>
              <w:rPr>
                <w:rFonts w:ascii="標楷體" w:eastAsia="標楷體" w:hAnsi="標楷體"/>
              </w:rPr>
            </w:pPr>
          </w:p>
        </w:tc>
      </w:tr>
      <w:tr w:rsidR="00D90EBE" w:rsidRPr="00BA6BC0" w:rsidTr="00D90EBE">
        <w:trPr>
          <w:trHeight w:val="76"/>
        </w:trPr>
        <w:tc>
          <w:tcPr>
            <w:tcW w:w="2235" w:type="dxa"/>
            <w:tcBorders>
              <w:left w:val="thinThickSmallGap" w:sz="18" w:space="0" w:color="auto"/>
            </w:tcBorders>
            <w:vAlign w:val="center"/>
          </w:tcPr>
          <w:p w:rsidR="00D90EBE" w:rsidRPr="00BA6BC0" w:rsidRDefault="00D90EBE" w:rsidP="00D44311">
            <w:pPr>
              <w:jc w:val="center"/>
              <w:rPr>
                <w:rFonts w:ascii="標楷體" w:eastAsia="標楷體" w:hAnsi="標楷體"/>
              </w:rPr>
            </w:pPr>
            <w:r w:rsidRPr="00D44311">
              <w:rPr>
                <w:rFonts w:ascii="標楷體" w:eastAsia="標楷體" w:hAnsi="標楷體" w:hint="eastAsia"/>
                <w:sz w:val="22"/>
              </w:rPr>
              <w:t>特殊需求</w:t>
            </w:r>
            <w:r w:rsidR="00D44311">
              <w:rPr>
                <w:rFonts w:ascii="標楷體" w:eastAsia="標楷體" w:hAnsi="標楷體"/>
              </w:rPr>
              <w:t>-</w:t>
            </w:r>
            <w:r w:rsidRPr="00BA6BC0">
              <w:rPr>
                <w:rFonts w:ascii="標楷體" w:eastAsia="標楷體" w:hAnsi="標楷體" w:hint="eastAsia"/>
              </w:rPr>
              <w:t>職業教育</w:t>
            </w:r>
          </w:p>
        </w:tc>
        <w:tc>
          <w:tcPr>
            <w:tcW w:w="1275"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rPr>
              <w:t>4</w:t>
            </w:r>
          </w:p>
        </w:tc>
        <w:tc>
          <w:tcPr>
            <w:tcW w:w="993" w:type="dxa"/>
            <w:vMerge/>
            <w:vAlign w:val="center"/>
          </w:tcPr>
          <w:p w:rsidR="00D90EBE" w:rsidRPr="00BA6BC0" w:rsidRDefault="00D90EBE" w:rsidP="000C0AD8">
            <w:pPr>
              <w:jc w:val="center"/>
              <w:rPr>
                <w:rFonts w:ascii="標楷體" w:eastAsia="標楷體" w:hAnsi="標楷體"/>
              </w:rPr>
            </w:pPr>
          </w:p>
        </w:tc>
        <w:tc>
          <w:tcPr>
            <w:tcW w:w="1417" w:type="dxa"/>
            <w:vAlign w:val="center"/>
          </w:tcPr>
          <w:p w:rsidR="00D90EBE" w:rsidRPr="00BA6BC0" w:rsidRDefault="00D90EBE" w:rsidP="000C0AD8">
            <w:pPr>
              <w:jc w:val="center"/>
              <w:rPr>
                <w:rFonts w:ascii="標楷體" w:eastAsia="標楷體" w:hAnsi="標楷體"/>
              </w:rPr>
            </w:pPr>
            <w:r>
              <w:rPr>
                <w:rFonts w:ascii="標楷體" w:eastAsia="標楷體" w:hAnsi="標楷體" w:hint="eastAsia"/>
              </w:rPr>
              <w:t>東石高中</w:t>
            </w:r>
          </w:p>
        </w:tc>
        <w:tc>
          <w:tcPr>
            <w:tcW w:w="2126" w:type="dxa"/>
            <w:vAlign w:val="center"/>
          </w:tcPr>
          <w:p w:rsidR="00D90EBE" w:rsidRPr="00BA6BC0" w:rsidRDefault="00D90EBE" w:rsidP="000C0AD8">
            <w:pPr>
              <w:jc w:val="center"/>
              <w:rPr>
                <w:rFonts w:ascii="標楷體" w:eastAsia="標楷體" w:hAnsi="標楷體"/>
                <w:szCs w:val="24"/>
              </w:rPr>
            </w:pPr>
          </w:p>
        </w:tc>
        <w:tc>
          <w:tcPr>
            <w:tcW w:w="1418" w:type="dxa"/>
            <w:tcBorders>
              <w:right w:val="thickThinSmallGap" w:sz="18" w:space="0" w:color="auto"/>
            </w:tcBorders>
            <w:vAlign w:val="center"/>
          </w:tcPr>
          <w:p w:rsidR="00D90EBE" w:rsidRPr="00BA6BC0" w:rsidRDefault="00D90EBE" w:rsidP="000C0AD8">
            <w:pPr>
              <w:jc w:val="center"/>
              <w:rPr>
                <w:rFonts w:ascii="標楷體" w:eastAsia="標楷體" w:hAnsi="標楷體"/>
              </w:rPr>
            </w:pPr>
          </w:p>
        </w:tc>
      </w:tr>
      <w:tr w:rsidR="00D90EBE" w:rsidRPr="00BA6BC0" w:rsidTr="00D90EBE">
        <w:trPr>
          <w:trHeight w:val="76"/>
        </w:trPr>
        <w:tc>
          <w:tcPr>
            <w:tcW w:w="2235" w:type="dxa"/>
            <w:tcBorders>
              <w:left w:val="thinThickSmallGap" w:sz="18" w:space="0" w:color="auto"/>
            </w:tcBorders>
            <w:vAlign w:val="center"/>
          </w:tcPr>
          <w:p w:rsidR="00D90EBE" w:rsidRPr="00BA6BC0" w:rsidRDefault="00D90EBE" w:rsidP="000C0AD8">
            <w:pPr>
              <w:jc w:val="center"/>
              <w:rPr>
                <w:rFonts w:ascii="標楷體" w:eastAsia="標楷體" w:hAnsi="標楷體"/>
              </w:rPr>
            </w:pPr>
            <w:r>
              <w:rPr>
                <w:rFonts w:ascii="標楷體" w:eastAsia="標楷體" w:hAnsi="標楷體" w:hint="eastAsia"/>
              </w:rPr>
              <w:t>班會</w:t>
            </w:r>
          </w:p>
        </w:tc>
        <w:tc>
          <w:tcPr>
            <w:tcW w:w="1275" w:type="dxa"/>
            <w:vAlign w:val="center"/>
          </w:tcPr>
          <w:p w:rsidR="00D90EBE" w:rsidRPr="00BA6BC0" w:rsidRDefault="00D90EBE" w:rsidP="000C0AD8">
            <w:pPr>
              <w:jc w:val="center"/>
              <w:rPr>
                <w:rFonts w:ascii="標楷體" w:eastAsia="標楷體" w:hAnsi="標楷體"/>
              </w:rPr>
            </w:pPr>
            <w:r>
              <w:rPr>
                <w:rFonts w:ascii="標楷體" w:eastAsia="標楷體" w:hAnsi="標楷體" w:hint="eastAsia"/>
              </w:rPr>
              <w:t>1</w:t>
            </w:r>
          </w:p>
        </w:tc>
        <w:tc>
          <w:tcPr>
            <w:tcW w:w="993" w:type="dxa"/>
            <w:vMerge w:val="restart"/>
            <w:vAlign w:val="center"/>
          </w:tcPr>
          <w:p w:rsidR="00D90EBE" w:rsidRPr="00BA6BC0" w:rsidRDefault="00D90EBE" w:rsidP="000C0AD8">
            <w:pPr>
              <w:jc w:val="center"/>
              <w:rPr>
                <w:rFonts w:ascii="標楷體" w:eastAsia="標楷體" w:hAnsi="標楷體"/>
              </w:rPr>
            </w:pPr>
            <w:r>
              <w:rPr>
                <w:rFonts w:ascii="標楷體" w:eastAsia="標楷體" w:hAnsi="標楷體" w:hint="eastAsia"/>
              </w:rPr>
              <w:t>6</w:t>
            </w:r>
            <w:r w:rsidRPr="00BA6BC0">
              <w:rPr>
                <w:rFonts w:ascii="標楷體" w:eastAsia="標楷體" w:hAnsi="標楷體" w:hint="eastAsia"/>
              </w:rPr>
              <w:t>％</w:t>
            </w:r>
            <w:r w:rsidRPr="00BA6BC0">
              <w:rPr>
                <w:rFonts w:ascii="標楷體" w:eastAsia="標楷體" w:hAnsi="標楷體"/>
              </w:rPr>
              <w:t xml:space="preserve">  </w:t>
            </w:r>
          </w:p>
        </w:tc>
        <w:tc>
          <w:tcPr>
            <w:tcW w:w="1417" w:type="dxa"/>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特教班</w:t>
            </w:r>
          </w:p>
        </w:tc>
        <w:tc>
          <w:tcPr>
            <w:tcW w:w="2126" w:type="dxa"/>
            <w:vAlign w:val="center"/>
          </w:tcPr>
          <w:p w:rsidR="00D90EBE" w:rsidRPr="00BA6BC0" w:rsidRDefault="00D90EBE" w:rsidP="000C0AD8">
            <w:pPr>
              <w:jc w:val="center"/>
              <w:rPr>
                <w:rFonts w:ascii="標楷體" w:eastAsia="標楷體" w:hAnsi="標楷體"/>
                <w:szCs w:val="24"/>
              </w:rPr>
            </w:pPr>
          </w:p>
        </w:tc>
        <w:tc>
          <w:tcPr>
            <w:tcW w:w="1418" w:type="dxa"/>
            <w:tcBorders>
              <w:right w:val="thickThinSmallGap" w:sz="18" w:space="0" w:color="auto"/>
            </w:tcBorders>
          </w:tcPr>
          <w:p w:rsidR="00D90EBE" w:rsidRPr="00BA6BC0" w:rsidRDefault="00D90EBE" w:rsidP="000C0AD8">
            <w:pPr>
              <w:jc w:val="both"/>
              <w:rPr>
                <w:rFonts w:ascii="標楷體" w:eastAsia="標楷體" w:hAnsi="標楷體"/>
              </w:rPr>
            </w:pPr>
          </w:p>
        </w:tc>
      </w:tr>
      <w:tr w:rsidR="00D90EBE" w:rsidRPr="00BA6BC0" w:rsidTr="00D90EBE">
        <w:trPr>
          <w:trHeight w:val="222"/>
        </w:trPr>
        <w:tc>
          <w:tcPr>
            <w:tcW w:w="2235" w:type="dxa"/>
            <w:tcBorders>
              <w:left w:val="thinThickSmallGap" w:sz="18" w:space="0" w:color="auto"/>
              <w:bottom w:val="thinThickSmallGap" w:sz="18" w:space="0" w:color="auto"/>
            </w:tcBorders>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聯課</w:t>
            </w:r>
          </w:p>
        </w:tc>
        <w:tc>
          <w:tcPr>
            <w:tcW w:w="1275" w:type="dxa"/>
            <w:tcBorders>
              <w:bottom w:val="thinThickSmallGap" w:sz="18" w:space="0" w:color="auto"/>
            </w:tcBorders>
            <w:vAlign w:val="center"/>
          </w:tcPr>
          <w:p w:rsidR="00D90EBE" w:rsidRPr="00BA6BC0" w:rsidRDefault="00D90EBE" w:rsidP="000C0AD8">
            <w:pPr>
              <w:jc w:val="center"/>
              <w:rPr>
                <w:rFonts w:ascii="標楷體" w:eastAsia="標楷體" w:hAnsi="標楷體"/>
              </w:rPr>
            </w:pPr>
            <w:r>
              <w:rPr>
                <w:rFonts w:ascii="標楷體" w:eastAsia="標楷體" w:hAnsi="標楷體" w:hint="eastAsia"/>
              </w:rPr>
              <w:t>1</w:t>
            </w:r>
          </w:p>
        </w:tc>
        <w:tc>
          <w:tcPr>
            <w:tcW w:w="993" w:type="dxa"/>
            <w:vMerge/>
            <w:tcBorders>
              <w:bottom w:val="thinThickSmallGap" w:sz="18" w:space="0" w:color="auto"/>
            </w:tcBorders>
            <w:vAlign w:val="center"/>
          </w:tcPr>
          <w:p w:rsidR="00D90EBE" w:rsidRPr="00BA6BC0" w:rsidRDefault="00D90EBE" w:rsidP="000C0AD8">
            <w:pPr>
              <w:jc w:val="center"/>
              <w:rPr>
                <w:rFonts w:ascii="標楷體" w:eastAsia="標楷體" w:hAnsi="標楷體"/>
              </w:rPr>
            </w:pPr>
          </w:p>
        </w:tc>
        <w:tc>
          <w:tcPr>
            <w:tcW w:w="4961" w:type="dxa"/>
            <w:gridSpan w:val="3"/>
            <w:tcBorders>
              <w:bottom w:val="thinThickSmallGap" w:sz="18" w:space="0" w:color="auto"/>
              <w:right w:val="thickThinSmallGap" w:sz="18" w:space="0" w:color="auto"/>
            </w:tcBorders>
            <w:vAlign w:val="center"/>
          </w:tcPr>
          <w:p w:rsidR="00D90EBE" w:rsidRPr="00BA6BC0" w:rsidRDefault="00D90EBE" w:rsidP="000C0AD8">
            <w:pPr>
              <w:jc w:val="center"/>
              <w:rPr>
                <w:rFonts w:ascii="標楷體" w:eastAsia="標楷體" w:hAnsi="標楷體"/>
              </w:rPr>
            </w:pPr>
            <w:r w:rsidRPr="00BA6BC0">
              <w:rPr>
                <w:rFonts w:ascii="標楷體" w:eastAsia="標楷體" w:hAnsi="標楷體" w:hint="eastAsia"/>
              </w:rPr>
              <w:t>領域節數：34   彈性學習節數：1  共35節</w:t>
            </w:r>
          </w:p>
        </w:tc>
      </w:tr>
    </w:tbl>
    <w:p w:rsidR="006B1386" w:rsidRDefault="006B1386" w:rsidP="009F6640">
      <w:pPr>
        <w:pStyle w:val="a4"/>
        <w:spacing w:line="400" w:lineRule="exact"/>
        <w:ind w:leftChars="0" w:left="0"/>
        <w:rPr>
          <w:rFonts w:ascii="標楷體" w:eastAsia="標楷體" w:hAnsi="標楷體"/>
          <w:color w:val="000000"/>
          <w:sz w:val="32"/>
          <w:szCs w:val="32"/>
          <w:shd w:val="pct15" w:color="auto" w:fill="FFFFFF"/>
        </w:rPr>
      </w:pPr>
    </w:p>
    <w:p w:rsidR="00985FF2" w:rsidRDefault="00985FF2" w:rsidP="009F6640">
      <w:pPr>
        <w:pStyle w:val="a4"/>
        <w:spacing w:line="400" w:lineRule="exact"/>
        <w:ind w:leftChars="0" w:left="0"/>
        <w:rPr>
          <w:rFonts w:ascii="標楷體" w:eastAsia="標楷體" w:hAnsi="標楷體"/>
          <w:color w:val="000000"/>
          <w:sz w:val="32"/>
          <w:szCs w:val="32"/>
          <w:shd w:val="pct15" w:color="auto" w:fill="FFFFFF"/>
        </w:rPr>
      </w:pPr>
    </w:p>
    <w:p w:rsidR="00985FF2" w:rsidRDefault="00985FF2" w:rsidP="009F6640">
      <w:pPr>
        <w:pStyle w:val="a4"/>
        <w:spacing w:line="400" w:lineRule="exact"/>
        <w:ind w:leftChars="0" w:left="0"/>
        <w:rPr>
          <w:rFonts w:ascii="標楷體" w:eastAsia="標楷體" w:hAnsi="標楷體"/>
          <w:color w:val="000000"/>
          <w:sz w:val="32"/>
          <w:szCs w:val="32"/>
          <w:shd w:val="pct15" w:color="auto" w:fill="FFFFFF"/>
        </w:rPr>
      </w:pPr>
    </w:p>
    <w:p w:rsidR="00985FF2" w:rsidRDefault="00985FF2" w:rsidP="009F6640">
      <w:pPr>
        <w:pStyle w:val="a4"/>
        <w:spacing w:line="400" w:lineRule="exact"/>
        <w:ind w:leftChars="0" w:left="0"/>
        <w:rPr>
          <w:rFonts w:ascii="標楷體" w:eastAsia="標楷體" w:hAnsi="標楷體"/>
          <w:color w:val="000000"/>
          <w:sz w:val="32"/>
          <w:szCs w:val="32"/>
          <w:shd w:val="pct15" w:color="auto" w:fill="FFFFFF"/>
        </w:rPr>
      </w:pPr>
    </w:p>
    <w:p w:rsidR="00985FF2" w:rsidRDefault="00985FF2" w:rsidP="009F6640">
      <w:pPr>
        <w:pStyle w:val="a4"/>
        <w:spacing w:line="400" w:lineRule="exact"/>
        <w:ind w:leftChars="0" w:left="0"/>
        <w:rPr>
          <w:rFonts w:ascii="標楷體" w:eastAsia="標楷體" w:hAnsi="標楷體"/>
          <w:color w:val="000000"/>
          <w:sz w:val="32"/>
          <w:szCs w:val="32"/>
          <w:shd w:val="pct15" w:color="auto" w:fill="FFFFFF"/>
        </w:rPr>
      </w:pPr>
    </w:p>
    <w:p w:rsidR="00985FF2" w:rsidRDefault="00985FF2" w:rsidP="009F6640">
      <w:pPr>
        <w:pStyle w:val="a4"/>
        <w:spacing w:line="400" w:lineRule="exact"/>
        <w:ind w:leftChars="0" w:left="0"/>
        <w:rPr>
          <w:rFonts w:ascii="標楷體" w:eastAsia="標楷體" w:hAnsi="標楷體"/>
          <w:color w:val="000000"/>
          <w:sz w:val="32"/>
          <w:szCs w:val="32"/>
          <w:shd w:val="pct15" w:color="auto" w:fill="FFFFFF"/>
        </w:rPr>
      </w:pPr>
    </w:p>
    <w:p w:rsidR="00985FF2" w:rsidRDefault="00985FF2" w:rsidP="009F6640">
      <w:pPr>
        <w:pStyle w:val="a4"/>
        <w:spacing w:line="400" w:lineRule="exact"/>
        <w:ind w:leftChars="0" w:left="0"/>
        <w:rPr>
          <w:rFonts w:ascii="標楷體" w:eastAsia="標楷體" w:hAnsi="標楷體"/>
          <w:color w:val="000000"/>
          <w:sz w:val="32"/>
          <w:szCs w:val="32"/>
          <w:shd w:val="pct15" w:color="auto" w:fill="FFFFFF"/>
        </w:rPr>
      </w:pPr>
    </w:p>
    <w:p w:rsidR="005D427B" w:rsidRPr="00EF34F8" w:rsidRDefault="009F6640" w:rsidP="009F6640">
      <w:pPr>
        <w:pStyle w:val="a4"/>
        <w:spacing w:line="400" w:lineRule="exact"/>
        <w:ind w:leftChars="0" w:left="0"/>
        <w:rPr>
          <w:rFonts w:ascii="標楷體" w:eastAsia="標楷體" w:hAnsi="標楷體"/>
          <w:color w:val="000000"/>
          <w:sz w:val="32"/>
          <w:szCs w:val="32"/>
          <w:shd w:val="pct15" w:color="auto" w:fill="FFFFFF"/>
        </w:rPr>
      </w:pPr>
      <w:r w:rsidRPr="00EF34F8">
        <w:rPr>
          <w:rFonts w:ascii="標楷體" w:eastAsia="標楷體" w:hAnsi="標楷體" w:hint="eastAsia"/>
          <w:color w:val="000000"/>
          <w:sz w:val="32"/>
          <w:szCs w:val="32"/>
          <w:shd w:val="pct15" w:color="auto" w:fill="FFFFFF"/>
        </w:rPr>
        <w:lastRenderedPageBreak/>
        <w:t>二、</w:t>
      </w:r>
      <w:r w:rsidR="005D427B" w:rsidRPr="00EF34F8">
        <w:rPr>
          <w:rFonts w:ascii="標楷體" w:eastAsia="標楷體" w:hAnsi="標楷體" w:hint="eastAsia"/>
          <w:color w:val="000000"/>
          <w:sz w:val="32"/>
          <w:szCs w:val="32"/>
          <w:shd w:val="pct15" w:color="auto" w:fill="FFFFFF"/>
        </w:rPr>
        <w:t>學生課表</w:t>
      </w: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11"/>
        <w:gridCol w:w="1298"/>
        <w:gridCol w:w="1659"/>
        <w:gridCol w:w="1660"/>
        <w:gridCol w:w="1829"/>
        <w:gridCol w:w="1844"/>
        <w:gridCol w:w="1800"/>
      </w:tblGrid>
      <w:tr w:rsidR="005D427B" w:rsidRPr="00607ABA" w:rsidTr="000C0AD8">
        <w:trPr>
          <w:trHeight w:val="708"/>
          <w:jc w:val="center"/>
        </w:trPr>
        <w:tc>
          <w:tcPr>
            <w:tcW w:w="2072" w:type="dxa"/>
            <w:gridSpan w:val="3"/>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Cs w:val="24"/>
              </w:rPr>
              <w:t>星期/節次</w:t>
            </w:r>
          </w:p>
        </w:tc>
        <w:tc>
          <w:tcPr>
            <w:tcW w:w="1659" w:type="dxa"/>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proofErr w:type="gramStart"/>
            <w:r w:rsidRPr="00607ABA">
              <w:rPr>
                <w:rFonts w:ascii="標楷體" w:eastAsia="標楷體" w:hAnsi="標楷體" w:hint="eastAsia"/>
                <w:color w:val="000000"/>
                <w:sz w:val="28"/>
                <w:szCs w:val="28"/>
              </w:rPr>
              <w:t>一</w:t>
            </w:r>
            <w:proofErr w:type="gramEnd"/>
          </w:p>
        </w:tc>
        <w:tc>
          <w:tcPr>
            <w:tcW w:w="1660" w:type="dxa"/>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二</w:t>
            </w:r>
          </w:p>
        </w:tc>
        <w:tc>
          <w:tcPr>
            <w:tcW w:w="1829" w:type="dxa"/>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三</w:t>
            </w:r>
          </w:p>
        </w:tc>
        <w:tc>
          <w:tcPr>
            <w:tcW w:w="1844" w:type="dxa"/>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四</w:t>
            </w:r>
          </w:p>
        </w:tc>
        <w:tc>
          <w:tcPr>
            <w:tcW w:w="1800" w:type="dxa"/>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五</w:t>
            </w:r>
          </w:p>
        </w:tc>
      </w:tr>
      <w:tr w:rsidR="005D427B" w:rsidRPr="00607ABA" w:rsidTr="000C0AD8">
        <w:trPr>
          <w:trHeight w:val="708"/>
          <w:jc w:val="center"/>
        </w:trPr>
        <w:tc>
          <w:tcPr>
            <w:tcW w:w="2072" w:type="dxa"/>
            <w:gridSpan w:val="3"/>
            <w:shd w:val="clear" w:color="auto" w:fill="auto"/>
            <w:vAlign w:val="center"/>
          </w:tcPr>
          <w:p w:rsidR="005D427B" w:rsidRPr="00607ABA" w:rsidRDefault="005D427B" w:rsidP="000C0AD8">
            <w:pPr>
              <w:spacing w:line="0" w:lineRule="atLeast"/>
              <w:jc w:val="center"/>
              <w:rPr>
                <w:rFonts w:ascii="標楷體" w:eastAsia="標楷體" w:hAnsi="標楷體"/>
                <w:color w:val="000000"/>
                <w:szCs w:val="24"/>
              </w:rPr>
            </w:pPr>
            <w:r w:rsidRPr="00607ABA">
              <w:rPr>
                <w:rFonts w:ascii="標楷體" w:eastAsia="標楷體" w:hAnsi="標楷體" w:hint="eastAsia"/>
                <w:color w:val="000000"/>
                <w:szCs w:val="24"/>
              </w:rPr>
              <w:t>07：40-08：20</w:t>
            </w:r>
          </w:p>
        </w:tc>
        <w:tc>
          <w:tcPr>
            <w:tcW w:w="8792" w:type="dxa"/>
            <w:gridSpan w:val="5"/>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導  師  時  間</w:t>
            </w:r>
          </w:p>
        </w:tc>
      </w:tr>
      <w:tr w:rsidR="005D427B" w:rsidRPr="00607ABA" w:rsidTr="000C0AD8">
        <w:trPr>
          <w:trHeight w:val="970"/>
          <w:jc w:val="center"/>
        </w:trPr>
        <w:tc>
          <w:tcPr>
            <w:tcW w:w="774" w:type="dxa"/>
            <w:gridSpan w:val="2"/>
            <w:vMerge w:val="restart"/>
            <w:shd w:val="clear" w:color="auto" w:fill="auto"/>
            <w:textDirection w:val="tbRlV"/>
            <w:vAlign w:val="center"/>
          </w:tcPr>
          <w:p w:rsidR="005D427B" w:rsidRPr="00607ABA" w:rsidRDefault="005D427B" w:rsidP="000C0AD8">
            <w:pPr>
              <w:spacing w:line="0" w:lineRule="atLeast"/>
              <w:ind w:left="113" w:right="113"/>
              <w:jc w:val="center"/>
              <w:rPr>
                <w:rFonts w:ascii="標楷體" w:eastAsia="標楷體" w:hAnsi="標楷體"/>
                <w:color w:val="000000"/>
                <w:szCs w:val="24"/>
              </w:rPr>
            </w:pPr>
            <w:r w:rsidRPr="00607ABA">
              <w:rPr>
                <w:rFonts w:ascii="標楷體" w:eastAsia="標楷體" w:hAnsi="標楷體" w:hint="eastAsia"/>
                <w:color w:val="000000"/>
                <w:szCs w:val="24"/>
              </w:rPr>
              <w:t>上        午</w:t>
            </w:r>
          </w:p>
        </w:tc>
        <w:tc>
          <w:tcPr>
            <w:tcW w:w="1298" w:type="dxa"/>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1</w:t>
            </w:r>
          </w:p>
          <w:p w:rsidR="005D427B" w:rsidRPr="00607ABA" w:rsidRDefault="005D427B" w:rsidP="000C0AD8">
            <w:pPr>
              <w:spacing w:line="0" w:lineRule="atLeast"/>
              <w:jc w:val="center"/>
              <w:rPr>
                <w:rFonts w:ascii="標楷體" w:eastAsia="標楷體" w:hAnsi="標楷體"/>
                <w:color w:val="000000"/>
                <w:sz w:val="18"/>
                <w:szCs w:val="18"/>
              </w:rPr>
            </w:pPr>
            <w:r w:rsidRPr="00607ABA">
              <w:rPr>
                <w:rFonts w:ascii="標楷體" w:eastAsia="標楷體" w:hAnsi="標楷體" w:hint="eastAsia"/>
                <w:color w:val="000000"/>
                <w:sz w:val="18"/>
                <w:szCs w:val="18"/>
              </w:rPr>
              <w:t>08：30-09：15</w:t>
            </w:r>
          </w:p>
        </w:tc>
        <w:tc>
          <w:tcPr>
            <w:tcW w:w="1659" w:type="dxa"/>
            <w:tcBorders>
              <w:bottom w:val="single" w:sz="4" w:space="0" w:color="auto"/>
            </w:tcBorders>
            <w:shd w:val="clear" w:color="auto" w:fill="FFFFFF"/>
            <w:vAlign w:val="center"/>
          </w:tcPr>
          <w:p w:rsidR="005D427B" w:rsidRPr="00C22844" w:rsidRDefault="005D427B" w:rsidP="000C0AD8">
            <w:pPr>
              <w:spacing w:line="0" w:lineRule="atLeast"/>
              <w:jc w:val="center"/>
              <w:rPr>
                <w:rFonts w:ascii="標楷體" w:eastAsia="標楷體" w:hAnsi="標楷體"/>
                <w:b/>
                <w:bCs/>
              </w:rPr>
            </w:pPr>
            <w:r w:rsidRPr="00C22844">
              <w:rPr>
                <w:rFonts w:ascii="標楷體" w:eastAsia="標楷體" w:hAnsi="標楷體" w:hint="eastAsia"/>
                <w:b/>
                <w:bCs/>
              </w:rPr>
              <w:t>週會</w:t>
            </w:r>
          </w:p>
        </w:tc>
        <w:tc>
          <w:tcPr>
            <w:tcW w:w="1660" w:type="dxa"/>
            <w:shd w:val="clear" w:color="auto" w:fill="FFFFFF"/>
            <w:vAlign w:val="center"/>
          </w:tcPr>
          <w:p w:rsidR="005D427B" w:rsidRPr="003609CC" w:rsidRDefault="005D427B" w:rsidP="000C0AD8">
            <w:pPr>
              <w:spacing w:line="0" w:lineRule="atLeast"/>
              <w:jc w:val="center"/>
              <w:rPr>
                <w:rFonts w:ascii="標楷體" w:eastAsia="標楷體" w:hAnsi="標楷體"/>
                <w:b/>
                <w:bCs/>
                <w:sz w:val="20"/>
                <w:szCs w:val="20"/>
              </w:rPr>
            </w:pPr>
            <w:r w:rsidRPr="003609CC">
              <w:rPr>
                <w:rFonts w:ascii="標楷體" w:eastAsia="標楷體" w:hAnsi="標楷體" w:hint="eastAsia"/>
                <w:b/>
                <w:bCs/>
                <w:sz w:val="20"/>
                <w:szCs w:val="20"/>
              </w:rPr>
              <w:t>特殊需求領域</w:t>
            </w:r>
          </w:p>
          <w:p w:rsidR="005D427B" w:rsidRPr="00D20FC8" w:rsidRDefault="005D427B" w:rsidP="00D20FC8">
            <w:pPr>
              <w:spacing w:line="0" w:lineRule="atLeast"/>
              <w:jc w:val="center"/>
              <w:rPr>
                <w:rFonts w:ascii="標楷體" w:eastAsia="標楷體" w:hAnsi="標楷體"/>
                <w:b/>
                <w:bCs/>
              </w:rPr>
            </w:pPr>
            <w:r w:rsidRPr="003609CC">
              <w:rPr>
                <w:rFonts w:ascii="標楷體" w:eastAsia="標楷體" w:hAnsi="標楷體" w:hint="eastAsia"/>
                <w:b/>
                <w:bCs/>
              </w:rPr>
              <w:t>職業教育</w:t>
            </w:r>
          </w:p>
        </w:tc>
        <w:tc>
          <w:tcPr>
            <w:tcW w:w="1829" w:type="dxa"/>
            <w:shd w:val="clear" w:color="auto" w:fill="FFFFFF"/>
            <w:vAlign w:val="center"/>
          </w:tcPr>
          <w:p w:rsidR="005D427B" w:rsidRPr="00D20FC8" w:rsidRDefault="005D427B" w:rsidP="00D20FC8">
            <w:pPr>
              <w:spacing w:line="0" w:lineRule="atLeast"/>
              <w:jc w:val="center"/>
              <w:rPr>
                <w:rFonts w:ascii="標楷體" w:eastAsia="標楷體" w:hAnsi="標楷體"/>
                <w:b/>
                <w:bCs/>
              </w:rPr>
            </w:pPr>
            <w:r w:rsidRPr="003609CC">
              <w:rPr>
                <w:rFonts w:ascii="標楷體" w:eastAsia="標楷體" w:hAnsi="標楷體" w:hint="eastAsia"/>
                <w:b/>
                <w:bCs/>
              </w:rPr>
              <w:t>綜合活動</w:t>
            </w:r>
          </w:p>
        </w:tc>
        <w:tc>
          <w:tcPr>
            <w:tcW w:w="1844" w:type="dxa"/>
            <w:shd w:val="clear" w:color="auto" w:fill="FFFFFF"/>
            <w:vAlign w:val="center"/>
          </w:tcPr>
          <w:p w:rsidR="00D20FC8" w:rsidRDefault="00D20FC8" w:rsidP="00D20FC8">
            <w:pPr>
              <w:jc w:val="center"/>
              <w:rPr>
                <w:rFonts w:ascii="標楷體" w:eastAsia="標楷體" w:hAnsi="標楷體"/>
                <w:b/>
                <w:bCs/>
                <w:color w:val="000000"/>
              </w:rPr>
            </w:pPr>
            <w:r>
              <w:rPr>
                <w:rFonts w:ascii="標楷體" w:eastAsia="標楷體" w:hAnsi="標楷體" w:hint="eastAsia"/>
                <w:b/>
                <w:bCs/>
                <w:color w:val="000000"/>
              </w:rPr>
              <w:t>語文領域</w:t>
            </w:r>
          </w:p>
          <w:p w:rsidR="005D427B" w:rsidRPr="00D20FC8" w:rsidRDefault="00D20FC8" w:rsidP="00D20FC8">
            <w:pPr>
              <w:jc w:val="center"/>
              <w:rPr>
                <w:rFonts w:ascii="標楷體" w:eastAsia="標楷體" w:hAnsi="標楷體"/>
                <w:b/>
                <w:bCs/>
                <w:color w:val="000000"/>
              </w:rPr>
            </w:pPr>
            <w:r>
              <w:rPr>
                <w:rFonts w:ascii="標楷體" w:eastAsia="標楷體" w:hAnsi="標楷體" w:hint="eastAsia"/>
                <w:b/>
                <w:bCs/>
                <w:color w:val="000000"/>
              </w:rPr>
              <w:t>英</w:t>
            </w:r>
            <w:r w:rsidRPr="007E21E8">
              <w:rPr>
                <w:rFonts w:ascii="標楷體" w:eastAsia="標楷體" w:hAnsi="標楷體" w:hint="eastAsia"/>
                <w:b/>
                <w:bCs/>
                <w:color w:val="000000"/>
              </w:rPr>
              <w:t>語文</w:t>
            </w:r>
          </w:p>
        </w:tc>
        <w:tc>
          <w:tcPr>
            <w:tcW w:w="1800" w:type="dxa"/>
            <w:shd w:val="clear" w:color="auto" w:fill="FFFFFF"/>
            <w:vAlign w:val="center"/>
          </w:tcPr>
          <w:p w:rsidR="005D427B" w:rsidRPr="00DC4E34" w:rsidRDefault="005D427B" w:rsidP="00DC4E34">
            <w:pPr>
              <w:spacing w:line="0" w:lineRule="atLeast"/>
              <w:jc w:val="center"/>
              <w:rPr>
                <w:rFonts w:ascii="標楷體" w:eastAsia="標楷體" w:hAnsi="標楷體"/>
                <w:b/>
                <w:bCs/>
                <w:color w:val="000000"/>
              </w:rPr>
            </w:pPr>
            <w:r w:rsidRPr="007E21E8">
              <w:rPr>
                <w:rFonts w:ascii="標楷體" w:eastAsia="標楷體" w:hAnsi="標楷體" w:hint="eastAsia"/>
                <w:b/>
                <w:bCs/>
                <w:color w:val="000000"/>
              </w:rPr>
              <w:t>健康與體育</w:t>
            </w:r>
          </w:p>
        </w:tc>
      </w:tr>
      <w:tr w:rsidR="005D427B" w:rsidRPr="00607ABA" w:rsidTr="000C0AD8">
        <w:trPr>
          <w:trHeight w:val="957"/>
          <w:jc w:val="center"/>
        </w:trPr>
        <w:tc>
          <w:tcPr>
            <w:tcW w:w="774" w:type="dxa"/>
            <w:gridSpan w:val="2"/>
            <w:vMerge/>
            <w:shd w:val="clear" w:color="auto" w:fill="auto"/>
            <w:vAlign w:val="center"/>
          </w:tcPr>
          <w:p w:rsidR="005D427B" w:rsidRPr="00607ABA" w:rsidRDefault="005D427B" w:rsidP="000C0AD8">
            <w:pPr>
              <w:spacing w:line="0" w:lineRule="atLeast"/>
              <w:jc w:val="center"/>
              <w:rPr>
                <w:rFonts w:ascii="標楷體" w:eastAsia="標楷體" w:hAnsi="標楷體"/>
                <w:color w:val="000000"/>
                <w:sz w:val="16"/>
                <w:szCs w:val="16"/>
              </w:rPr>
            </w:pPr>
          </w:p>
        </w:tc>
        <w:tc>
          <w:tcPr>
            <w:tcW w:w="1298" w:type="dxa"/>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2</w:t>
            </w:r>
          </w:p>
          <w:p w:rsidR="005D427B" w:rsidRPr="00607ABA" w:rsidRDefault="005D427B" w:rsidP="000C0AD8">
            <w:pPr>
              <w:spacing w:line="0" w:lineRule="atLeast"/>
              <w:jc w:val="center"/>
              <w:rPr>
                <w:rFonts w:ascii="標楷體" w:eastAsia="標楷體" w:hAnsi="標楷體"/>
                <w:color w:val="000000"/>
                <w:sz w:val="18"/>
                <w:szCs w:val="18"/>
              </w:rPr>
            </w:pPr>
            <w:r w:rsidRPr="00607ABA">
              <w:rPr>
                <w:rFonts w:ascii="標楷體" w:eastAsia="標楷體" w:hAnsi="標楷體" w:hint="eastAsia"/>
                <w:color w:val="000000"/>
                <w:sz w:val="18"/>
                <w:szCs w:val="18"/>
              </w:rPr>
              <w:t>09：25-10：10</w:t>
            </w:r>
          </w:p>
        </w:tc>
        <w:tc>
          <w:tcPr>
            <w:tcW w:w="1659" w:type="dxa"/>
            <w:shd w:val="clear" w:color="auto" w:fill="FFFFFF"/>
            <w:vAlign w:val="center"/>
          </w:tcPr>
          <w:p w:rsidR="005D427B" w:rsidRPr="00D20FC8" w:rsidRDefault="005D427B" w:rsidP="00D20FC8">
            <w:pPr>
              <w:spacing w:line="0" w:lineRule="atLeast"/>
              <w:jc w:val="center"/>
              <w:rPr>
                <w:rFonts w:ascii="標楷體" w:eastAsia="標楷體" w:hAnsi="標楷體"/>
                <w:b/>
                <w:bCs/>
              </w:rPr>
            </w:pPr>
            <w:r w:rsidRPr="003609CC">
              <w:rPr>
                <w:rFonts w:ascii="標楷體" w:eastAsia="標楷體" w:hAnsi="標楷體" w:hint="eastAsia"/>
                <w:b/>
                <w:bCs/>
              </w:rPr>
              <w:t>藝術</w:t>
            </w:r>
          </w:p>
        </w:tc>
        <w:tc>
          <w:tcPr>
            <w:tcW w:w="1660" w:type="dxa"/>
            <w:shd w:val="clear" w:color="auto" w:fill="FFFFFF"/>
            <w:vAlign w:val="center"/>
          </w:tcPr>
          <w:p w:rsidR="005D427B" w:rsidRPr="003609CC" w:rsidRDefault="005D427B" w:rsidP="000C0AD8">
            <w:pPr>
              <w:spacing w:line="0" w:lineRule="atLeast"/>
              <w:jc w:val="center"/>
              <w:rPr>
                <w:rFonts w:ascii="標楷體" w:eastAsia="標楷體" w:hAnsi="標楷體"/>
                <w:b/>
                <w:bCs/>
                <w:sz w:val="20"/>
                <w:szCs w:val="20"/>
              </w:rPr>
            </w:pPr>
            <w:r w:rsidRPr="003609CC">
              <w:rPr>
                <w:rFonts w:ascii="標楷體" w:eastAsia="標楷體" w:hAnsi="標楷體" w:hint="eastAsia"/>
                <w:b/>
                <w:bCs/>
                <w:sz w:val="20"/>
                <w:szCs w:val="20"/>
              </w:rPr>
              <w:t>特殊需求領域</w:t>
            </w:r>
          </w:p>
          <w:p w:rsidR="005D427B" w:rsidRPr="00D20FC8" w:rsidRDefault="005D427B" w:rsidP="00D20FC8">
            <w:pPr>
              <w:spacing w:line="0" w:lineRule="atLeast"/>
              <w:jc w:val="center"/>
              <w:rPr>
                <w:rFonts w:ascii="標楷體" w:eastAsia="標楷體" w:hAnsi="標楷體"/>
                <w:b/>
                <w:bCs/>
              </w:rPr>
            </w:pPr>
            <w:r w:rsidRPr="003609CC">
              <w:rPr>
                <w:rFonts w:ascii="標楷體" w:eastAsia="標楷體" w:hAnsi="標楷體" w:hint="eastAsia"/>
                <w:b/>
                <w:bCs/>
              </w:rPr>
              <w:t>職業教育</w:t>
            </w:r>
          </w:p>
        </w:tc>
        <w:tc>
          <w:tcPr>
            <w:tcW w:w="1829" w:type="dxa"/>
            <w:shd w:val="clear" w:color="auto" w:fill="FFFFFF"/>
            <w:vAlign w:val="center"/>
          </w:tcPr>
          <w:p w:rsidR="005D427B" w:rsidRPr="00D20FC8" w:rsidRDefault="005D427B" w:rsidP="00D20FC8">
            <w:pPr>
              <w:spacing w:line="0" w:lineRule="atLeast"/>
              <w:jc w:val="center"/>
              <w:rPr>
                <w:rFonts w:ascii="標楷體" w:eastAsia="標楷體" w:hAnsi="標楷體"/>
                <w:b/>
                <w:bCs/>
              </w:rPr>
            </w:pPr>
            <w:r w:rsidRPr="003609CC">
              <w:rPr>
                <w:rFonts w:ascii="標楷體" w:eastAsia="標楷體" w:hAnsi="標楷體" w:hint="eastAsia"/>
                <w:b/>
                <w:bCs/>
              </w:rPr>
              <w:t>綜合活動</w:t>
            </w:r>
          </w:p>
        </w:tc>
        <w:tc>
          <w:tcPr>
            <w:tcW w:w="1844" w:type="dxa"/>
            <w:tcBorders>
              <w:bottom w:val="single" w:sz="4" w:space="0" w:color="auto"/>
            </w:tcBorders>
            <w:shd w:val="clear" w:color="auto" w:fill="FFFFFF"/>
            <w:vAlign w:val="center"/>
          </w:tcPr>
          <w:p w:rsidR="005D427B" w:rsidRPr="00DC4E34" w:rsidRDefault="00DC4E34" w:rsidP="00DC4E34">
            <w:pPr>
              <w:spacing w:line="0" w:lineRule="atLeast"/>
              <w:jc w:val="center"/>
              <w:rPr>
                <w:rFonts w:ascii="標楷體" w:eastAsia="標楷體" w:hAnsi="標楷體"/>
                <w:b/>
                <w:color w:val="000000"/>
              </w:rPr>
            </w:pPr>
            <w:r w:rsidRPr="003609CC">
              <w:rPr>
                <w:rFonts w:ascii="標楷體" w:eastAsia="標楷體" w:hAnsi="標楷體" w:hint="eastAsia"/>
                <w:b/>
                <w:bCs/>
              </w:rPr>
              <w:t>自然</w:t>
            </w:r>
          </w:p>
        </w:tc>
        <w:tc>
          <w:tcPr>
            <w:tcW w:w="1800" w:type="dxa"/>
            <w:tcBorders>
              <w:bottom w:val="single" w:sz="4" w:space="0" w:color="auto"/>
            </w:tcBorders>
            <w:shd w:val="clear" w:color="auto" w:fill="FFFFFF"/>
            <w:vAlign w:val="center"/>
          </w:tcPr>
          <w:p w:rsidR="005D427B" w:rsidRPr="00DC4E34" w:rsidRDefault="005D427B" w:rsidP="00DC4E34">
            <w:pPr>
              <w:spacing w:line="0" w:lineRule="atLeast"/>
              <w:jc w:val="center"/>
              <w:rPr>
                <w:rFonts w:ascii="標楷體" w:eastAsia="標楷體" w:hAnsi="標楷體"/>
                <w:b/>
                <w:bCs/>
                <w:color w:val="000000"/>
              </w:rPr>
            </w:pPr>
            <w:r w:rsidRPr="007E21E8">
              <w:rPr>
                <w:rFonts w:ascii="標楷體" w:eastAsia="標楷體" w:hAnsi="標楷體" w:hint="eastAsia"/>
                <w:b/>
                <w:bCs/>
                <w:color w:val="000000"/>
              </w:rPr>
              <w:t>社會</w:t>
            </w:r>
          </w:p>
        </w:tc>
      </w:tr>
      <w:tr w:rsidR="005D427B" w:rsidRPr="00607ABA" w:rsidTr="000C0AD8">
        <w:trPr>
          <w:trHeight w:val="970"/>
          <w:jc w:val="center"/>
        </w:trPr>
        <w:tc>
          <w:tcPr>
            <w:tcW w:w="774" w:type="dxa"/>
            <w:gridSpan w:val="2"/>
            <w:vMerge/>
            <w:shd w:val="clear" w:color="auto" w:fill="auto"/>
            <w:vAlign w:val="center"/>
          </w:tcPr>
          <w:p w:rsidR="005D427B" w:rsidRPr="00607ABA" w:rsidRDefault="005D427B" w:rsidP="000C0AD8">
            <w:pPr>
              <w:spacing w:line="0" w:lineRule="atLeast"/>
              <w:jc w:val="center"/>
              <w:rPr>
                <w:rFonts w:ascii="標楷體" w:eastAsia="標楷體" w:hAnsi="標楷體"/>
                <w:color w:val="000000"/>
                <w:sz w:val="16"/>
                <w:szCs w:val="16"/>
              </w:rPr>
            </w:pPr>
          </w:p>
        </w:tc>
        <w:tc>
          <w:tcPr>
            <w:tcW w:w="1298" w:type="dxa"/>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3</w:t>
            </w:r>
          </w:p>
          <w:p w:rsidR="005D427B" w:rsidRPr="00607ABA" w:rsidRDefault="005D427B" w:rsidP="000C0AD8">
            <w:pPr>
              <w:spacing w:line="0" w:lineRule="atLeast"/>
              <w:jc w:val="center"/>
              <w:rPr>
                <w:rFonts w:ascii="標楷體" w:eastAsia="標楷體" w:hAnsi="標楷體"/>
                <w:color w:val="000000"/>
                <w:sz w:val="18"/>
                <w:szCs w:val="18"/>
              </w:rPr>
            </w:pPr>
            <w:r w:rsidRPr="00607ABA">
              <w:rPr>
                <w:rFonts w:ascii="標楷體" w:eastAsia="標楷體" w:hAnsi="標楷體" w:hint="eastAsia"/>
                <w:color w:val="000000"/>
                <w:sz w:val="18"/>
                <w:szCs w:val="18"/>
              </w:rPr>
              <w:t>10：20-11：05</w:t>
            </w:r>
          </w:p>
        </w:tc>
        <w:tc>
          <w:tcPr>
            <w:tcW w:w="1659" w:type="dxa"/>
            <w:shd w:val="clear" w:color="auto" w:fill="FFFFFF"/>
            <w:vAlign w:val="center"/>
          </w:tcPr>
          <w:p w:rsidR="005D427B" w:rsidRPr="00D20FC8" w:rsidRDefault="005D427B" w:rsidP="00D20FC8">
            <w:pPr>
              <w:spacing w:line="0" w:lineRule="atLeast"/>
              <w:jc w:val="center"/>
              <w:rPr>
                <w:rFonts w:ascii="標楷體" w:eastAsia="標楷體" w:hAnsi="標楷體"/>
                <w:b/>
                <w:bCs/>
                <w:color w:val="000000"/>
              </w:rPr>
            </w:pPr>
            <w:r w:rsidRPr="007E21E8">
              <w:rPr>
                <w:rFonts w:ascii="標楷體" w:eastAsia="標楷體" w:hAnsi="標楷體" w:hint="eastAsia"/>
                <w:b/>
                <w:bCs/>
                <w:color w:val="000000"/>
              </w:rPr>
              <w:t>藝術</w:t>
            </w:r>
          </w:p>
        </w:tc>
        <w:tc>
          <w:tcPr>
            <w:tcW w:w="1660" w:type="dxa"/>
            <w:shd w:val="clear" w:color="auto" w:fill="FFFFFF"/>
            <w:vAlign w:val="center"/>
          </w:tcPr>
          <w:p w:rsidR="005D427B" w:rsidRPr="003609CC" w:rsidRDefault="005D427B" w:rsidP="000C0AD8">
            <w:pPr>
              <w:spacing w:line="0" w:lineRule="atLeast"/>
              <w:jc w:val="center"/>
              <w:rPr>
                <w:rFonts w:ascii="標楷體" w:eastAsia="標楷體" w:hAnsi="標楷體"/>
                <w:b/>
                <w:bCs/>
                <w:sz w:val="20"/>
                <w:szCs w:val="20"/>
              </w:rPr>
            </w:pPr>
            <w:r w:rsidRPr="003609CC">
              <w:rPr>
                <w:rFonts w:ascii="標楷體" w:eastAsia="標楷體" w:hAnsi="標楷體" w:hint="eastAsia"/>
                <w:b/>
                <w:bCs/>
                <w:sz w:val="20"/>
                <w:szCs w:val="20"/>
              </w:rPr>
              <w:t>特殊需求領域</w:t>
            </w:r>
          </w:p>
          <w:p w:rsidR="005D427B" w:rsidRPr="00D20FC8" w:rsidRDefault="005D427B" w:rsidP="00D20FC8">
            <w:pPr>
              <w:spacing w:line="0" w:lineRule="atLeast"/>
              <w:jc w:val="center"/>
              <w:rPr>
                <w:rFonts w:ascii="標楷體" w:eastAsia="標楷體" w:hAnsi="標楷體"/>
                <w:b/>
                <w:bCs/>
              </w:rPr>
            </w:pPr>
            <w:r w:rsidRPr="003609CC">
              <w:rPr>
                <w:rFonts w:ascii="標楷體" w:eastAsia="標楷體" w:hAnsi="標楷體" w:hint="eastAsia"/>
                <w:b/>
                <w:bCs/>
              </w:rPr>
              <w:t>職業教育</w:t>
            </w:r>
          </w:p>
        </w:tc>
        <w:tc>
          <w:tcPr>
            <w:tcW w:w="1829" w:type="dxa"/>
            <w:shd w:val="clear" w:color="auto" w:fill="FFFFFF"/>
            <w:vAlign w:val="center"/>
          </w:tcPr>
          <w:p w:rsidR="005D427B" w:rsidRPr="00D20FC8" w:rsidRDefault="005D427B" w:rsidP="00D20FC8">
            <w:pPr>
              <w:jc w:val="center"/>
              <w:rPr>
                <w:rFonts w:ascii="標楷體" w:eastAsia="標楷體" w:hAnsi="標楷體"/>
                <w:b/>
                <w:bCs/>
                <w:color w:val="000000"/>
              </w:rPr>
            </w:pPr>
            <w:r>
              <w:rPr>
                <w:rFonts w:ascii="標楷體" w:eastAsia="標楷體" w:hAnsi="標楷體" w:hint="eastAsia"/>
                <w:b/>
                <w:bCs/>
                <w:color w:val="000000"/>
              </w:rPr>
              <w:t>數學</w:t>
            </w:r>
          </w:p>
        </w:tc>
        <w:tc>
          <w:tcPr>
            <w:tcW w:w="1844" w:type="dxa"/>
            <w:shd w:val="clear" w:color="auto" w:fill="FFFFFF"/>
            <w:vAlign w:val="center"/>
          </w:tcPr>
          <w:p w:rsidR="005D427B" w:rsidRPr="00DC4E34" w:rsidRDefault="005D427B" w:rsidP="00DC4E34">
            <w:pPr>
              <w:spacing w:line="0" w:lineRule="atLeast"/>
              <w:jc w:val="center"/>
              <w:rPr>
                <w:rFonts w:ascii="標楷體" w:eastAsia="標楷體" w:hAnsi="標楷體"/>
                <w:b/>
                <w:color w:val="000000"/>
              </w:rPr>
            </w:pPr>
            <w:r w:rsidRPr="00791A6D">
              <w:rPr>
                <w:rFonts w:ascii="標楷體" w:eastAsia="標楷體" w:hAnsi="標楷體" w:hint="eastAsia"/>
                <w:b/>
                <w:color w:val="000000"/>
              </w:rPr>
              <w:t>科技</w:t>
            </w:r>
          </w:p>
        </w:tc>
        <w:tc>
          <w:tcPr>
            <w:tcW w:w="1800" w:type="dxa"/>
            <w:shd w:val="clear" w:color="auto" w:fill="FFFFFF"/>
            <w:vAlign w:val="center"/>
          </w:tcPr>
          <w:p w:rsidR="005D427B" w:rsidRPr="007E21E8" w:rsidRDefault="005D427B" w:rsidP="000C0AD8">
            <w:pPr>
              <w:snapToGrid w:val="0"/>
              <w:spacing w:line="240" w:lineRule="atLeast"/>
              <w:jc w:val="center"/>
              <w:rPr>
                <w:rFonts w:ascii="標楷體" w:eastAsia="標楷體" w:hAnsi="標楷體"/>
                <w:b/>
                <w:bCs/>
                <w:color w:val="000000"/>
              </w:rPr>
            </w:pPr>
            <w:r w:rsidRPr="007E21E8">
              <w:rPr>
                <w:rFonts w:ascii="標楷體" w:eastAsia="標楷體" w:hAnsi="標楷體" w:hint="eastAsia"/>
                <w:b/>
                <w:bCs/>
                <w:color w:val="000000"/>
              </w:rPr>
              <w:t>數學</w:t>
            </w:r>
          </w:p>
          <w:p w:rsidR="005D427B" w:rsidRPr="007E21E8" w:rsidRDefault="00DC4E34" w:rsidP="000C0AD8">
            <w:pPr>
              <w:spacing w:line="0" w:lineRule="atLeast"/>
              <w:jc w:val="center"/>
              <w:rPr>
                <w:rFonts w:ascii="標楷體" w:eastAsia="標楷體" w:hAnsi="標楷體"/>
                <w:color w:val="000000"/>
              </w:rPr>
            </w:pPr>
            <w:r w:rsidRPr="007E21E8">
              <w:rPr>
                <w:rFonts w:ascii="標楷體" w:eastAsia="標楷體" w:hAnsi="標楷體" w:hint="eastAsia"/>
                <w:color w:val="000000"/>
                <w:sz w:val="20"/>
                <w:szCs w:val="20"/>
              </w:rPr>
              <w:t xml:space="preserve"> </w:t>
            </w:r>
            <w:r w:rsidR="005D427B" w:rsidRPr="007E21E8">
              <w:rPr>
                <w:rFonts w:ascii="標楷體" w:eastAsia="標楷體" w:hAnsi="標楷體" w:hint="eastAsia"/>
                <w:color w:val="000000"/>
                <w:sz w:val="20"/>
                <w:szCs w:val="20"/>
              </w:rPr>
              <w:t>(分組教學)</w:t>
            </w:r>
          </w:p>
        </w:tc>
      </w:tr>
      <w:tr w:rsidR="005D427B" w:rsidRPr="00607ABA" w:rsidTr="000C0AD8">
        <w:trPr>
          <w:trHeight w:val="970"/>
          <w:jc w:val="center"/>
        </w:trPr>
        <w:tc>
          <w:tcPr>
            <w:tcW w:w="774" w:type="dxa"/>
            <w:gridSpan w:val="2"/>
            <w:vMerge/>
            <w:tcBorders>
              <w:bottom w:val="double" w:sz="4" w:space="0" w:color="auto"/>
            </w:tcBorders>
            <w:shd w:val="clear" w:color="auto" w:fill="auto"/>
            <w:vAlign w:val="center"/>
          </w:tcPr>
          <w:p w:rsidR="005D427B" w:rsidRPr="00607ABA" w:rsidRDefault="005D427B" w:rsidP="000C0AD8">
            <w:pPr>
              <w:spacing w:line="0" w:lineRule="atLeast"/>
              <w:jc w:val="center"/>
              <w:rPr>
                <w:rFonts w:ascii="標楷體" w:eastAsia="標楷體" w:hAnsi="標楷體"/>
                <w:color w:val="000000"/>
                <w:sz w:val="16"/>
                <w:szCs w:val="16"/>
              </w:rPr>
            </w:pPr>
          </w:p>
        </w:tc>
        <w:tc>
          <w:tcPr>
            <w:tcW w:w="1298" w:type="dxa"/>
            <w:tcBorders>
              <w:bottom w:val="double" w:sz="4" w:space="0" w:color="auto"/>
            </w:tcBorders>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4</w:t>
            </w:r>
          </w:p>
          <w:p w:rsidR="005D427B" w:rsidRPr="00607ABA" w:rsidRDefault="005D427B" w:rsidP="000C0AD8">
            <w:pPr>
              <w:spacing w:line="0" w:lineRule="atLeast"/>
              <w:jc w:val="center"/>
              <w:rPr>
                <w:rFonts w:ascii="標楷體" w:eastAsia="標楷體" w:hAnsi="標楷體"/>
                <w:color w:val="000000"/>
                <w:sz w:val="18"/>
                <w:szCs w:val="18"/>
              </w:rPr>
            </w:pPr>
            <w:r w:rsidRPr="00607ABA">
              <w:rPr>
                <w:rFonts w:ascii="標楷體" w:eastAsia="標楷體" w:hAnsi="標楷體" w:hint="eastAsia"/>
                <w:color w:val="000000"/>
                <w:sz w:val="18"/>
                <w:szCs w:val="18"/>
              </w:rPr>
              <w:t>11：15-12：00</w:t>
            </w:r>
          </w:p>
        </w:tc>
        <w:tc>
          <w:tcPr>
            <w:tcW w:w="1659" w:type="dxa"/>
            <w:tcBorders>
              <w:bottom w:val="double" w:sz="4" w:space="0" w:color="auto"/>
            </w:tcBorders>
            <w:shd w:val="clear" w:color="auto" w:fill="FFFFFF"/>
            <w:vAlign w:val="center"/>
          </w:tcPr>
          <w:p w:rsidR="005D427B" w:rsidRPr="007E21E8" w:rsidRDefault="005D427B" w:rsidP="000C0AD8">
            <w:pPr>
              <w:spacing w:line="0" w:lineRule="atLeast"/>
              <w:jc w:val="center"/>
              <w:rPr>
                <w:rFonts w:ascii="標楷體" w:eastAsia="標楷體" w:hAnsi="標楷體"/>
                <w:b/>
                <w:bCs/>
                <w:color w:val="000000"/>
                <w:sz w:val="20"/>
                <w:szCs w:val="20"/>
              </w:rPr>
            </w:pPr>
            <w:r w:rsidRPr="007E21E8">
              <w:rPr>
                <w:rFonts w:ascii="標楷體" w:eastAsia="標楷體" w:hAnsi="標楷體" w:hint="eastAsia"/>
                <w:b/>
                <w:bCs/>
                <w:color w:val="000000"/>
                <w:sz w:val="20"/>
                <w:szCs w:val="20"/>
              </w:rPr>
              <w:t>特殊需求領域</w:t>
            </w:r>
          </w:p>
          <w:p w:rsidR="005D427B" w:rsidRPr="00D20FC8" w:rsidRDefault="005D427B" w:rsidP="00D20FC8">
            <w:pPr>
              <w:spacing w:line="0" w:lineRule="atLeast"/>
              <w:jc w:val="center"/>
              <w:rPr>
                <w:rFonts w:ascii="標楷體" w:eastAsia="標楷體" w:hAnsi="標楷體"/>
                <w:b/>
                <w:bCs/>
                <w:color w:val="000000"/>
              </w:rPr>
            </w:pPr>
            <w:r>
              <w:rPr>
                <w:rFonts w:ascii="標楷體" w:eastAsia="標楷體" w:hAnsi="標楷體" w:hint="eastAsia"/>
                <w:b/>
                <w:bCs/>
                <w:color w:val="000000"/>
              </w:rPr>
              <w:t>社會技巧</w:t>
            </w:r>
          </w:p>
        </w:tc>
        <w:tc>
          <w:tcPr>
            <w:tcW w:w="1660" w:type="dxa"/>
            <w:tcBorders>
              <w:bottom w:val="double" w:sz="4" w:space="0" w:color="auto"/>
            </w:tcBorders>
            <w:shd w:val="clear" w:color="auto" w:fill="FFFFFF"/>
            <w:vAlign w:val="center"/>
          </w:tcPr>
          <w:p w:rsidR="005D427B" w:rsidRPr="003609CC" w:rsidRDefault="005D427B" w:rsidP="000C0AD8">
            <w:pPr>
              <w:spacing w:line="0" w:lineRule="atLeast"/>
              <w:jc w:val="center"/>
              <w:rPr>
                <w:rFonts w:ascii="標楷體" w:eastAsia="標楷體" w:hAnsi="標楷體"/>
                <w:b/>
                <w:bCs/>
                <w:sz w:val="20"/>
                <w:szCs w:val="20"/>
              </w:rPr>
            </w:pPr>
            <w:r w:rsidRPr="003609CC">
              <w:rPr>
                <w:rFonts w:ascii="標楷體" w:eastAsia="標楷體" w:hAnsi="標楷體" w:hint="eastAsia"/>
                <w:b/>
                <w:bCs/>
                <w:sz w:val="20"/>
                <w:szCs w:val="20"/>
              </w:rPr>
              <w:t>特殊需求領域</w:t>
            </w:r>
          </w:p>
          <w:p w:rsidR="005D427B" w:rsidRPr="00D20FC8" w:rsidRDefault="005D427B" w:rsidP="00D20FC8">
            <w:pPr>
              <w:spacing w:line="0" w:lineRule="atLeast"/>
              <w:jc w:val="center"/>
              <w:rPr>
                <w:rFonts w:ascii="標楷體" w:eastAsia="標楷體" w:hAnsi="標楷體"/>
                <w:b/>
                <w:bCs/>
              </w:rPr>
            </w:pPr>
            <w:r w:rsidRPr="003609CC">
              <w:rPr>
                <w:rFonts w:ascii="標楷體" w:eastAsia="標楷體" w:hAnsi="標楷體" w:hint="eastAsia"/>
                <w:b/>
                <w:bCs/>
              </w:rPr>
              <w:t>職業教育</w:t>
            </w:r>
          </w:p>
        </w:tc>
        <w:tc>
          <w:tcPr>
            <w:tcW w:w="1829" w:type="dxa"/>
            <w:tcBorders>
              <w:bottom w:val="double" w:sz="4" w:space="0" w:color="auto"/>
            </w:tcBorders>
            <w:shd w:val="clear" w:color="auto" w:fill="FFFFFF"/>
            <w:vAlign w:val="center"/>
          </w:tcPr>
          <w:p w:rsidR="005D427B" w:rsidRPr="00876078" w:rsidRDefault="005D427B" w:rsidP="000C0AD8">
            <w:pPr>
              <w:spacing w:line="0" w:lineRule="atLeast"/>
              <w:jc w:val="center"/>
              <w:rPr>
                <w:rFonts w:ascii="標楷體" w:eastAsia="標楷體" w:hAnsi="標楷體"/>
                <w:b/>
                <w:bCs/>
                <w:color w:val="000000"/>
              </w:rPr>
            </w:pPr>
            <w:r w:rsidRPr="00876078">
              <w:rPr>
                <w:rFonts w:ascii="標楷體" w:eastAsia="標楷體" w:hAnsi="標楷體" w:hint="eastAsia"/>
                <w:b/>
                <w:bCs/>
                <w:color w:val="000000"/>
              </w:rPr>
              <w:t>數學</w:t>
            </w:r>
          </w:p>
          <w:p w:rsidR="005D427B" w:rsidRPr="003609CC" w:rsidRDefault="00D20FC8" w:rsidP="000C0AD8">
            <w:pPr>
              <w:jc w:val="center"/>
            </w:pPr>
            <w:r w:rsidRPr="007E21E8">
              <w:rPr>
                <w:rFonts w:ascii="標楷體" w:eastAsia="標楷體" w:hAnsi="標楷體" w:hint="eastAsia"/>
                <w:color w:val="000000"/>
                <w:sz w:val="20"/>
                <w:szCs w:val="20"/>
              </w:rPr>
              <w:t xml:space="preserve"> </w:t>
            </w:r>
            <w:r w:rsidR="005D427B" w:rsidRPr="007E21E8">
              <w:rPr>
                <w:rFonts w:ascii="標楷體" w:eastAsia="標楷體" w:hAnsi="標楷體" w:hint="eastAsia"/>
                <w:color w:val="000000"/>
                <w:sz w:val="20"/>
                <w:szCs w:val="20"/>
              </w:rPr>
              <w:t>(分組教學)</w:t>
            </w:r>
          </w:p>
        </w:tc>
        <w:tc>
          <w:tcPr>
            <w:tcW w:w="1844" w:type="dxa"/>
            <w:tcBorders>
              <w:bottom w:val="double" w:sz="4" w:space="0" w:color="auto"/>
            </w:tcBorders>
            <w:shd w:val="clear" w:color="auto" w:fill="FFFFFF"/>
            <w:vAlign w:val="center"/>
          </w:tcPr>
          <w:p w:rsidR="005D427B" w:rsidRPr="00C66338" w:rsidRDefault="005D427B" w:rsidP="00DC4E34">
            <w:pPr>
              <w:spacing w:line="0" w:lineRule="atLeast"/>
              <w:jc w:val="center"/>
              <w:rPr>
                <w:rFonts w:ascii="標楷體" w:eastAsia="標楷體" w:hAnsi="標楷體"/>
                <w:b/>
                <w:bCs/>
                <w:color w:val="000000"/>
              </w:rPr>
            </w:pPr>
            <w:r w:rsidRPr="007E21E8">
              <w:rPr>
                <w:rFonts w:ascii="標楷體" w:eastAsia="標楷體" w:hAnsi="標楷體" w:hint="eastAsia"/>
                <w:b/>
                <w:bCs/>
                <w:color w:val="000000"/>
              </w:rPr>
              <w:t>健康與體育</w:t>
            </w:r>
          </w:p>
        </w:tc>
        <w:tc>
          <w:tcPr>
            <w:tcW w:w="1800" w:type="dxa"/>
            <w:tcBorders>
              <w:bottom w:val="double" w:sz="4" w:space="0" w:color="auto"/>
            </w:tcBorders>
            <w:shd w:val="clear" w:color="auto" w:fill="FFFFFF"/>
            <w:vAlign w:val="center"/>
          </w:tcPr>
          <w:p w:rsidR="005D427B" w:rsidRPr="00DC4E34" w:rsidRDefault="005D427B" w:rsidP="00DC4E34">
            <w:pPr>
              <w:spacing w:line="0" w:lineRule="atLeast"/>
              <w:jc w:val="center"/>
              <w:rPr>
                <w:rFonts w:ascii="標楷體" w:eastAsia="標楷體" w:hAnsi="標楷體"/>
                <w:b/>
                <w:bCs/>
                <w:color w:val="000000"/>
              </w:rPr>
            </w:pPr>
            <w:r w:rsidRPr="007E21E8">
              <w:rPr>
                <w:rFonts w:ascii="標楷體" w:eastAsia="標楷體" w:hAnsi="標楷體" w:hint="eastAsia"/>
                <w:b/>
                <w:bCs/>
                <w:color w:val="000000"/>
              </w:rPr>
              <w:t>社會</w:t>
            </w:r>
          </w:p>
        </w:tc>
      </w:tr>
      <w:tr w:rsidR="005D427B" w:rsidRPr="00607ABA" w:rsidTr="000C0AD8">
        <w:trPr>
          <w:cantSplit/>
          <w:trHeight w:val="535"/>
          <w:jc w:val="center"/>
        </w:trPr>
        <w:tc>
          <w:tcPr>
            <w:tcW w:w="774" w:type="dxa"/>
            <w:gridSpan w:val="2"/>
            <w:tcBorders>
              <w:top w:val="double" w:sz="4" w:space="0" w:color="auto"/>
              <w:bottom w:val="double" w:sz="4" w:space="0" w:color="auto"/>
            </w:tcBorders>
            <w:shd w:val="clear" w:color="auto" w:fill="auto"/>
            <w:textDirection w:val="tbRlV"/>
            <w:vAlign w:val="center"/>
          </w:tcPr>
          <w:p w:rsidR="005D427B" w:rsidRPr="00607ABA" w:rsidRDefault="005D427B" w:rsidP="000C0AD8">
            <w:pPr>
              <w:spacing w:line="0" w:lineRule="atLeast"/>
              <w:jc w:val="center"/>
              <w:rPr>
                <w:rFonts w:ascii="標楷體" w:eastAsia="標楷體" w:hAnsi="標楷體"/>
                <w:color w:val="000000"/>
                <w:sz w:val="18"/>
                <w:szCs w:val="18"/>
              </w:rPr>
            </w:pPr>
            <w:r w:rsidRPr="00607ABA">
              <w:rPr>
                <w:rFonts w:ascii="標楷體" w:eastAsia="標楷體" w:hAnsi="標楷體" w:hint="eastAsia"/>
                <w:color w:val="000000"/>
                <w:sz w:val="18"/>
                <w:szCs w:val="18"/>
              </w:rPr>
              <w:t>中午</w:t>
            </w:r>
          </w:p>
        </w:tc>
        <w:tc>
          <w:tcPr>
            <w:tcW w:w="10090" w:type="dxa"/>
            <w:gridSpan w:val="6"/>
            <w:tcBorders>
              <w:top w:val="double" w:sz="4" w:space="0" w:color="auto"/>
              <w:bottom w:val="double" w:sz="4" w:space="0" w:color="auto"/>
            </w:tcBorders>
            <w:shd w:val="clear" w:color="auto" w:fill="FFFFFF"/>
            <w:vAlign w:val="center"/>
          </w:tcPr>
          <w:p w:rsidR="005D427B" w:rsidRPr="00607ABA" w:rsidRDefault="005D427B" w:rsidP="000C0AD8">
            <w:pPr>
              <w:spacing w:line="0" w:lineRule="atLeast"/>
              <w:jc w:val="center"/>
              <w:rPr>
                <w:rFonts w:ascii="標楷體" w:eastAsia="標楷體" w:hAnsi="標楷體"/>
                <w:sz w:val="21"/>
                <w:szCs w:val="21"/>
              </w:rPr>
            </w:pPr>
            <w:r w:rsidRPr="00607ABA">
              <w:rPr>
                <w:rFonts w:ascii="標楷體" w:eastAsia="標楷體" w:hAnsi="標楷體" w:hint="eastAsia"/>
                <w:sz w:val="28"/>
                <w:szCs w:val="28"/>
              </w:rPr>
              <w:t>12：30-13：20</w:t>
            </w:r>
          </w:p>
        </w:tc>
      </w:tr>
      <w:tr w:rsidR="005D427B" w:rsidRPr="00607ABA" w:rsidTr="000C0AD8">
        <w:trPr>
          <w:trHeight w:val="970"/>
          <w:jc w:val="center"/>
        </w:trPr>
        <w:tc>
          <w:tcPr>
            <w:tcW w:w="763" w:type="dxa"/>
            <w:vMerge w:val="restart"/>
            <w:tcBorders>
              <w:top w:val="double" w:sz="4" w:space="0" w:color="auto"/>
            </w:tcBorders>
            <w:shd w:val="clear" w:color="auto" w:fill="auto"/>
            <w:textDirection w:val="tbRlV"/>
            <w:vAlign w:val="center"/>
          </w:tcPr>
          <w:p w:rsidR="005D427B" w:rsidRPr="00607ABA" w:rsidRDefault="005D427B" w:rsidP="000C0AD8">
            <w:pPr>
              <w:spacing w:line="0" w:lineRule="atLeast"/>
              <w:ind w:left="113" w:right="113"/>
              <w:jc w:val="center"/>
              <w:rPr>
                <w:rFonts w:ascii="標楷體" w:eastAsia="標楷體" w:hAnsi="標楷體"/>
                <w:color w:val="000000"/>
                <w:sz w:val="16"/>
                <w:szCs w:val="16"/>
              </w:rPr>
            </w:pPr>
            <w:r w:rsidRPr="00607ABA">
              <w:rPr>
                <w:rFonts w:ascii="標楷體" w:eastAsia="標楷體" w:hAnsi="標楷體" w:hint="eastAsia"/>
                <w:color w:val="000000"/>
                <w:szCs w:val="24"/>
              </w:rPr>
              <w:t>下        午</w:t>
            </w:r>
          </w:p>
        </w:tc>
        <w:tc>
          <w:tcPr>
            <w:tcW w:w="1309" w:type="dxa"/>
            <w:gridSpan w:val="2"/>
            <w:tcBorders>
              <w:top w:val="double" w:sz="4" w:space="0" w:color="auto"/>
            </w:tcBorders>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5</w:t>
            </w:r>
          </w:p>
          <w:p w:rsidR="005D427B" w:rsidRPr="00607ABA" w:rsidRDefault="005D427B" w:rsidP="000C0AD8">
            <w:pPr>
              <w:spacing w:line="0" w:lineRule="atLeast"/>
              <w:jc w:val="center"/>
              <w:rPr>
                <w:rFonts w:ascii="標楷體" w:eastAsia="標楷體" w:hAnsi="標楷體"/>
                <w:color w:val="000000"/>
                <w:sz w:val="18"/>
                <w:szCs w:val="18"/>
              </w:rPr>
            </w:pPr>
            <w:r w:rsidRPr="00607ABA">
              <w:rPr>
                <w:rFonts w:ascii="標楷體" w:eastAsia="標楷體" w:hAnsi="標楷體" w:hint="eastAsia"/>
                <w:color w:val="000000"/>
                <w:sz w:val="18"/>
                <w:szCs w:val="18"/>
              </w:rPr>
              <w:t>13：30-14：15</w:t>
            </w:r>
          </w:p>
        </w:tc>
        <w:tc>
          <w:tcPr>
            <w:tcW w:w="1659" w:type="dxa"/>
            <w:tcBorders>
              <w:top w:val="double" w:sz="4" w:space="0" w:color="auto"/>
            </w:tcBorders>
            <w:shd w:val="clear" w:color="auto" w:fill="FFFFFF"/>
            <w:vAlign w:val="center"/>
          </w:tcPr>
          <w:p w:rsidR="005D427B" w:rsidRPr="007E21E8" w:rsidRDefault="005D427B" w:rsidP="000C0AD8">
            <w:pPr>
              <w:spacing w:line="0" w:lineRule="atLeast"/>
              <w:jc w:val="center"/>
              <w:rPr>
                <w:rFonts w:ascii="標楷體" w:eastAsia="標楷體" w:hAnsi="標楷體"/>
                <w:b/>
                <w:bCs/>
                <w:color w:val="000000"/>
              </w:rPr>
            </w:pPr>
            <w:r w:rsidRPr="007E21E8">
              <w:rPr>
                <w:rFonts w:ascii="標楷體" w:eastAsia="標楷體" w:hAnsi="標楷體" w:hint="eastAsia"/>
                <w:b/>
                <w:bCs/>
                <w:color w:val="000000"/>
              </w:rPr>
              <w:t>數學</w:t>
            </w:r>
          </w:p>
          <w:p w:rsidR="005D427B" w:rsidRPr="007E21E8" w:rsidRDefault="00D20FC8" w:rsidP="000C0AD8">
            <w:pPr>
              <w:spacing w:line="0" w:lineRule="atLeast"/>
              <w:jc w:val="center"/>
              <w:rPr>
                <w:rFonts w:ascii="標楷體" w:eastAsia="標楷體" w:hAnsi="標楷體"/>
                <w:color w:val="000000"/>
              </w:rPr>
            </w:pPr>
            <w:r w:rsidRPr="007E21E8">
              <w:rPr>
                <w:rFonts w:ascii="標楷體" w:eastAsia="標楷體" w:hAnsi="標楷體" w:hint="eastAsia"/>
                <w:color w:val="000000"/>
                <w:sz w:val="20"/>
                <w:szCs w:val="20"/>
              </w:rPr>
              <w:t xml:space="preserve"> </w:t>
            </w:r>
            <w:r w:rsidR="005D427B" w:rsidRPr="007E21E8">
              <w:rPr>
                <w:rFonts w:ascii="標楷體" w:eastAsia="標楷體" w:hAnsi="標楷體" w:hint="eastAsia"/>
                <w:color w:val="000000"/>
                <w:sz w:val="20"/>
                <w:szCs w:val="20"/>
              </w:rPr>
              <w:t>(分組教學)</w:t>
            </w:r>
          </w:p>
        </w:tc>
        <w:tc>
          <w:tcPr>
            <w:tcW w:w="1660" w:type="dxa"/>
            <w:tcBorders>
              <w:top w:val="double" w:sz="4" w:space="0" w:color="auto"/>
              <w:bottom w:val="single" w:sz="4" w:space="0" w:color="auto"/>
            </w:tcBorders>
            <w:shd w:val="clear" w:color="auto" w:fill="FFFFFF"/>
            <w:vAlign w:val="center"/>
          </w:tcPr>
          <w:p w:rsidR="005D427B" w:rsidRPr="00D20FC8" w:rsidRDefault="005D427B" w:rsidP="00D20FC8">
            <w:pPr>
              <w:spacing w:line="0" w:lineRule="atLeast"/>
              <w:jc w:val="center"/>
              <w:rPr>
                <w:rFonts w:ascii="標楷體" w:eastAsia="標楷體" w:hAnsi="標楷體"/>
                <w:b/>
                <w:bCs/>
              </w:rPr>
            </w:pPr>
            <w:r w:rsidRPr="003609CC">
              <w:rPr>
                <w:rFonts w:ascii="標楷體" w:eastAsia="標楷體" w:hAnsi="標楷體" w:hint="eastAsia"/>
                <w:b/>
                <w:bCs/>
              </w:rPr>
              <w:t>自然</w:t>
            </w:r>
          </w:p>
        </w:tc>
        <w:tc>
          <w:tcPr>
            <w:tcW w:w="1829" w:type="dxa"/>
            <w:tcBorders>
              <w:top w:val="double" w:sz="4" w:space="0" w:color="auto"/>
              <w:bottom w:val="single" w:sz="4" w:space="0" w:color="auto"/>
            </w:tcBorders>
            <w:shd w:val="clear" w:color="auto" w:fill="FFFFFF"/>
            <w:vAlign w:val="center"/>
          </w:tcPr>
          <w:p w:rsidR="005D427B" w:rsidRPr="00D20FC8" w:rsidRDefault="005D427B" w:rsidP="00D20FC8">
            <w:pPr>
              <w:spacing w:line="0" w:lineRule="atLeast"/>
              <w:jc w:val="center"/>
              <w:rPr>
                <w:rFonts w:ascii="標楷體" w:eastAsia="標楷體" w:hAnsi="標楷體"/>
                <w:b/>
                <w:bCs/>
                <w:color w:val="000000"/>
              </w:rPr>
            </w:pPr>
            <w:r w:rsidRPr="007E21E8">
              <w:rPr>
                <w:rFonts w:ascii="標楷體" w:eastAsia="標楷體" w:hAnsi="標楷體" w:hint="eastAsia"/>
                <w:b/>
                <w:bCs/>
                <w:color w:val="000000"/>
              </w:rPr>
              <w:t>社會</w:t>
            </w:r>
          </w:p>
        </w:tc>
        <w:tc>
          <w:tcPr>
            <w:tcW w:w="1844" w:type="dxa"/>
            <w:tcBorders>
              <w:top w:val="double" w:sz="4" w:space="0" w:color="auto"/>
            </w:tcBorders>
            <w:shd w:val="clear" w:color="auto" w:fill="FFFFFF"/>
            <w:vAlign w:val="center"/>
          </w:tcPr>
          <w:p w:rsidR="00DC4E34" w:rsidRDefault="00DC4E34" w:rsidP="00DC4E34">
            <w:pPr>
              <w:jc w:val="center"/>
              <w:rPr>
                <w:rFonts w:ascii="標楷體" w:eastAsia="標楷體" w:hAnsi="標楷體"/>
                <w:b/>
                <w:bCs/>
                <w:color w:val="000000"/>
              </w:rPr>
            </w:pPr>
            <w:r>
              <w:rPr>
                <w:rFonts w:ascii="標楷體" w:eastAsia="標楷體" w:hAnsi="標楷體" w:hint="eastAsia"/>
                <w:b/>
                <w:bCs/>
                <w:color w:val="000000"/>
              </w:rPr>
              <w:t>語文領域</w:t>
            </w:r>
          </w:p>
          <w:p w:rsidR="00DC4E34" w:rsidRDefault="00DC4E34" w:rsidP="00DC4E34">
            <w:pPr>
              <w:jc w:val="center"/>
              <w:rPr>
                <w:rFonts w:ascii="標楷體" w:eastAsia="標楷體" w:hAnsi="標楷體"/>
                <w:b/>
                <w:bCs/>
                <w:color w:val="000000"/>
              </w:rPr>
            </w:pPr>
            <w:r w:rsidRPr="007E21E8">
              <w:rPr>
                <w:rFonts w:ascii="標楷體" w:eastAsia="標楷體" w:hAnsi="標楷體" w:hint="eastAsia"/>
                <w:b/>
                <w:bCs/>
                <w:color w:val="000000"/>
              </w:rPr>
              <w:t>國語文</w:t>
            </w:r>
          </w:p>
          <w:p w:rsidR="005D427B" w:rsidRPr="00C22844" w:rsidRDefault="00DC4E34" w:rsidP="00DC4E34">
            <w:pPr>
              <w:spacing w:line="0" w:lineRule="atLeast"/>
              <w:jc w:val="center"/>
              <w:rPr>
                <w:rFonts w:ascii="標楷體" w:eastAsia="標楷體" w:hAnsi="標楷體"/>
                <w:color w:val="000000"/>
                <w:sz w:val="20"/>
                <w:szCs w:val="20"/>
              </w:rPr>
            </w:pPr>
            <w:r w:rsidRPr="007E21E8">
              <w:rPr>
                <w:rFonts w:ascii="標楷體" w:eastAsia="標楷體" w:hAnsi="標楷體" w:hint="eastAsia"/>
                <w:color w:val="000000"/>
                <w:sz w:val="20"/>
                <w:szCs w:val="20"/>
              </w:rPr>
              <w:t>(分組教學)</w:t>
            </w:r>
          </w:p>
        </w:tc>
        <w:tc>
          <w:tcPr>
            <w:tcW w:w="1800" w:type="dxa"/>
            <w:tcBorders>
              <w:top w:val="double" w:sz="4" w:space="0" w:color="auto"/>
            </w:tcBorders>
            <w:shd w:val="clear" w:color="auto" w:fill="FFFFFF"/>
            <w:vAlign w:val="center"/>
          </w:tcPr>
          <w:p w:rsidR="005D427B" w:rsidRPr="00DC4E34" w:rsidRDefault="005D427B" w:rsidP="00DC4E34">
            <w:pPr>
              <w:spacing w:line="0" w:lineRule="atLeast"/>
              <w:jc w:val="center"/>
              <w:rPr>
                <w:rFonts w:ascii="標楷體" w:eastAsia="標楷體" w:hAnsi="標楷體"/>
                <w:b/>
                <w:bCs/>
              </w:rPr>
            </w:pPr>
            <w:r w:rsidRPr="00C22844">
              <w:rPr>
                <w:rFonts w:ascii="標楷體" w:eastAsia="標楷體" w:hAnsi="標楷體" w:hint="eastAsia"/>
                <w:b/>
                <w:bCs/>
              </w:rPr>
              <w:t>班會</w:t>
            </w:r>
          </w:p>
        </w:tc>
      </w:tr>
      <w:tr w:rsidR="005D427B" w:rsidRPr="00607ABA" w:rsidTr="000C0AD8">
        <w:trPr>
          <w:trHeight w:val="970"/>
          <w:jc w:val="center"/>
        </w:trPr>
        <w:tc>
          <w:tcPr>
            <w:tcW w:w="763" w:type="dxa"/>
            <w:vMerge/>
            <w:shd w:val="clear" w:color="auto" w:fill="auto"/>
            <w:vAlign w:val="center"/>
          </w:tcPr>
          <w:p w:rsidR="005D427B" w:rsidRPr="00607ABA" w:rsidRDefault="005D427B" w:rsidP="000C0AD8">
            <w:pPr>
              <w:spacing w:line="0" w:lineRule="atLeast"/>
              <w:jc w:val="center"/>
              <w:rPr>
                <w:rFonts w:ascii="標楷體" w:eastAsia="標楷體" w:hAnsi="標楷體"/>
                <w:color w:val="000000"/>
                <w:sz w:val="16"/>
                <w:szCs w:val="16"/>
              </w:rPr>
            </w:pPr>
          </w:p>
        </w:tc>
        <w:tc>
          <w:tcPr>
            <w:tcW w:w="1309" w:type="dxa"/>
            <w:gridSpan w:val="2"/>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6</w:t>
            </w:r>
          </w:p>
          <w:p w:rsidR="005D427B" w:rsidRPr="00607ABA" w:rsidRDefault="005D427B" w:rsidP="000C0AD8">
            <w:pPr>
              <w:spacing w:line="0" w:lineRule="atLeast"/>
              <w:jc w:val="center"/>
              <w:rPr>
                <w:rFonts w:ascii="標楷體" w:eastAsia="標楷體" w:hAnsi="標楷體"/>
                <w:color w:val="000000"/>
                <w:sz w:val="18"/>
                <w:szCs w:val="18"/>
              </w:rPr>
            </w:pPr>
            <w:r w:rsidRPr="00607ABA">
              <w:rPr>
                <w:rFonts w:ascii="標楷體" w:eastAsia="標楷體" w:hAnsi="標楷體" w:hint="eastAsia"/>
                <w:color w:val="000000"/>
                <w:sz w:val="18"/>
                <w:szCs w:val="18"/>
              </w:rPr>
              <w:t>14：25-15：10</w:t>
            </w:r>
          </w:p>
        </w:tc>
        <w:tc>
          <w:tcPr>
            <w:tcW w:w="1659" w:type="dxa"/>
            <w:shd w:val="clear" w:color="auto" w:fill="FFFFFF"/>
            <w:vAlign w:val="center"/>
          </w:tcPr>
          <w:p w:rsidR="00D20FC8" w:rsidRDefault="00D20FC8" w:rsidP="00D20FC8">
            <w:pPr>
              <w:jc w:val="center"/>
              <w:rPr>
                <w:rFonts w:ascii="標楷體" w:eastAsia="標楷體" w:hAnsi="標楷體"/>
                <w:b/>
                <w:bCs/>
                <w:color w:val="000000"/>
              </w:rPr>
            </w:pPr>
            <w:r>
              <w:rPr>
                <w:rFonts w:ascii="標楷體" w:eastAsia="標楷體" w:hAnsi="標楷體" w:hint="eastAsia"/>
                <w:b/>
                <w:bCs/>
                <w:color w:val="000000"/>
              </w:rPr>
              <w:t>語文領域</w:t>
            </w:r>
          </w:p>
          <w:p w:rsidR="005D427B" w:rsidRDefault="005D427B" w:rsidP="00D20FC8">
            <w:pPr>
              <w:jc w:val="center"/>
              <w:rPr>
                <w:rFonts w:ascii="標楷體" w:eastAsia="標楷體" w:hAnsi="標楷體"/>
                <w:b/>
                <w:bCs/>
                <w:color w:val="000000"/>
              </w:rPr>
            </w:pPr>
            <w:r w:rsidRPr="007E21E8">
              <w:rPr>
                <w:rFonts w:ascii="標楷體" w:eastAsia="標楷體" w:hAnsi="標楷體" w:hint="eastAsia"/>
                <w:b/>
                <w:bCs/>
                <w:color w:val="000000"/>
              </w:rPr>
              <w:t>國語文</w:t>
            </w:r>
          </w:p>
          <w:p w:rsidR="00D20FC8" w:rsidRPr="00D20FC8" w:rsidRDefault="00D20FC8" w:rsidP="00D20FC8">
            <w:pPr>
              <w:jc w:val="center"/>
              <w:rPr>
                <w:rFonts w:ascii="標楷體" w:eastAsia="標楷體" w:hAnsi="標楷體"/>
                <w:b/>
                <w:bCs/>
                <w:color w:val="000000"/>
              </w:rPr>
            </w:pPr>
            <w:r w:rsidRPr="007E21E8">
              <w:rPr>
                <w:rFonts w:ascii="標楷體" w:eastAsia="標楷體" w:hAnsi="標楷體" w:hint="eastAsia"/>
                <w:color w:val="000000"/>
                <w:sz w:val="20"/>
                <w:szCs w:val="20"/>
              </w:rPr>
              <w:t>(分組教學)</w:t>
            </w:r>
          </w:p>
        </w:tc>
        <w:tc>
          <w:tcPr>
            <w:tcW w:w="1660" w:type="dxa"/>
            <w:shd w:val="clear" w:color="auto" w:fill="FFFFFF"/>
            <w:vAlign w:val="center"/>
          </w:tcPr>
          <w:p w:rsidR="005D427B" w:rsidRPr="005C7986" w:rsidRDefault="00DC4E34" w:rsidP="00D20FC8">
            <w:pPr>
              <w:spacing w:line="0" w:lineRule="atLeast"/>
              <w:jc w:val="center"/>
              <w:rPr>
                <w:rFonts w:ascii="標楷體" w:eastAsia="標楷體" w:hAnsi="標楷體"/>
                <w:color w:val="000000"/>
                <w:sz w:val="22"/>
              </w:rPr>
            </w:pPr>
            <w:r w:rsidRPr="003609CC">
              <w:rPr>
                <w:rFonts w:ascii="標楷體" w:eastAsia="標楷體" w:hAnsi="標楷體" w:hint="eastAsia"/>
                <w:b/>
                <w:bCs/>
              </w:rPr>
              <w:t>自然</w:t>
            </w:r>
          </w:p>
        </w:tc>
        <w:tc>
          <w:tcPr>
            <w:tcW w:w="1829" w:type="dxa"/>
            <w:shd w:val="clear" w:color="auto" w:fill="FFFFFF"/>
            <w:vAlign w:val="center"/>
          </w:tcPr>
          <w:p w:rsidR="005D427B" w:rsidRPr="00D20FC8" w:rsidRDefault="005D427B" w:rsidP="00D20FC8">
            <w:pPr>
              <w:spacing w:line="0" w:lineRule="atLeast"/>
              <w:jc w:val="center"/>
              <w:rPr>
                <w:rFonts w:ascii="標楷體" w:eastAsia="標楷體" w:hAnsi="標楷體"/>
                <w:b/>
                <w:bCs/>
                <w:color w:val="000000"/>
              </w:rPr>
            </w:pPr>
            <w:r w:rsidRPr="007E21E8">
              <w:rPr>
                <w:rFonts w:ascii="標楷體" w:eastAsia="標楷體" w:hAnsi="標楷體" w:hint="eastAsia"/>
                <w:b/>
                <w:bCs/>
                <w:color w:val="000000"/>
              </w:rPr>
              <w:t>健康與體育</w:t>
            </w:r>
          </w:p>
        </w:tc>
        <w:tc>
          <w:tcPr>
            <w:tcW w:w="1844" w:type="dxa"/>
            <w:shd w:val="clear" w:color="auto" w:fill="FFFFFF"/>
            <w:vAlign w:val="center"/>
          </w:tcPr>
          <w:p w:rsidR="00DC4E34" w:rsidRDefault="00DC4E34" w:rsidP="00DC4E34">
            <w:pPr>
              <w:jc w:val="center"/>
              <w:rPr>
                <w:rFonts w:ascii="標楷體" w:eastAsia="標楷體" w:hAnsi="標楷體"/>
                <w:b/>
                <w:bCs/>
                <w:color w:val="000000"/>
              </w:rPr>
            </w:pPr>
            <w:r>
              <w:rPr>
                <w:rFonts w:ascii="標楷體" w:eastAsia="標楷體" w:hAnsi="標楷體" w:hint="eastAsia"/>
                <w:b/>
                <w:bCs/>
                <w:color w:val="000000"/>
              </w:rPr>
              <w:t>語文領域</w:t>
            </w:r>
          </w:p>
          <w:p w:rsidR="00DC4E34" w:rsidRDefault="00DC4E34" w:rsidP="00DC4E34">
            <w:pPr>
              <w:jc w:val="center"/>
              <w:rPr>
                <w:rFonts w:ascii="標楷體" w:eastAsia="標楷體" w:hAnsi="標楷體"/>
                <w:b/>
                <w:bCs/>
                <w:color w:val="000000"/>
              </w:rPr>
            </w:pPr>
            <w:r w:rsidRPr="007E21E8">
              <w:rPr>
                <w:rFonts w:ascii="標楷體" w:eastAsia="標楷體" w:hAnsi="標楷體" w:hint="eastAsia"/>
                <w:b/>
                <w:bCs/>
                <w:color w:val="000000"/>
              </w:rPr>
              <w:t>國語文</w:t>
            </w:r>
          </w:p>
          <w:p w:rsidR="005D427B" w:rsidRPr="007E21E8" w:rsidRDefault="00DC4E34" w:rsidP="00DC4E34">
            <w:pPr>
              <w:spacing w:line="0" w:lineRule="atLeast"/>
              <w:jc w:val="center"/>
              <w:rPr>
                <w:rFonts w:ascii="標楷體" w:eastAsia="標楷體" w:hAnsi="標楷體"/>
                <w:color w:val="000000"/>
              </w:rPr>
            </w:pPr>
            <w:r w:rsidRPr="007E21E8">
              <w:rPr>
                <w:rFonts w:ascii="標楷體" w:eastAsia="標楷體" w:hAnsi="標楷體" w:hint="eastAsia"/>
                <w:color w:val="000000"/>
                <w:sz w:val="20"/>
                <w:szCs w:val="20"/>
              </w:rPr>
              <w:t>(分組教學)</w:t>
            </w:r>
          </w:p>
        </w:tc>
        <w:tc>
          <w:tcPr>
            <w:tcW w:w="1800" w:type="dxa"/>
            <w:shd w:val="clear" w:color="auto" w:fill="FFFFFF"/>
            <w:vAlign w:val="center"/>
          </w:tcPr>
          <w:p w:rsidR="005D427B" w:rsidRPr="00DC4E34" w:rsidRDefault="005D427B" w:rsidP="00DC4E34">
            <w:pPr>
              <w:spacing w:line="0" w:lineRule="atLeast"/>
              <w:jc w:val="center"/>
              <w:rPr>
                <w:rFonts w:ascii="標楷體" w:eastAsia="標楷體" w:hAnsi="標楷體"/>
                <w:b/>
                <w:bCs/>
              </w:rPr>
            </w:pPr>
            <w:r w:rsidRPr="00C22844">
              <w:rPr>
                <w:rFonts w:ascii="標楷體" w:eastAsia="標楷體" w:hAnsi="標楷體" w:hint="eastAsia"/>
                <w:b/>
                <w:bCs/>
              </w:rPr>
              <w:t>聯課</w:t>
            </w:r>
          </w:p>
        </w:tc>
      </w:tr>
      <w:tr w:rsidR="005D427B" w:rsidRPr="00607ABA" w:rsidTr="000C0AD8">
        <w:trPr>
          <w:trHeight w:val="942"/>
          <w:jc w:val="center"/>
        </w:trPr>
        <w:tc>
          <w:tcPr>
            <w:tcW w:w="763" w:type="dxa"/>
            <w:vMerge/>
            <w:shd w:val="clear" w:color="auto" w:fill="auto"/>
            <w:vAlign w:val="center"/>
          </w:tcPr>
          <w:p w:rsidR="005D427B" w:rsidRPr="00607ABA" w:rsidRDefault="005D427B" w:rsidP="000C0AD8">
            <w:pPr>
              <w:spacing w:line="0" w:lineRule="atLeast"/>
              <w:jc w:val="center"/>
              <w:rPr>
                <w:rFonts w:ascii="標楷體" w:eastAsia="標楷體" w:hAnsi="標楷體"/>
                <w:color w:val="000000"/>
                <w:sz w:val="16"/>
                <w:szCs w:val="16"/>
              </w:rPr>
            </w:pPr>
          </w:p>
        </w:tc>
        <w:tc>
          <w:tcPr>
            <w:tcW w:w="1309" w:type="dxa"/>
            <w:gridSpan w:val="2"/>
            <w:shd w:val="clear" w:color="auto" w:fill="auto"/>
            <w:vAlign w:val="center"/>
          </w:tcPr>
          <w:p w:rsidR="005D427B" w:rsidRPr="00607ABA" w:rsidRDefault="005D427B" w:rsidP="000C0AD8">
            <w:pPr>
              <w:spacing w:line="0" w:lineRule="atLeast"/>
              <w:jc w:val="center"/>
              <w:rPr>
                <w:rFonts w:ascii="標楷體" w:eastAsia="標楷體" w:hAnsi="標楷體"/>
                <w:color w:val="000000"/>
                <w:sz w:val="28"/>
                <w:szCs w:val="28"/>
              </w:rPr>
            </w:pPr>
            <w:r w:rsidRPr="00607ABA">
              <w:rPr>
                <w:rFonts w:ascii="標楷體" w:eastAsia="標楷體" w:hAnsi="標楷體" w:hint="eastAsia"/>
                <w:color w:val="000000"/>
                <w:sz w:val="28"/>
                <w:szCs w:val="28"/>
              </w:rPr>
              <w:t>7</w:t>
            </w:r>
          </w:p>
          <w:p w:rsidR="005D427B" w:rsidRPr="00607ABA" w:rsidRDefault="005D427B" w:rsidP="000C0AD8">
            <w:pPr>
              <w:spacing w:line="0" w:lineRule="atLeast"/>
              <w:jc w:val="center"/>
              <w:rPr>
                <w:rFonts w:ascii="標楷體" w:eastAsia="標楷體" w:hAnsi="標楷體"/>
                <w:color w:val="000000"/>
                <w:sz w:val="18"/>
                <w:szCs w:val="18"/>
              </w:rPr>
            </w:pPr>
            <w:r w:rsidRPr="00607ABA">
              <w:rPr>
                <w:rFonts w:ascii="標楷體" w:eastAsia="標楷體" w:hAnsi="標楷體" w:hint="eastAsia"/>
                <w:color w:val="000000"/>
                <w:sz w:val="18"/>
                <w:szCs w:val="18"/>
              </w:rPr>
              <w:t>15：25-16：10</w:t>
            </w:r>
          </w:p>
        </w:tc>
        <w:tc>
          <w:tcPr>
            <w:tcW w:w="1659" w:type="dxa"/>
            <w:shd w:val="clear" w:color="auto" w:fill="FFFFFF"/>
            <w:vAlign w:val="center"/>
          </w:tcPr>
          <w:p w:rsidR="005D427B" w:rsidRPr="00D20FC8" w:rsidRDefault="005D427B" w:rsidP="00D20FC8">
            <w:pPr>
              <w:spacing w:line="0" w:lineRule="atLeast"/>
              <w:jc w:val="center"/>
              <w:rPr>
                <w:rFonts w:ascii="標楷體" w:eastAsia="標楷體" w:hAnsi="標楷體"/>
                <w:b/>
                <w:bCs/>
              </w:rPr>
            </w:pPr>
            <w:r w:rsidRPr="003609CC">
              <w:rPr>
                <w:rFonts w:ascii="標楷體" w:eastAsia="標楷體" w:hAnsi="標楷體" w:hint="eastAsia"/>
                <w:b/>
                <w:bCs/>
              </w:rPr>
              <w:t>藝術</w:t>
            </w:r>
          </w:p>
        </w:tc>
        <w:tc>
          <w:tcPr>
            <w:tcW w:w="1660" w:type="dxa"/>
            <w:shd w:val="clear" w:color="auto" w:fill="FFFFFF"/>
            <w:vAlign w:val="center"/>
          </w:tcPr>
          <w:p w:rsidR="00D20FC8" w:rsidRDefault="00D20FC8" w:rsidP="00D20FC8">
            <w:pPr>
              <w:jc w:val="center"/>
              <w:rPr>
                <w:rFonts w:ascii="標楷體" w:eastAsia="標楷體" w:hAnsi="標楷體"/>
                <w:b/>
                <w:bCs/>
                <w:color w:val="000000"/>
              </w:rPr>
            </w:pPr>
            <w:r>
              <w:rPr>
                <w:rFonts w:ascii="標楷體" w:eastAsia="標楷體" w:hAnsi="標楷體" w:hint="eastAsia"/>
                <w:b/>
                <w:bCs/>
                <w:color w:val="000000"/>
              </w:rPr>
              <w:t>語文領域</w:t>
            </w:r>
          </w:p>
          <w:p w:rsidR="00D20FC8" w:rsidRDefault="00D20FC8" w:rsidP="00D20FC8">
            <w:pPr>
              <w:spacing w:line="0" w:lineRule="atLeast"/>
              <w:jc w:val="center"/>
              <w:rPr>
                <w:rFonts w:ascii="標楷體" w:eastAsia="標楷體" w:hAnsi="標楷體"/>
                <w:color w:val="000000"/>
                <w:sz w:val="20"/>
                <w:szCs w:val="20"/>
              </w:rPr>
            </w:pPr>
            <w:r w:rsidRPr="007E21E8">
              <w:rPr>
                <w:rFonts w:ascii="標楷體" w:eastAsia="標楷體" w:hAnsi="標楷體" w:hint="eastAsia"/>
                <w:b/>
                <w:bCs/>
                <w:color w:val="000000"/>
              </w:rPr>
              <w:t>國語文</w:t>
            </w:r>
          </w:p>
          <w:p w:rsidR="005D427B" w:rsidRPr="007E21E8" w:rsidRDefault="00D20FC8" w:rsidP="000C0AD8">
            <w:pPr>
              <w:spacing w:line="0" w:lineRule="atLeast"/>
              <w:jc w:val="center"/>
              <w:rPr>
                <w:rFonts w:ascii="標楷體" w:eastAsia="標楷體" w:hAnsi="標楷體"/>
                <w:color w:val="000000"/>
              </w:rPr>
            </w:pPr>
            <w:r w:rsidRPr="007E21E8">
              <w:rPr>
                <w:rFonts w:ascii="標楷體" w:eastAsia="標楷體" w:hAnsi="標楷體" w:hint="eastAsia"/>
                <w:color w:val="000000"/>
                <w:sz w:val="20"/>
                <w:szCs w:val="20"/>
              </w:rPr>
              <w:t xml:space="preserve"> </w:t>
            </w:r>
            <w:r w:rsidR="005D427B" w:rsidRPr="007E21E8">
              <w:rPr>
                <w:rFonts w:ascii="標楷體" w:eastAsia="標楷體" w:hAnsi="標楷體" w:hint="eastAsia"/>
                <w:color w:val="000000"/>
                <w:sz w:val="20"/>
                <w:szCs w:val="20"/>
              </w:rPr>
              <w:t>(分組教學)</w:t>
            </w:r>
          </w:p>
        </w:tc>
        <w:tc>
          <w:tcPr>
            <w:tcW w:w="1829" w:type="dxa"/>
            <w:shd w:val="clear" w:color="auto" w:fill="FFFFFF"/>
            <w:vAlign w:val="center"/>
          </w:tcPr>
          <w:p w:rsidR="005D427B" w:rsidRPr="00D20FC8" w:rsidRDefault="005D427B" w:rsidP="00D20FC8">
            <w:pPr>
              <w:spacing w:line="0" w:lineRule="atLeast"/>
              <w:jc w:val="center"/>
              <w:rPr>
                <w:rFonts w:ascii="標楷體" w:eastAsia="標楷體" w:hAnsi="標楷體"/>
                <w:b/>
                <w:bCs/>
                <w:color w:val="000000"/>
              </w:rPr>
            </w:pPr>
            <w:r w:rsidRPr="007E21E8">
              <w:rPr>
                <w:rFonts w:ascii="標楷體" w:eastAsia="標楷體" w:hAnsi="標楷體" w:hint="eastAsia"/>
                <w:b/>
                <w:bCs/>
                <w:color w:val="000000"/>
              </w:rPr>
              <w:t>健康與體育</w:t>
            </w:r>
          </w:p>
        </w:tc>
        <w:tc>
          <w:tcPr>
            <w:tcW w:w="1844" w:type="dxa"/>
            <w:shd w:val="clear" w:color="auto" w:fill="FFFFFF"/>
            <w:vAlign w:val="center"/>
          </w:tcPr>
          <w:p w:rsidR="005D427B" w:rsidRPr="003609CC" w:rsidRDefault="005D427B" w:rsidP="000C0AD8">
            <w:pPr>
              <w:spacing w:line="0" w:lineRule="atLeast"/>
              <w:jc w:val="center"/>
              <w:rPr>
                <w:rFonts w:ascii="標楷體" w:eastAsia="標楷體" w:hAnsi="標楷體"/>
                <w:b/>
                <w:bCs/>
              </w:rPr>
            </w:pPr>
            <w:r w:rsidRPr="003609CC">
              <w:rPr>
                <w:rFonts w:ascii="標楷體" w:eastAsia="標楷體" w:hAnsi="標楷體" w:hint="eastAsia"/>
                <w:b/>
                <w:bCs/>
              </w:rPr>
              <w:t>特殊需求領域</w:t>
            </w:r>
          </w:p>
          <w:p w:rsidR="005D427B" w:rsidRPr="00DC4E34" w:rsidRDefault="005D427B" w:rsidP="00DC4E34">
            <w:pPr>
              <w:spacing w:line="0" w:lineRule="atLeast"/>
              <w:jc w:val="center"/>
              <w:rPr>
                <w:rFonts w:ascii="標楷體" w:eastAsia="標楷體" w:hAnsi="標楷體"/>
                <w:b/>
                <w:bCs/>
              </w:rPr>
            </w:pPr>
            <w:r>
              <w:rPr>
                <w:rFonts w:ascii="標楷體" w:eastAsia="標楷體" w:hAnsi="標楷體" w:hint="eastAsia"/>
                <w:b/>
                <w:bCs/>
              </w:rPr>
              <w:t>社會技巧</w:t>
            </w:r>
          </w:p>
        </w:tc>
        <w:tc>
          <w:tcPr>
            <w:tcW w:w="1800" w:type="dxa"/>
            <w:shd w:val="clear" w:color="auto" w:fill="FFFFFF"/>
            <w:vAlign w:val="center"/>
          </w:tcPr>
          <w:p w:rsidR="005D427B" w:rsidRPr="00DC4E34" w:rsidRDefault="005D427B" w:rsidP="00DC4E34">
            <w:pPr>
              <w:spacing w:line="0" w:lineRule="atLeast"/>
              <w:jc w:val="center"/>
              <w:rPr>
                <w:rFonts w:ascii="標楷體" w:eastAsia="標楷體" w:hAnsi="標楷體"/>
                <w:b/>
                <w:bCs/>
                <w:color w:val="000000"/>
              </w:rPr>
            </w:pPr>
            <w:r w:rsidRPr="007E21E8">
              <w:rPr>
                <w:rFonts w:ascii="標楷體" w:eastAsia="標楷體" w:hAnsi="標楷體" w:hint="eastAsia"/>
                <w:b/>
                <w:bCs/>
                <w:color w:val="000000"/>
              </w:rPr>
              <w:t>社會</w:t>
            </w:r>
          </w:p>
        </w:tc>
      </w:tr>
    </w:tbl>
    <w:p w:rsidR="005D427B" w:rsidRPr="00607ABA" w:rsidRDefault="005D427B" w:rsidP="005D427B">
      <w:pPr>
        <w:pStyle w:val="a4"/>
        <w:spacing w:line="400" w:lineRule="exact"/>
        <w:ind w:leftChars="0"/>
        <w:rPr>
          <w:rFonts w:ascii="標楷體" w:eastAsia="標楷體" w:hAnsi="標楷體"/>
          <w:color w:val="000000"/>
          <w:sz w:val="28"/>
          <w:szCs w:val="28"/>
        </w:rPr>
      </w:pPr>
    </w:p>
    <w:p w:rsidR="005D427B" w:rsidRDefault="005D427B" w:rsidP="005D427B">
      <w:pPr>
        <w:rPr>
          <w:color w:val="000000"/>
        </w:rPr>
      </w:pPr>
    </w:p>
    <w:p w:rsidR="006B1386" w:rsidRDefault="006B1386" w:rsidP="005D427B">
      <w:pPr>
        <w:rPr>
          <w:color w:val="000000"/>
        </w:rPr>
      </w:pPr>
    </w:p>
    <w:p w:rsidR="006B1386" w:rsidRDefault="006B1386" w:rsidP="005D427B">
      <w:pPr>
        <w:rPr>
          <w:color w:val="000000"/>
        </w:rPr>
      </w:pPr>
    </w:p>
    <w:p w:rsidR="006B1386" w:rsidRDefault="006B1386" w:rsidP="005D427B">
      <w:pPr>
        <w:rPr>
          <w:color w:val="000000"/>
        </w:rPr>
      </w:pPr>
    </w:p>
    <w:p w:rsidR="006B1386" w:rsidRDefault="006B1386" w:rsidP="005D427B">
      <w:pPr>
        <w:rPr>
          <w:color w:val="000000"/>
        </w:rPr>
      </w:pPr>
    </w:p>
    <w:p w:rsidR="006B1386" w:rsidRDefault="006B1386" w:rsidP="005D427B">
      <w:pPr>
        <w:rPr>
          <w:color w:val="000000"/>
        </w:rPr>
      </w:pPr>
    </w:p>
    <w:p w:rsidR="006B1386" w:rsidRDefault="006B1386" w:rsidP="005D427B">
      <w:pPr>
        <w:rPr>
          <w:color w:val="000000"/>
        </w:rPr>
      </w:pPr>
    </w:p>
    <w:p w:rsidR="006B1386" w:rsidRDefault="006B1386" w:rsidP="005D427B">
      <w:pPr>
        <w:rPr>
          <w:color w:val="000000"/>
        </w:rPr>
      </w:pPr>
    </w:p>
    <w:p w:rsidR="006B1386" w:rsidRDefault="006B1386" w:rsidP="005D427B">
      <w:pPr>
        <w:rPr>
          <w:color w:val="000000"/>
        </w:rPr>
      </w:pPr>
    </w:p>
    <w:p w:rsidR="006B1386" w:rsidRDefault="006B1386" w:rsidP="005D427B">
      <w:pPr>
        <w:rPr>
          <w:color w:val="000000"/>
        </w:rPr>
      </w:pPr>
    </w:p>
    <w:p w:rsidR="006B1386" w:rsidRDefault="006B1386" w:rsidP="005D427B">
      <w:pPr>
        <w:rPr>
          <w:color w:val="000000"/>
        </w:rPr>
      </w:pPr>
    </w:p>
    <w:p w:rsidR="006B1386" w:rsidRDefault="006B1386" w:rsidP="005D427B">
      <w:pPr>
        <w:rPr>
          <w:color w:val="000000"/>
        </w:rPr>
      </w:pPr>
    </w:p>
    <w:p w:rsidR="006B1386" w:rsidRPr="00800C56" w:rsidRDefault="006B1386" w:rsidP="005D427B">
      <w:pPr>
        <w:rPr>
          <w:color w:val="000000"/>
        </w:rPr>
      </w:pPr>
    </w:p>
    <w:p w:rsidR="009F6640" w:rsidRPr="00EF34F8" w:rsidRDefault="009F6640" w:rsidP="009F6640">
      <w:pPr>
        <w:spacing w:line="240" w:lineRule="atLeast"/>
        <w:rPr>
          <w:rFonts w:ascii="標楷體" w:eastAsia="標楷體" w:hAnsi="標楷體" w:cs="標楷體"/>
          <w:sz w:val="32"/>
          <w:szCs w:val="32"/>
          <w:shd w:val="pct15" w:color="auto" w:fill="FFFFFF"/>
        </w:rPr>
      </w:pPr>
      <w:r w:rsidRPr="00EF34F8">
        <w:rPr>
          <w:rFonts w:ascii="標楷體" w:eastAsia="標楷體" w:hAnsi="標楷體" w:cs="標楷體" w:hint="eastAsia"/>
          <w:sz w:val="32"/>
          <w:szCs w:val="32"/>
          <w:shd w:val="pct15" w:color="auto" w:fill="FFFFFF"/>
        </w:rPr>
        <w:lastRenderedPageBreak/>
        <w:t>四、所需提供之相關服務與支持策略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260"/>
        <w:gridCol w:w="1730"/>
        <w:gridCol w:w="3529"/>
        <w:gridCol w:w="1378"/>
        <w:gridCol w:w="803"/>
      </w:tblGrid>
      <w:tr w:rsidR="009F6640" w:rsidRPr="00F549CD" w:rsidTr="009F6640">
        <w:tc>
          <w:tcPr>
            <w:tcW w:w="1846" w:type="dxa"/>
            <w:gridSpan w:val="2"/>
            <w:shd w:val="clear" w:color="auto" w:fill="auto"/>
            <w:vAlign w:val="center"/>
          </w:tcPr>
          <w:p w:rsidR="009F6640" w:rsidRPr="00902BCE" w:rsidRDefault="009F6640" w:rsidP="000B5B43">
            <w:pPr>
              <w:spacing w:line="240" w:lineRule="atLeast"/>
              <w:jc w:val="center"/>
              <w:rPr>
                <w:rFonts w:ascii="新細明體" w:hAnsi="新細明體" w:cs="標楷體"/>
                <w:b/>
                <w:szCs w:val="24"/>
              </w:rPr>
            </w:pPr>
            <w:r w:rsidRPr="00902BCE">
              <w:rPr>
                <w:rFonts w:ascii="新細明體" w:hAnsi="新細明體" w:cs="標楷體" w:hint="eastAsia"/>
                <w:b/>
                <w:szCs w:val="24"/>
              </w:rPr>
              <w:t>項目</w:t>
            </w:r>
          </w:p>
        </w:tc>
        <w:tc>
          <w:tcPr>
            <w:tcW w:w="1730" w:type="dxa"/>
            <w:shd w:val="clear" w:color="auto" w:fill="auto"/>
            <w:vAlign w:val="center"/>
          </w:tcPr>
          <w:p w:rsidR="009F6640" w:rsidRPr="00902BCE" w:rsidRDefault="009F6640" w:rsidP="000B5B43">
            <w:pPr>
              <w:spacing w:line="240" w:lineRule="atLeast"/>
              <w:jc w:val="center"/>
              <w:rPr>
                <w:rFonts w:ascii="新細明體" w:hAnsi="新細明體" w:cs="標楷體"/>
                <w:b/>
                <w:szCs w:val="24"/>
              </w:rPr>
            </w:pPr>
            <w:r w:rsidRPr="00902BCE">
              <w:rPr>
                <w:rFonts w:ascii="新細明體" w:hAnsi="新細明體" w:cs="標楷體" w:hint="eastAsia"/>
                <w:b/>
                <w:szCs w:val="24"/>
              </w:rPr>
              <w:t>需求</w:t>
            </w:r>
          </w:p>
        </w:tc>
        <w:tc>
          <w:tcPr>
            <w:tcW w:w="3529" w:type="dxa"/>
            <w:shd w:val="clear" w:color="auto" w:fill="auto"/>
            <w:vAlign w:val="center"/>
          </w:tcPr>
          <w:p w:rsidR="009F6640" w:rsidRPr="00902BCE" w:rsidRDefault="009F6640" w:rsidP="000B5B43">
            <w:pPr>
              <w:spacing w:line="240" w:lineRule="atLeast"/>
              <w:jc w:val="center"/>
              <w:rPr>
                <w:rFonts w:ascii="新細明體" w:hAnsi="新細明體" w:cs="標楷體"/>
                <w:b/>
                <w:szCs w:val="24"/>
              </w:rPr>
            </w:pPr>
            <w:r w:rsidRPr="00902BCE">
              <w:rPr>
                <w:rFonts w:ascii="新細明體" w:hAnsi="新細明體" w:hint="eastAsia"/>
                <w:b/>
              </w:rPr>
              <w:t>服務內容及方式</w:t>
            </w:r>
          </w:p>
        </w:tc>
        <w:tc>
          <w:tcPr>
            <w:tcW w:w="1378" w:type="dxa"/>
            <w:shd w:val="clear" w:color="auto" w:fill="auto"/>
            <w:vAlign w:val="center"/>
          </w:tcPr>
          <w:p w:rsidR="009F6640" w:rsidRPr="00902BCE" w:rsidRDefault="009F6640" w:rsidP="000B5B43">
            <w:pPr>
              <w:spacing w:line="240" w:lineRule="atLeast"/>
              <w:jc w:val="center"/>
              <w:rPr>
                <w:rFonts w:ascii="新細明體" w:hAnsi="新細明體"/>
                <w:b/>
              </w:rPr>
            </w:pPr>
            <w:r w:rsidRPr="00902BCE">
              <w:rPr>
                <w:rFonts w:ascii="新細明體" w:hAnsi="新細明體" w:hint="eastAsia"/>
                <w:b/>
              </w:rPr>
              <w:t>負責單位</w:t>
            </w:r>
          </w:p>
          <w:p w:rsidR="009F6640" w:rsidRPr="00902BCE" w:rsidRDefault="009F6640" w:rsidP="000B5B43">
            <w:pPr>
              <w:spacing w:line="240" w:lineRule="atLeast"/>
              <w:jc w:val="center"/>
              <w:rPr>
                <w:rFonts w:ascii="新細明體" w:hAnsi="新細明體" w:cs="標楷體"/>
                <w:b/>
                <w:szCs w:val="24"/>
              </w:rPr>
            </w:pPr>
            <w:r w:rsidRPr="00902BCE">
              <w:rPr>
                <w:rFonts w:ascii="新細明體" w:hAnsi="新細明體" w:hint="eastAsia"/>
                <w:b/>
              </w:rPr>
              <w:t>與人員</w:t>
            </w:r>
          </w:p>
        </w:tc>
        <w:tc>
          <w:tcPr>
            <w:tcW w:w="803" w:type="dxa"/>
            <w:shd w:val="clear" w:color="auto" w:fill="auto"/>
            <w:vAlign w:val="center"/>
          </w:tcPr>
          <w:p w:rsidR="009F6640" w:rsidRPr="00902BCE" w:rsidRDefault="009F6640" w:rsidP="000B5B43">
            <w:pPr>
              <w:spacing w:line="240" w:lineRule="atLeast"/>
              <w:jc w:val="center"/>
              <w:rPr>
                <w:rFonts w:ascii="新細明體" w:hAnsi="新細明體" w:cs="標楷體"/>
                <w:b/>
                <w:szCs w:val="24"/>
              </w:rPr>
            </w:pPr>
            <w:r w:rsidRPr="00902BCE">
              <w:rPr>
                <w:rFonts w:ascii="新細明體" w:hAnsi="新細明體" w:hint="eastAsia"/>
                <w:b/>
              </w:rPr>
              <w:t>備註</w:t>
            </w:r>
          </w:p>
        </w:tc>
      </w:tr>
      <w:tr w:rsidR="009F6640" w:rsidRPr="00F549CD" w:rsidTr="009F6640">
        <w:trPr>
          <w:trHeight w:val="522"/>
        </w:trPr>
        <w:tc>
          <w:tcPr>
            <w:tcW w:w="1846" w:type="dxa"/>
            <w:gridSpan w:val="2"/>
            <w:shd w:val="clear" w:color="auto" w:fill="auto"/>
            <w:vAlign w:val="center"/>
          </w:tcPr>
          <w:p w:rsidR="009F6640" w:rsidRPr="00F549CD" w:rsidRDefault="009F6640" w:rsidP="000B5B43">
            <w:pPr>
              <w:spacing w:line="240" w:lineRule="atLeast"/>
              <w:jc w:val="center"/>
              <w:rPr>
                <w:rFonts w:ascii="標楷體" w:eastAsia="標楷體" w:hAnsi="標楷體" w:cs="標楷體"/>
                <w:b/>
                <w:szCs w:val="24"/>
              </w:rPr>
            </w:pPr>
            <w:r w:rsidRPr="00F549CD">
              <w:rPr>
                <w:rFonts w:ascii="標楷體" w:eastAsia="標楷體" w:hAnsi="標楷體" w:cs="標楷體" w:hint="eastAsia"/>
                <w:b/>
                <w:szCs w:val="24"/>
              </w:rPr>
              <w:t>交通服務</w:t>
            </w:r>
          </w:p>
        </w:tc>
        <w:tc>
          <w:tcPr>
            <w:tcW w:w="1730" w:type="dxa"/>
            <w:shd w:val="clear" w:color="auto" w:fill="auto"/>
            <w:vAlign w:val="center"/>
          </w:tcPr>
          <w:p w:rsidR="009F6640" w:rsidRPr="00F549CD" w:rsidRDefault="009F6640" w:rsidP="000B5B43">
            <w:pPr>
              <w:spacing w:line="240" w:lineRule="atLeast"/>
              <w:rPr>
                <w:rFonts w:ascii="標楷體" w:eastAsia="標楷體" w:hAnsi="標楷體" w:cs="標楷體"/>
                <w:szCs w:val="24"/>
              </w:rPr>
            </w:pPr>
            <w:r>
              <w:rPr>
                <w:rFonts w:ascii="標楷體" w:eastAsia="標楷體" w:hAnsi="標楷體" w:cs="標楷體"/>
                <w:szCs w:val="24"/>
              </w:rPr>
              <w:t>無法自行上下學，需家人接送</w:t>
            </w:r>
          </w:p>
        </w:tc>
        <w:tc>
          <w:tcPr>
            <w:tcW w:w="3529" w:type="dxa"/>
            <w:shd w:val="clear" w:color="auto" w:fill="auto"/>
            <w:vAlign w:val="center"/>
          </w:tcPr>
          <w:p w:rsidR="009F6640" w:rsidRPr="00F549CD" w:rsidRDefault="009F6640" w:rsidP="009F6640">
            <w:pPr>
              <w:spacing w:line="240" w:lineRule="atLeast"/>
              <w:jc w:val="both"/>
              <w:rPr>
                <w:rFonts w:ascii="標楷體" w:eastAsia="標楷體" w:hAnsi="標楷體" w:cs="標楷體"/>
                <w:szCs w:val="24"/>
              </w:rPr>
            </w:pPr>
            <w:r>
              <w:rPr>
                <w:rFonts w:ascii="標楷體" w:eastAsia="標楷體" w:hAnsi="標楷體" w:cs="標楷體" w:hint="eastAsia"/>
                <w:szCs w:val="24"/>
              </w:rPr>
              <w:t>提供交通車服務</w:t>
            </w:r>
            <w:r>
              <w:rPr>
                <w:rFonts w:ascii="標楷體" w:eastAsia="標楷體" w:hAnsi="標楷體" w:cs="標楷體"/>
                <w:szCs w:val="24"/>
              </w:rPr>
              <w:t>。</w:t>
            </w:r>
          </w:p>
        </w:tc>
        <w:tc>
          <w:tcPr>
            <w:tcW w:w="1378" w:type="dxa"/>
            <w:shd w:val="clear" w:color="auto" w:fill="auto"/>
            <w:vAlign w:val="center"/>
          </w:tcPr>
          <w:p w:rsidR="009F6640" w:rsidRDefault="009F6640" w:rsidP="009F6640">
            <w:pPr>
              <w:spacing w:line="240" w:lineRule="atLeast"/>
              <w:jc w:val="center"/>
              <w:rPr>
                <w:rFonts w:ascii="標楷體" w:eastAsia="標楷體" w:hAnsi="標楷體" w:cs="標楷體"/>
                <w:szCs w:val="24"/>
              </w:rPr>
            </w:pPr>
            <w:r>
              <w:rPr>
                <w:rFonts w:ascii="標楷體" w:eastAsia="標楷體" w:hAnsi="標楷體" w:cs="標楷體"/>
                <w:szCs w:val="24"/>
              </w:rPr>
              <w:t>特教組長</w:t>
            </w:r>
          </w:p>
          <w:p w:rsidR="009F6640" w:rsidRPr="00F549CD" w:rsidRDefault="009F6640" w:rsidP="009F6640">
            <w:pPr>
              <w:spacing w:line="240" w:lineRule="atLeast"/>
              <w:jc w:val="center"/>
              <w:rPr>
                <w:rFonts w:ascii="標楷體" w:eastAsia="標楷體" w:hAnsi="標楷體" w:cs="標楷體"/>
                <w:szCs w:val="24"/>
              </w:rPr>
            </w:pPr>
            <w:r>
              <w:rPr>
                <w:rFonts w:ascii="標楷體" w:eastAsia="標楷體" w:hAnsi="標楷體" w:cs="標楷體" w:hint="eastAsia"/>
                <w:szCs w:val="24"/>
              </w:rPr>
              <w:t>總務處</w:t>
            </w:r>
          </w:p>
        </w:tc>
        <w:tc>
          <w:tcPr>
            <w:tcW w:w="803" w:type="dxa"/>
            <w:shd w:val="clear" w:color="auto" w:fill="auto"/>
          </w:tcPr>
          <w:p w:rsidR="009F6640" w:rsidRPr="00F549CD" w:rsidRDefault="009F6640" w:rsidP="000B5B43">
            <w:pPr>
              <w:spacing w:line="240" w:lineRule="atLeast"/>
              <w:rPr>
                <w:rFonts w:ascii="標楷體" w:eastAsia="標楷體" w:hAnsi="標楷體" w:cs="標楷體"/>
                <w:szCs w:val="24"/>
              </w:rPr>
            </w:pPr>
          </w:p>
        </w:tc>
      </w:tr>
      <w:tr w:rsidR="009F6640" w:rsidRPr="00F549CD" w:rsidTr="009F6640">
        <w:trPr>
          <w:trHeight w:val="377"/>
        </w:trPr>
        <w:tc>
          <w:tcPr>
            <w:tcW w:w="586" w:type="dxa"/>
            <w:vMerge w:val="restart"/>
            <w:shd w:val="clear" w:color="auto" w:fill="auto"/>
            <w:vAlign w:val="center"/>
          </w:tcPr>
          <w:p w:rsidR="009F6640" w:rsidRPr="00F549CD" w:rsidRDefault="009F6640" w:rsidP="000B5B43">
            <w:pPr>
              <w:spacing w:line="240" w:lineRule="atLeast"/>
              <w:jc w:val="center"/>
              <w:rPr>
                <w:rFonts w:ascii="標楷體" w:eastAsia="標楷體" w:hAnsi="標楷體" w:cs="標楷體"/>
                <w:b/>
                <w:szCs w:val="24"/>
              </w:rPr>
            </w:pPr>
            <w:r w:rsidRPr="00F549CD">
              <w:rPr>
                <w:rFonts w:ascii="標楷體" w:eastAsia="標楷體" w:hAnsi="標楷體" w:cs="標楷體" w:hint="eastAsia"/>
                <w:b/>
                <w:szCs w:val="24"/>
              </w:rPr>
              <w:t>支持服務</w:t>
            </w:r>
          </w:p>
        </w:tc>
        <w:tc>
          <w:tcPr>
            <w:tcW w:w="1260" w:type="dxa"/>
            <w:shd w:val="clear" w:color="auto" w:fill="auto"/>
            <w:vAlign w:val="center"/>
          </w:tcPr>
          <w:p w:rsidR="009F6640" w:rsidRPr="00F549CD" w:rsidRDefault="009F6640" w:rsidP="000B5B43">
            <w:pPr>
              <w:spacing w:line="240" w:lineRule="atLeast"/>
              <w:rPr>
                <w:rFonts w:ascii="標楷體" w:eastAsia="標楷體" w:hAnsi="標楷體" w:cs="標楷體"/>
                <w:szCs w:val="24"/>
              </w:rPr>
            </w:pPr>
            <w:r w:rsidRPr="00F549CD">
              <w:rPr>
                <w:rFonts w:ascii="標楷體" w:eastAsia="標楷體" w:hAnsi="標楷體" w:cs="標楷體" w:hint="eastAsia"/>
                <w:szCs w:val="24"/>
              </w:rPr>
              <w:t>教育輔助器材</w:t>
            </w:r>
          </w:p>
        </w:tc>
        <w:tc>
          <w:tcPr>
            <w:tcW w:w="1730" w:type="dxa"/>
            <w:shd w:val="clear" w:color="auto" w:fill="auto"/>
            <w:vAlign w:val="center"/>
          </w:tcPr>
          <w:p w:rsidR="009F6640" w:rsidRPr="00F549CD" w:rsidRDefault="009F6640" w:rsidP="000B5B43">
            <w:pPr>
              <w:spacing w:line="240" w:lineRule="atLeast"/>
              <w:jc w:val="both"/>
              <w:rPr>
                <w:rFonts w:ascii="標楷體" w:eastAsia="標楷體" w:hAnsi="標楷體" w:cs="標楷體"/>
                <w:szCs w:val="24"/>
              </w:rPr>
            </w:pPr>
            <w:r w:rsidRPr="00F549CD">
              <w:rPr>
                <w:rFonts w:ascii="標楷體" w:eastAsia="標楷體" w:hAnsi="標楷體" w:cs="標楷體" w:hint="eastAsia"/>
                <w:szCs w:val="24"/>
              </w:rPr>
              <w:t>無</w:t>
            </w:r>
          </w:p>
        </w:tc>
        <w:tc>
          <w:tcPr>
            <w:tcW w:w="3529" w:type="dxa"/>
            <w:shd w:val="clear" w:color="auto" w:fill="auto"/>
            <w:vAlign w:val="center"/>
          </w:tcPr>
          <w:p w:rsidR="009F6640" w:rsidRPr="00F549CD" w:rsidRDefault="009F6640" w:rsidP="000B5B43">
            <w:pPr>
              <w:spacing w:line="240" w:lineRule="atLeast"/>
              <w:jc w:val="both"/>
              <w:rPr>
                <w:rFonts w:ascii="標楷體" w:eastAsia="標楷體" w:hAnsi="標楷體" w:cs="標楷體"/>
                <w:szCs w:val="24"/>
              </w:rPr>
            </w:pPr>
            <w:r w:rsidRPr="00F549CD">
              <w:rPr>
                <w:rFonts w:ascii="標楷體" w:eastAsia="標楷體" w:hAnsi="標楷體" w:cs="標楷體" w:hint="eastAsia"/>
                <w:szCs w:val="24"/>
              </w:rPr>
              <w:t>無</w:t>
            </w:r>
          </w:p>
        </w:tc>
        <w:tc>
          <w:tcPr>
            <w:tcW w:w="1378" w:type="dxa"/>
            <w:shd w:val="clear" w:color="auto" w:fill="auto"/>
            <w:vAlign w:val="center"/>
          </w:tcPr>
          <w:p w:rsidR="009F6640" w:rsidRPr="00F549CD" w:rsidRDefault="009F6640" w:rsidP="000B5B43">
            <w:pPr>
              <w:spacing w:line="240" w:lineRule="atLeast"/>
              <w:jc w:val="both"/>
              <w:rPr>
                <w:rFonts w:ascii="標楷體" w:eastAsia="標楷體" w:hAnsi="標楷體" w:cs="標楷體"/>
                <w:szCs w:val="24"/>
              </w:rPr>
            </w:pPr>
            <w:r w:rsidRPr="00F549CD">
              <w:rPr>
                <w:rFonts w:ascii="標楷體" w:eastAsia="標楷體" w:hAnsi="標楷體" w:cs="標楷體" w:hint="eastAsia"/>
                <w:szCs w:val="24"/>
              </w:rPr>
              <w:t>無</w:t>
            </w:r>
          </w:p>
        </w:tc>
        <w:tc>
          <w:tcPr>
            <w:tcW w:w="803" w:type="dxa"/>
            <w:shd w:val="clear" w:color="auto" w:fill="auto"/>
          </w:tcPr>
          <w:p w:rsidR="009F6640" w:rsidRPr="00F549CD" w:rsidRDefault="009F6640" w:rsidP="000B5B43">
            <w:pPr>
              <w:spacing w:line="240" w:lineRule="atLeast"/>
              <w:rPr>
                <w:rFonts w:ascii="標楷體" w:eastAsia="標楷體" w:hAnsi="標楷體" w:cs="標楷體"/>
                <w:szCs w:val="24"/>
              </w:rPr>
            </w:pPr>
          </w:p>
        </w:tc>
      </w:tr>
      <w:tr w:rsidR="009F6640" w:rsidRPr="00F549CD" w:rsidTr="009F6640">
        <w:trPr>
          <w:trHeight w:val="789"/>
        </w:trPr>
        <w:tc>
          <w:tcPr>
            <w:tcW w:w="586" w:type="dxa"/>
            <w:vMerge/>
            <w:shd w:val="clear" w:color="auto" w:fill="auto"/>
          </w:tcPr>
          <w:p w:rsidR="009F6640" w:rsidRPr="00F549CD" w:rsidRDefault="009F6640" w:rsidP="000B5B43">
            <w:pPr>
              <w:spacing w:line="240" w:lineRule="atLeast"/>
              <w:rPr>
                <w:rFonts w:ascii="標楷體" w:eastAsia="標楷體" w:hAnsi="標楷體" w:cs="標楷體"/>
                <w:szCs w:val="24"/>
              </w:rPr>
            </w:pPr>
          </w:p>
        </w:tc>
        <w:tc>
          <w:tcPr>
            <w:tcW w:w="1260" w:type="dxa"/>
            <w:shd w:val="clear" w:color="auto" w:fill="auto"/>
            <w:vAlign w:val="center"/>
          </w:tcPr>
          <w:p w:rsidR="009F6640" w:rsidRPr="00F549CD" w:rsidRDefault="009F6640" w:rsidP="000B5B43">
            <w:pPr>
              <w:spacing w:line="240" w:lineRule="atLeast"/>
              <w:jc w:val="both"/>
              <w:rPr>
                <w:rFonts w:ascii="標楷體" w:eastAsia="標楷體" w:hAnsi="標楷體" w:cs="標楷體"/>
                <w:szCs w:val="24"/>
              </w:rPr>
            </w:pPr>
            <w:r w:rsidRPr="00F549CD">
              <w:rPr>
                <w:rFonts w:ascii="標楷體" w:eastAsia="標楷體" w:hAnsi="標楷體" w:cs="標楷體" w:hint="eastAsia"/>
                <w:szCs w:val="24"/>
              </w:rPr>
              <w:t>適性教材</w:t>
            </w:r>
          </w:p>
        </w:tc>
        <w:tc>
          <w:tcPr>
            <w:tcW w:w="1730" w:type="dxa"/>
            <w:shd w:val="clear" w:color="auto" w:fill="auto"/>
            <w:vAlign w:val="center"/>
          </w:tcPr>
          <w:p w:rsidR="009F6640" w:rsidRPr="00F549CD" w:rsidRDefault="009F6640" w:rsidP="000B5B43">
            <w:pPr>
              <w:spacing w:line="240" w:lineRule="atLeast"/>
              <w:jc w:val="both"/>
              <w:rPr>
                <w:rFonts w:ascii="標楷體" w:eastAsia="標楷體" w:hAnsi="標楷體" w:cs="標楷體"/>
                <w:szCs w:val="24"/>
              </w:rPr>
            </w:pPr>
            <w:r>
              <w:rPr>
                <w:rFonts w:ascii="標楷體" w:eastAsia="標楷體" w:hAnsi="標楷體" w:cs="標楷體"/>
                <w:szCs w:val="24"/>
              </w:rPr>
              <w:t>無</w:t>
            </w:r>
          </w:p>
        </w:tc>
        <w:tc>
          <w:tcPr>
            <w:tcW w:w="3529" w:type="dxa"/>
            <w:shd w:val="clear" w:color="auto" w:fill="auto"/>
            <w:vAlign w:val="center"/>
          </w:tcPr>
          <w:p w:rsidR="009F6640" w:rsidRPr="00F549CD" w:rsidRDefault="009F6640" w:rsidP="000B5B43">
            <w:pPr>
              <w:spacing w:line="240" w:lineRule="atLeast"/>
              <w:jc w:val="both"/>
              <w:rPr>
                <w:rFonts w:ascii="標楷體" w:eastAsia="標楷體" w:hAnsi="標楷體" w:cs="標楷體"/>
                <w:szCs w:val="24"/>
              </w:rPr>
            </w:pPr>
            <w:r>
              <w:rPr>
                <w:rFonts w:ascii="標楷體" w:eastAsia="標楷體" w:hAnsi="標楷體" w:cs="標楷體"/>
                <w:szCs w:val="24"/>
              </w:rPr>
              <w:t>無</w:t>
            </w:r>
          </w:p>
        </w:tc>
        <w:tc>
          <w:tcPr>
            <w:tcW w:w="1378" w:type="dxa"/>
            <w:shd w:val="clear" w:color="auto" w:fill="auto"/>
            <w:vAlign w:val="center"/>
          </w:tcPr>
          <w:p w:rsidR="009F6640" w:rsidRPr="00F549CD" w:rsidRDefault="009F6640" w:rsidP="000B5B43">
            <w:pPr>
              <w:spacing w:line="240" w:lineRule="atLeast"/>
              <w:jc w:val="both"/>
              <w:rPr>
                <w:rFonts w:ascii="標楷體" w:eastAsia="標楷體" w:hAnsi="標楷體" w:cs="標楷體"/>
                <w:szCs w:val="24"/>
              </w:rPr>
            </w:pPr>
            <w:r>
              <w:rPr>
                <w:rFonts w:ascii="標楷體" w:eastAsia="標楷體" w:hAnsi="標楷體" w:cs="標楷體"/>
                <w:szCs w:val="24"/>
              </w:rPr>
              <w:t>無</w:t>
            </w:r>
          </w:p>
        </w:tc>
        <w:tc>
          <w:tcPr>
            <w:tcW w:w="803" w:type="dxa"/>
            <w:shd w:val="clear" w:color="auto" w:fill="auto"/>
          </w:tcPr>
          <w:p w:rsidR="009F6640" w:rsidRPr="00F549CD" w:rsidRDefault="009F6640" w:rsidP="000B5B43">
            <w:pPr>
              <w:spacing w:line="240" w:lineRule="atLeast"/>
              <w:rPr>
                <w:rFonts w:ascii="標楷體" w:eastAsia="標楷體" w:hAnsi="標楷體" w:cs="標楷體"/>
                <w:szCs w:val="24"/>
              </w:rPr>
            </w:pPr>
          </w:p>
        </w:tc>
      </w:tr>
      <w:tr w:rsidR="009F6640" w:rsidRPr="00F549CD" w:rsidTr="009F6640">
        <w:trPr>
          <w:trHeight w:val="842"/>
        </w:trPr>
        <w:tc>
          <w:tcPr>
            <w:tcW w:w="586" w:type="dxa"/>
            <w:vMerge/>
            <w:shd w:val="clear" w:color="auto" w:fill="auto"/>
          </w:tcPr>
          <w:p w:rsidR="009F6640" w:rsidRPr="00F549CD" w:rsidRDefault="009F6640" w:rsidP="000B5B43">
            <w:pPr>
              <w:spacing w:line="240" w:lineRule="atLeast"/>
              <w:rPr>
                <w:rFonts w:ascii="標楷體" w:eastAsia="標楷體" w:hAnsi="標楷體" w:cs="標楷體"/>
                <w:szCs w:val="24"/>
              </w:rPr>
            </w:pPr>
          </w:p>
        </w:tc>
        <w:tc>
          <w:tcPr>
            <w:tcW w:w="1260" w:type="dxa"/>
            <w:shd w:val="clear" w:color="auto" w:fill="auto"/>
            <w:vAlign w:val="center"/>
          </w:tcPr>
          <w:p w:rsidR="009F6640" w:rsidRPr="00F549CD" w:rsidRDefault="009F6640" w:rsidP="000B5B43">
            <w:pPr>
              <w:spacing w:line="320" w:lineRule="exact"/>
              <w:rPr>
                <w:rFonts w:ascii="標楷體" w:eastAsia="標楷體" w:hAnsi="標楷體" w:cs="標楷體"/>
                <w:szCs w:val="24"/>
              </w:rPr>
            </w:pPr>
            <w:r w:rsidRPr="00F549CD">
              <w:rPr>
                <w:rFonts w:ascii="標楷體" w:eastAsia="標楷體" w:hAnsi="標楷體" w:cs="標楷體" w:hint="eastAsia"/>
                <w:szCs w:val="24"/>
              </w:rPr>
              <w:t>學習及生活人力協助</w:t>
            </w:r>
          </w:p>
        </w:tc>
        <w:tc>
          <w:tcPr>
            <w:tcW w:w="1730" w:type="dxa"/>
            <w:shd w:val="clear" w:color="auto" w:fill="auto"/>
            <w:vAlign w:val="center"/>
          </w:tcPr>
          <w:p w:rsidR="009F6640" w:rsidRPr="00F549CD" w:rsidRDefault="009F6640" w:rsidP="000B5B43">
            <w:pPr>
              <w:spacing w:line="320" w:lineRule="exact"/>
              <w:jc w:val="both"/>
              <w:rPr>
                <w:rFonts w:ascii="標楷體" w:eastAsia="標楷體" w:hAnsi="標楷體" w:cs="標楷體"/>
                <w:szCs w:val="24"/>
              </w:rPr>
            </w:pPr>
            <w:r w:rsidRPr="00F549CD">
              <w:rPr>
                <w:rFonts w:ascii="標楷體" w:eastAsia="標楷體" w:hAnsi="標楷體" w:cs="標楷體" w:hint="eastAsia"/>
                <w:szCs w:val="24"/>
              </w:rPr>
              <w:t>無</w:t>
            </w:r>
          </w:p>
        </w:tc>
        <w:tc>
          <w:tcPr>
            <w:tcW w:w="3529" w:type="dxa"/>
            <w:shd w:val="clear" w:color="auto" w:fill="auto"/>
            <w:vAlign w:val="center"/>
          </w:tcPr>
          <w:p w:rsidR="009F6640" w:rsidRPr="00F549CD" w:rsidRDefault="009F6640" w:rsidP="000B5B43">
            <w:pPr>
              <w:spacing w:line="320" w:lineRule="exact"/>
              <w:jc w:val="both"/>
              <w:rPr>
                <w:rFonts w:ascii="標楷體" w:eastAsia="標楷體" w:hAnsi="標楷體" w:cs="標楷體"/>
                <w:szCs w:val="24"/>
              </w:rPr>
            </w:pPr>
            <w:r w:rsidRPr="00F549CD">
              <w:rPr>
                <w:rFonts w:ascii="標楷體" w:eastAsia="標楷體" w:hAnsi="標楷體" w:cs="標楷體" w:hint="eastAsia"/>
                <w:szCs w:val="24"/>
              </w:rPr>
              <w:t>無</w:t>
            </w:r>
          </w:p>
        </w:tc>
        <w:tc>
          <w:tcPr>
            <w:tcW w:w="1378" w:type="dxa"/>
            <w:shd w:val="clear" w:color="auto" w:fill="auto"/>
            <w:vAlign w:val="center"/>
          </w:tcPr>
          <w:p w:rsidR="009F6640" w:rsidRPr="00F549CD" w:rsidRDefault="009F6640" w:rsidP="000B5B43">
            <w:pPr>
              <w:spacing w:line="320" w:lineRule="exact"/>
              <w:jc w:val="both"/>
              <w:rPr>
                <w:rFonts w:ascii="標楷體" w:eastAsia="標楷體" w:hAnsi="標楷體" w:cs="標楷體"/>
                <w:szCs w:val="24"/>
              </w:rPr>
            </w:pPr>
            <w:r w:rsidRPr="00F549CD">
              <w:rPr>
                <w:rFonts w:ascii="標楷體" w:eastAsia="標楷體" w:hAnsi="標楷體" w:cs="標楷體" w:hint="eastAsia"/>
                <w:szCs w:val="24"/>
              </w:rPr>
              <w:t>無</w:t>
            </w:r>
          </w:p>
        </w:tc>
        <w:tc>
          <w:tcPr>
            <w:tcW w:w="803" w:type="dxa"/>
            <w:shd w:val="clear" w:color="auto" w:fill="auto"/>
          </w:tcPr>
          <w:p w:rsidR="009F6640" w:rsidRPr="00F549CD" w:rsidRDefault="009F6640" w:rsidP="000B5B43">
            <w:pPr>
              <w:spacing w:line="240" w:lineRule="atLeast"/>
              <w:rPr>
                <w:rFonts w:ascii="標楷體" w:eastAsia="標楷體" w:hAnsi="標楷體" w:cs="標楷體"/>
                <w:szCs w:val="24"/>
              </w:rPr>
            </w:pPr>
          </w:p>
        </w:tc>
      </w:tr>
      <w:tr w:rsidR="009F6640" w:rsidRPr="00F549CD" w:rsidTr="009F6640">
        <w:tc>
          <w:tcPr>
            <w:tcW w:w="586" w:type="dxa"/>
            <w:vMerge/>
            <w:shd w:val="clear" w:color="auto" w:fill="auto"/>
          </w:tcPr>
          <w:p w:rsidR="009F6640" w:rsidRPr="00F549CD" w:rsidRDefault="009F6640" w:rsidP="000B5B43">
            <w:pPr>
              <w:spacing w:line="240" w:lineRule="atLeast"/>
              <w:rPr>
                <w:rFonts w:ascii="標楷體" w:eastAsia="標楷體" w:hAnsi="標楷體" w:cs="標楷體"/>
                <w:szCs w:val="24"/>
              </w:rPr>
            </w:pPr>
          </w:p>
        </w:tc>
        <w:tc>
          <w:tcPr>
            <w:tcW w:w="1260" w:type="dxa"/>
            <w:shd w:val="clear" w:color="auto" w:fill="auto"/>
            <w:vAlign w:val="center"/>
          </w:tcPr>
          <w:p w:rsidR="009F6640" w:rsidRPr="00F549CD" w:rsidRDefault="009F6640" w:rsidP="000B5B43">
            <w:pPr>
              <w:spacing w:line="240" w:lineRule="atLeast"/>
              <w:rPr>
                <w:rFonts w:ascii="標楷體" w:eastAsia="標楷體" w:hAnsi="標楷體" w:cs="標楷體"/>
                <w:szCs w:val="24"/>
              </w:rPr>
            </w:pPr>
            <w:r w:rsidRPr="00F549CD">
              <w:rPr>
                <w:rFonts w:ascii="標楷體" w:eastAsia="標楷體" w:hAnsi="標楷體" w:cs="標楷體" w:hint="eastAsia"/>
                <w:szCs w:val="24"/>
              </w:rPr>
              <w:t>復健服務</w:t>
            </w:r>
          </w:p>
        </w:tc>
        <w:tc>
          <w:tcPr>
            <w:tcW w:w="1730" w:type="dxa"/>
            <w:shd w:val="clear" w:color="auto" w:fill="auto"/>
            <w:vAlign w:val="center"/>
          </w:tcPr>
          <w:p w:rsidR="009F6640" w:rsidRPr="00F549CD" w:rsidRDefault="009F6640" w:rsidP="000B5B43">
            <w:pPr>
              <w:spacing w:line="320" w:lineRule="exact"/>
              <w:jc w:val="both"/>
              <w:rPr>
                <w:rFonts w:ascii="標楷體" w:eastAsia="標楷體" w:hAnsi="標楷體" w:cs="標楷體"/>
                <w:szCs w:val="24"/>
              </w:rPr>
            </w:pPr>
            <w:r w:rsidRPr="00F549CD">
              <w:rPr>
                <w:rFonts w:ascii="標楷體" w:eastAsia="標楷體" w:hAnsi="標楷體" w:cs="標楷體" w:hint="eastAsia"/>
                <w:szCs w:val="24"/>
              </w:rPr>
              <w:t>無</w:t>
            </w:r>
          </w:p>
        </w:tc>
        <w:tc>
          <w:tcPr>
            <w:tcW w:w="3529" w:type="dxa"/>
            <w:shd w:val="clear" w:color="auto" w:fill="auto"/>
            <w:vAlign w:val="center"/>
          </w:tcPr>
          <w:p w:rsidR="009F6640" w:rsidRPr="00F549CD" w:rsidRDefault="009F6640" w:rsidP="000B5B43">
            <w:pPr>
              <w:spacing w:line="320" w:lineRule="exact"/>
              <w:jc w:val="both"/>
              <w:rPr>
                <w:rFonts w:ascii="標楷體" w:eastAsia="標楷體" w:hAnsi="標楷體" w:cs="標楷體"/>
                <w:szCs w:val="24"/>
              </w:rPr>
            </w:pPr>
            <w:r w:rsidRPr="00F549CD">
              <w:rPr>
                <w:rFonts w:ascii="標楷體" w:eastAsia="標楷體" w:hAnsi="標楷體" w:cs="標楷體" w:hint="eastAsia"/>
                <w:szCs w:val="24"/>
              </w:rPr>
              <w:t>無</w:t>
            </w:r>
          </w:p>
        </w:tc>
        <w:tc>
          <w:tcPr>
            <w:tcW w:w="1378" w:type="dxa"/>
            <w:shd w:val="clear" w:color="auto" w:fill="auto"/>
            <w:vAlign w:val="center"/>
          </w:tcPr>
          <w:p w:rsidR="009F6640" w:rsidRPr="00F549CD" w:rsidRDefault="009F6640" w:rsidP="000B5B43">
            <w:pPr>
              <w:spacing w:line="320" w:lineRule="exact"/>
              <w:jc w:val="both"/>
              <w:rPr>
                <w:rFonts w:ascii="標楷體" w:eastAsia="標楷體" w:hAnsi="標楷體" w:cs="標楷體"/>
                <w:szCs w:val="24"/>
              </w:rPr>
            </w:pPr>
            <w:r w:rsidRPr="00F549CD">
              <w:rPr>
                <w:rFonts w:ascii="標楷體" w:eastAsia="標楷體" w:hAnsi="標楷體" w:cs="標楷體" w:hint="eastAsia"/>
                <w:szCs w:val="24"/>
              </w:rPr>
              <w:t>無</w:t>
            </w:r>
          </w:p>
        </w:tc>
        <w:tc>
          <w:tcPr>
            <w:tcW w:w="803" w:type="dxa"/>
            <w:shd w:val="clear" w:color="auto" w:fill="auto"/>
          </w:tcPr>
          <w:p w:rsidR="009F6640" w:rsidRPr="00F549CD" w:rsidRDefault="009F6640" w:rsidP="000B5B43">
            <w:pPr>
              <w:spacing w:line="240" w:lineRule="atLeast"/>
              <w:rPr>
                <w:rFonts w:ascii="標楷體" w:eastAsia="標楷體" w:hAnsi="標楷體" w:cs="標楷體"/>
                <w:szCs w:val="24"/>
              </w:rPr>
            </w:pPr>
          </w:p>
        </w:tc>
      </w:tr>
      <w:tr w:rsidR="009F6640" w:rsidRPr="00F549CD" w:rsidTr="00335B52">
        <w:tc>
          <w:tcPr>
            <w:tcW w:w="586" w:type="dxa"/>
            <w:vMerge/>
            <w:shd w:val="clear" w:color="auto" w:fill="auto"/>
          </w:tcPr>
          <w:p w:rsidR="009F6640" w:rsidRPr="00F549CD" w:rsidRDefault="009F6640" w:rsidP="000B5B43">
            <w:pPr>
              <w:spacing w:line="240" w:lineRule="atLeast"/>
              <w:rPr>
                <w:rFonts w:ascii="標楷體" w:eastAsia="標楷體" w:hAnsi="標楷體" w:cs="標楷體"/>
                <w:szCs w:val="24"/>
              </w:rPr>
            </w:pPr>
          </w:p>
        </w:tc>
        <w:tc>
          <w:tcPr>
            <w:tcW w:w="1260" w:type="dxa"/>
            <w:shd w:val="clear" w:color="auto" w:fill="auto"/>
            <w:vAlign w:val="center"/>
          </w:tcPr>
          <w:p w:rsidR="009F6640" w:rsidRPr="00F549CD" w:rsidRDefault="009F6640" w:rsidP="000B5B43">
            <w:pPr>
              <w:spacing w:line="240" w:lineRule="atLeast"/>
              <w:rPr>
                <w:rFonts w:ascii="標楷體" w:eastAsia="標楷體" w:hAnsi="標楷體" w:cs="標楷體"/>
                <w:szCs w:val="24"/>
              </w:rPr>
            </w:pPr>
            <w:r w:rsidRPr="00F549CD">
              <w:rPr>
                <w:rFonts w:ascii="標楷體" w:eastAsia="標楷體" w:hAnsi="標楷體" w:cs="標楷體" w:hint="eastAsia"/>
                <w:szCs w:val="24"/>
              </w:rPr>
              <w:t>家庭支持服務</w:t>
            </w:r>
          </w:p>
        </w:tc>
        <w:tc>
          <w:tcPr>
            <w:tcW w:w="1730" w:type="dxa"/>
            <w:shd w:val="clear" w:color="auto" w:fill="auto"/>
          </w:tcPr>
          <w:p w:rsidR="009F6640" w:rsidRDefault="009F6640" w:rsidP="00335B52">
            <w:pPr>
              <w:spacing w:line="320" w:lineRule="exact"/>
              <w:jc w:val="both"/>
              <w:rPr>
                <w:rFonts w:ascii="標楷體" w:eastAsia="標楷體" w:hAnsi="標楷體"/>
                <w:color w:val="000000"/>
                <w:szCs w:val="24"/>
              </w:rPr>
            </w:pPr>
            <w:r>
              <w:rPr>
                <w:rFonts w:ascii="標楷體" w:eastAsia="標楷體" w:hAnsi="標楷體" w:hint="eastAsia"/>
                <w:color w:val="000000"/>
                <w:szCs w:val="24"/>
              </w:rPr>
              <w:t>1.有</w:t>
            </w:r>
            <w:r w:rsidRPr="00FE0F9B">
              <w:rPr>
                <w:rFonts w:ascii="標楷體" w:eastAsia="標楷體" w:hAnsi="標楷體" w:hint="eastAsia"/>
                <w:color w:val="000000"/>
                <w:szCs w:val="24"/>
              </w:rPr>
              <w:t>經濟需求，</w:t>
            </w:r>
            <w:r>
              <w:rPr>
                <w:rFonts w:ascii="標楷體" w:eastAsia="標楷體" w:hAnsi="標楷體" w:hint="eastAsia"/>
                <w:color w:val="000000"/>
                <w:szCs w:val="24"/>
              </w:rPr>
              <w:t>母親工作收入低</w:t>
            </w:r>
            <w:r w:rsidRPr="00FE0F9B">
              <w:rPr>
                <w:rFonts w:ascii="標楷體" w:eastAsia="標楷體" w:hAnsi="標楷體" w:hint="eastAsia"/>
                <w:color w:val="000000"/>
                <w:szCs w:val="24"/>
              </w:rPr>
              <w:t>。</w:t>
            </w:r>
          </w:p>
          <w:p w:rsidR="00335B52" w:rsidRDefault="00335B52" w:rsidP="00335B52">
            <w:pPr>
              <w:spacing w:line="320" w:lineRule="exact"/>
              <w:jc w:val="both"/>
              <w:rPr>
                <w:rFonts w:ascii="標楷體" w:eastAsia="標楷體" w:hAnsi="標楷體" w:cs="標楷體"/>
                <w:szCs w:val="24"/>
              </w:rPr>
            </w:pPr>
          </w:p>
          <w:p w:rsidR="004B791C" w:rsidRDefault="004B791C" w:rsidP="00335B52">
            <w:pPr>
              <w:spacing w:line="320" w:lineRule="exact"/>
              <w:jc w:val="both"/>
              <w:rPr>
                <w:rFonts w:ascii="標楷體" w:eastAsia="標楷體" w:hAnsi="標楷體" w:cs="標楷體"/>
                <w:szCs w:val="24"/>
              </w:rPr>
            </w:pPr>
          </w:p>
          <w:p w:rsidR="009F6640" w:rsidRPr="00F549CD" w:rsidRDefault="009F6640" w:rsidP="00335B52">
            <w:pPr>
              <w:spacing w:line="320" w:lineRule="exact"/>
              <w:jc w:val="both"/>
              <w:rPr>
                <w:rFonts w:ascii="標楷體" w:eastAsia="標楷體" w:hAnsi="標楷體" w:cs="標楷體"/>
                <w:szCs w:val="24"/>
              </w:rPr>
            </w:pPr>
            <w:r>
              <w:rPr>
                <w:rFonts w:ascii="標楷體" w:eastAsia="標楷體" w:hAnsi="標楷體" w:cs="標楷體" w:hint="eastAsia"/>
                <w:szCs w:val="24"/>
              </w:rPr>
              <w:t>2.高關懷家庭。</w:t>
            </w:r>
          </w:p>
        </w:tc>
        <w:tc>
          <w:tcPr>
            <w:tcW w:w="3529" w:type="dxa"/>
            <w:shd w:val="clear" w:color="auto" w:fill="auto"/>
            <w:vAlign w:val="center"/>
          </w:tcPr>
          <w:p w:rsidR="009F6640" w:rsidRDefault="009F6640" w:rsidP="009F6640">
            <w:pPr>
              <w:jc w:val="both"/>
              <w:rPr>
                <w:rFonts w:ascii="標楷體" w:eastAsia="標楷體" w:hAnsi="標楷體"/>
                <w:bCs/>
                <w:color w:val="000000"/>
                <w:szCs w:val="24"/>
              </w:rPr>
            </w:pPr>
            <w:r w:rsidRPr="00FE0F9B">
              <w:rPr>
                <w:rFonts w:ascii="標楷體" w:eastAsia="標楷體" w:hAnsi="標楷體" w:hint="eastAsia"/>
                <w:bCs/>
                <w:szCs w:val="24"/>
              </w:rPr>
              <w:t>1.</w:t>
            </w:r>
            <w:r w:rsidR="004B791C">
              <w:rPr>
                <w:rFonts w:ascii="標楷體" w:eastAsia="標楷體" w:hAnsi="標楷體" w:hint="eastAsia"/>
                <w:szCs w:val="24"/>
              </w:rPr>
              <w:t>創世基金會關懷對象。</w:t>
            </w:r>
            <w:r w:rsidR="004B791C">
              <w:rPr>
                <w:rFonts w:ascii="標楷體" w:eastAsia="標楷體" w:hAnsi="標楷體" w:hint="eastAsia"/>
                <w:bCs/>
                <w:szCs w:val="24"/>
              </w:rPr>
              <w:t>申請</w:t>
            </w:r>
            <w:r>
              <w:rPr>
                <w:rFonts w:ascii="標楷體" w:eastAsia="標楷體" w:hAnsi="標楷體" w:hint="eastAsia"/>
                <w:bCs/>
                <w:color w:val="000000"/>
                <w:szCs w:val="24"/>
              </w:rPr>
              <w:t>富邦基金會</w:t>
            </w:r>
            <w:r w:rsidRPr="00FE0F9B">
              <w:rPr>
                <w:rFonts w:ascii="標楷體" w:eastAsia="標楷體" w:hAnsi="標楷體" w:hint="eastAsia"/>
                <w:bCs/>
                <w:color w:val="000000"/>
                <w:szCs w:val="24"/>
              </w:rPr>
              <w:t>助學金</w:t>
            </w:r>
            <w:r w:rsidR="004B791C">
              <w:rPr>
                <w:rFonts w:ascii="新細明體" w:hAnsi="新細明體" w:hint="eastAsia"/>
                <w:bCs/>
                <w:color w:val="000000"/>
                <w:szCs w:val="24"/>
              </w:rPr>
              <w:t>、</w:t>
            </w:r>
            <w:r>
              <w:rPr>
                <w:rFonts w:ascii="標楷體" w:eastAsia="標楷體" w:hAnsi="標楷體" w:hint="eastAsia"/>
                <w:bCs/>
                <w:color w:val="000000"/>
                <w:szCs w:val="24"/>
              </w:rPr>
              <w:t>午餐補助、高明寺助學金。</w:t>
            </w:r>
          </w:p>
          <w:p w:rsidR="004B791C" w:rsidRDefault="004B791C" w:rsidP="009F6640">
            <w:pPr>
              <w:jc w:val="both"/>
              <w:rPr>
                <w:rFonts w:ascii="標楷體" w:eastAsia="標楷體" w:hAnsi="標楷體"/>
                <w:szCs w:val="24"/>
              </w:rPr>
            </w:pPr>
          </w:p>
          <w:p w:rsidR="00335B52" w:rsidRPr="00335B52" w:rsidRDefault="009F6640" w:rsidP="00335B52">
            <w:pPr>
              <w:jc w:val="both"/>
              <w:rPr>
                <w:rFonts w:ascii="標楷體" w:eastAsia="標楷體" w:hAnsi="標楷體"/>
              </w:rPr>
            </w:pPr>
            <w:r>
              <w:rPr>
                <w:rFonts w:ascii="標楷體" w:eastAsia="標楷體" w:hAnsi="標楷體" w:hint="eastAsia"/>
                <w:bCs/>
                <w:color w:val="000000"/>
                <w:szCs w:val="24"/>
              </w:rPr>
              <w:t>2.提供家庭諮詢</w:t>
            </w:r>
            <w:r w:rsidR="00335B52">
              <w:rPr>
                <w:rFonts w:ascii="新細明體" w:hAnsi="新細明體" w:hint="eastAsia"/>
                <w:bCs/>
                <w:color w:val="000000"/>
                <w:szCs w:val="24"/>
              </w:rPr>
              <w:t>、</w:t>
            </w:r>
            <w:r w:rsidRPr="00FE0F9B">
              <w:rPr>
                <w:rFonts w:ascii="標楷體" w:eastAsia="標楷體" w:hAnsi="標楷體" w:hint="eastAsia"/>
                <w:szCs w:val="24"/>
              </w:rPr>
              <w:t>家長親職教養資訊</w:t>
            </w:r>
            <w:r w:rsidR="00335B52">
              <w:rPr>
                <w:rFonts w:ascii="標楷體" w:eastAsia="標楷體" w:hAnsi="標楷體" w:hint="eastAsia"/>
                <w:szCs w:val="24"/>
              </w:rPr>
              <w:t>與</w:t>
            </w:r>
            <w:r>
              <w:rPr>
                <w:rFonts w:ascii="標楷體" w:eastAsia="標楷體" w:hAnsi="標楷體" w:hint="eastAsia"/>
              </w:rPr>
              <w:t>特殊教育相關研習及資訊。</w:t>
            </w:r>
          </w:p>
        </w:tc>
        <w:tc>
          <w:tcPr>
            <w:tcW w:w="1378" w:type="dxa"/>
            <w:shd w:val="clear" w:color="auto" w:fill="auto"/>
            <w:vAlign w:val="center"/>
          </w:tcPr>
          <w:p w:rsidR="009F6640" w:rsidRDefault="009F6640" w:rsidP="009F6640">
            <w:pPr>
              <w:spacing w:line="240" w:lineRule="atLeast"/>
              <w:jc w:val="center"/>
              <w:rPr>
                <w:rFonts w:ascii="標楷體" w:eastAsia="標楷體" w:hAnsi="標楷體" w:cs="標楷體"/>
                <w:szCs w:val="24"/>
              </w:rPr>
            </w:pPr>
            <w:r>
              <w:rPr>
                <w:rFonts w:ascii="標楷體" w:eastAsia="標楷體" w:hAnsi="標楷體" w:cs="標楷體"/>
                <w:szCs w:val="24"/>
              </w:rPr>
              <w:t>特教組長</w:t>
            </w:r>
          </w:p>
          <w:p w:rsidR="009F6640" w:rsidRPr="00F549CD" w:rsidRDefault="009F6640" w:rsidP="009F6640">
            <w:pPr>
              <w:spacing w:line="240" w:lineRule="atLeast"/>
              <w:jc w:val="center"/>
              <w:rPr>
                <w:rFonts w:ascii="標楷體" w:eastAsia="標楷體" w:hAnsi="標楷體" w:cs="標楷體"/>
                <w:szCs w:val="24"/>
              </w:rPr>
            </w:pPr>
            <w:r>
              <w:rPr>
                <w:rFonts w:ascii="標楷體" w:eastAsia="標楷體" w:hAnsi="標楷體" w:hint="eastAsia"/>
                <w:szCs w:val="24"/>
              </w:rPr>
              <w:t>陳奕宗</w:t>
            </w:r>
            <w:r w:rsidRPr="00FE0F9B">
              <w:rPr>
                <w:rFonts w:ascii="標楷體" w:eastAsia="標楷體" w:hAnsi="標楷體" w:hint="eastAsia"/>
                <w:szCs w:val="24"/>
              </w:rPr>
              <w:t>師</w:t>
            </w:r>
          </w:p>
        </w:tc>
        <w:tc>
          <w:tcPr>
            <w:tcW w:w="803" w:type="dxa"/>
            <w:shd w:val="clear" w:color="auto" w:fill="auto"/>
          </w:tcPr>
          <w:p w:rsidR="009F6640" w:rsidRPr="00F549CD" w:rsidRDefault="009F6640" w:rsidP="000B5B43">
            <w:pPr>
              <w:spacing w:line="240" w:lineRule="atLeast"/>
              <w:rPr>
                <w:rFonts w:ascii="標楷體" w:eastAsia="標楷體" w:hAnsi="標楷體" w:cs="標楷體"/>
                <w:szCs w:val="24"/>
              </w:rPr>
            </w:pPr>
          </w:p>
        </w:tc>
      </w:tr>
      <w:tr w:rsidR="009F6640" w:rsidRPr="00F549CD" w:rsidTr="009F6640">
        <w:trPr>
          <w:trHeight w:val="409"/>
        </w:trPr>
        <w:tc>
          <w:tcPr>
            <w:tcW w:w="586" w:type="dxa"/>
            <w:vMerge/>
            <w:shd w:val="clear" w:color="auto" w:fill="auto"/>
          </w:tcPr>
          <w:p w:rsidR="009F6640" w:rsidRPr="00F549CD" w:rsidRDefault="009F6640" w:rsidP="000B5B43">
            <w:pPr>
              <w:spacing w:line="240" w:lineRule="atLeast"/>
              <w:rPr>
                <w:rFonts w:ascii="標楷體" w:eastAsia="標楷體" w:hAnsi="標楷體" w:cs="標楷體"/>
                <w:szCs w:val="24"/>
              </w:rPr>
            </w:pPr>
          </w:p>
        </w:tc>
        <w:tc>
          <w:tcPr>
            <w:tcW w:w="1260" w:type="dxa"/>
            <w:shd w:val="clear" w:color="auto" w:fill="auto"/>
            <w:vAlign w:val="center"/>
          </w:tcPr>
          <w:p w:rsidR="009F6640" w:rsidRPr="00F549CD" w:rsidRDefault="009F6640" w:rsidP="000B5B43">
            <w:pPr>
              <w:spacing w:line="240" w:lineRule="atLeast"/>
              <w:rPr>
                <w:rFonts w:ascii="標楷體" w:eastAsia="標楷體" w:hAnsi="標楷體" w:cs="標楷體"/>
                <w:szCs w:val="24"/>
              </w:rPr>
            </w:pPr>
            <w:r w:rsidRPr="00F549CD">
              <w:rPr>
                <w:rFonts w:ascii="標楷體" w:eastAsia="標楷體" w:hAnsi="標楷體" w:cs="標楷體" w:hint="eastAsia"/>
                <w:szCs w:val="24"/>
              </w:rPr>
              <w:t>校園無障礙環境</w:t>
            </w:r>
          </w:p>
        </w:tc>
        <w:tc>
          <w:tcPr>
            <w:tcW w:w="1730" w:type="dxa"/>
            <w:shd w:val="clear" w:color="auto" w:fill="auto"/>
            <w:vAlign w:val="center"/>
          </w:tcPr>
          <w:p w:rsidR="009F6640" w:rsidRPr="00F549CD" w:rsidRDefault="00770324" w:rsidP="000B5B43">
            <w:pPr>
              <w:spacing w:line="320" w:lineRule="exact"/>
              <w:jc w:val="both"/>
              <w:rPr>
                <w:rFonts w:ascii="標楷體" w:eastAsia="標楷體" w:hAnsi="標楷體" w:cs="標楷體"/>
                <w:szCs w:val="24"/>
              </w:rPr>
            </w:pPr>
            <w:r w:rsidRPr="00B42A35">
              <w:rPr>
                <w:rFonts w:ascii="標楷體" w:eastAsia="標楷體" w:hAnsi="標楷體" w:hint="eastAsia"/>
                <w:szCs w:val="24"/>
              </w:rPr>
              <w:t>友善校園環境</w:t>
            </w:r>
          </w:p>
        </w:tc>
        <w:tc>
          <w:tcPr>
            <w:tcW w:w="3529" w:type="dxa"/>
            <w:shd w:val="clear" w:color="auto" w:fill="auto"/>
            <w:vAlign w:val="center"/>
          </w:tcPr>
          <w:p w:rsidR="009F6640" w:rsidRPr="00770324" w:rsidRDefault="00770324" w:rsidP="00770324">
            <w:pPr>
              <w:snapToGrid w:val="0"/>
              <w:spacing w:line="340" w:lineRule="exact"/>
              <w:jc w:val="both"/>
              <w:rPr>
                <w:rFonts w:ascii="標楷體" w:eastAsia="標楷體" w:hAnsi="標楷體"/>
                <w:szCs w:val="24"/>
              </w:rPr>
            </w:pPr>
            <w:r w:rsidRPr="00B42A35">
              <w:rPr>
                <w:rFonts w:ascii="標楷體" w:eastAsia="標楷體" w:hAnsi="標楷體" w:hint="eastAsia"/>
                <w:szCs w:val="24"/>
              </w:rPr>
              <w:t>校慶組成特教班聯隊，邀請普通班教師與特教班學生組隊參與大隊接力。</w:t>
            </w:r>
          </w:p>
        </w:tc>
        <w:tc>
          <w:tcPr>
            <w:tcW w:w="1378" w:type="dxa"/>
            <w:shd w:val="clear" w:color="auto" w:fill="auto"/>
            <w:vAlign w:val="center"/>
          </w:tcPr>
          <w:p w:rsidR="009F6640" w:rsidRPr="00770324" w:rsidRDefault="00770324" w:rsidP="00770324">
            <w:pPr>
              <w:spacing w:line="240" w:lineRule="atLeast"/>
              <w:jc w:val="center"/>
              <w:rPr>
                <w:rFonts w:ascii="標楷體" w:eastAsia="標楷體" w:hAnsi="標楷體" w:cs="標楷體"/>
                <w:szCs w:val="24"/>
              </w:rPr>
            </w:pPr>
            <w:r>
              <w:rPr>
                <w:rFonts w:ascii="標楷體" w:eastAsia="標楷體" w:hAnsi="標楷體" w:cs="標楷體" w:hint="eastAsia"/>
                <w:szCs w:val="24"/>
              </w:rPr>
              <w:t>學</w:t>
            </w:r>
            <w:proofErr w:type="gramStart"/>
            <w:r>
              <w:rPr>
                <w:rFonts w:ascii="標楷體" w:eastAsia="標楷體" w:hAnsi="標楷體" w:cs="標楷體" w:hint="eastAsia"/>
                <w:szCs w:val="24"/>
              </w:rPr>
              <w:t>務</w:t>
            </w:r>
            <w:proofErr w:type="gramEnd"/>
            <w:r>
              <w:rPr>
                <w:rFonts w:ascii="標楷體" w:eastAsia="標楷體" w:hAnsi="標楷體" w:cs="標楷體" w:hint="eastAsia"/>
                <w:szCs w:val="24"/>
              </w:rPr>
              <w:t>處</w:t>
            </w:r>
          </w:p>
        </w:tc>
        <w:tc>
          <w:tcPr>
            <w:tcW w:w="803" w:type="dxa"/>
            <w:shd w:val="clear" w:color="auto" w:fill="auto"/>
          </w:tcPr>
          <w:p w:rsidR="009F6640" w:rsidRPr="00F549CD" w:rsidRDefault="009F6640" w:rsidP="000B5B43">
            <w:pPr>
              <w:spacing w:line="240" w:lineRule="atLeast"/>
              <w:rPr>
                <w:rFonts w:ascii="標楷體" w:eastAsia="標楷體" w:hAnsi="標楷體" w:cs="標楷體"/>
                <w:szCs w:val="24"/>
              </w:rPr>
            </w:pPr>
          </w:p>
        </w:tc>
      </w:tr>
      <w:tr w:rsidR="009F6640" w:rsidRPr="00F549CD" w:rsidTr="009F6640">
        <w:trPr>
          <w:trHeight w:val="409"/>
        </w:trPr>
        <w:tc>
          <w:tcPr>
            <w:tcW w:w="586" w:type="dxa"/>
            <w:vMerge/>
            <w:shd w:val="clear" w:color="auto" w:fill="auto"/>
          </w:tcPr>
          <w:p w:rsidR="009F6640" w:rsidRPr="00F549CD" w:rsidRDefault="009F6640" w:rsidP="000B5B43">
            <w:pPr>
              <w:spacing w:line="240" w:lineRule="atLeast"/>
              <w:rPr>
                <w:rFonts w:ascii="標楷體" w:eastAsia="標楷體" w:hAnsi="標楷體" w:cs="標楷體"/>
                <w:szCs w:val="24"/>
              </w:rPr>
            </w:pPr>
          </w:p>
        </w:tc>
        <w:tc>
          <w:tcPr>
            <w:tcW w:w="1260" w:type="dxa"/>
            <w:shd w:val="clear" w:color="auto" w:fill="auto"/>
            <w:vAlign w:val="center"/>
          </w:tcPr>
          <w:p w:rsidR="009F6640" w:rsidRPr="00F549CD" w:rsidRDefault="009F6640" w:rsidP="000B5B43">
            <w:pPr>
              <w:spacing w:line="240" w:lineRule="atLeast"/>
              <w:rPr>
                <w:rFonts w:ascii="標楷體" w:eastAsia="標楷體" w:hAnsi="標楷體" w:cs="標楷體"/>
                <w:szCs w:val="24"/>
              </w:rPr>
            </w:pPr>
            <w:r>
              <w:rPr>
                <w:rFonts w:ascii="標楷體" w:eastAsia="標楷體" w:hAnsi="標楷體" w:cs="標楷體" w:hint="eastAsia"/>
                <w:szCs w:val="24"/>
              </w:rPr>
              <w:t>其他</w:t>
            </w:r>
          </w:p>
        </w:tc>
        <w:tc>
          <w:tcPr>
            <w:tcW w:w="1730" w:type="dxa"/>
            <w:shd w:val="clear" w:color="auto" w:fill="auto"/>
            <w:vAlign w:val="center"/>
          </w:tcPr>
          <w:p w:rsidR="009F6640" w:rsidRPr="00F549CD" w:rsidRDefault="009F6640" w:rsidP="000B5B43">
            <w:pPr>
              <w:spacing w:line="320" w:lineRule="exact"/>
              <w:jc w:val="both"/>
              <w:rPr>
                <w:rFonts w:ascii="標楷體" w:eastAsia="標楷體" w:hAnsi="標楷體" w:cs="標楷體"/>
                <w:szCs w:val="24"/>
              </w:rPr>
            </w:pPr>
            <w:r w:rsidRPr="00F549CD">
              <w:rPr>
                <w:rFonts w:ascii="標楷體" w:eastAsia="標楷體" w:hAnsi="標楷體" w:cs="標楷體" w:hint="eastAsia"/>
                <w:szCs w:val="24"/>
              </w:rPr>
              <w:t>無</w:t>
            </w:r>
          </w:p>
        </w:tc>
        <w:tc>
          <w:tcPr>
            <w:tcW w:w="3529" w:type="dxa"/>
            <w:shd w:val="clear" w:color="auto" w:fill="auto"/>
            <w:vAlign w:val="center"/>
          </w:tcPr>
          <w:p w:rsidR="009F6640" w:rsidRPr="00F549CD" w:rsidRDefault="009F6640" w:rsidP="000B5B43">
            <w:pPr>
              <w:spacing w:line="240" w:lineRule="atLeast"/>
              <w:jc w:val="both"/>
              <w:rPr>
                <w:rFonts w:ascii="標楷體" w:eastAsia="標楷體" w:hAnsi="標楷體" w:cs="標楷體"/>
                <w:szCs w:val="24"/>
              </w:rPr>
            </w:pPr>
            <w:r w:rsidRPr="00F549CD">
              <w:rPr>
                <w:rFonts w:ascii="標楷體" w:eastAsia="標楷體" w:hAnsi="標楷體" w:cs="標楷體" w:hint="eastAsia"/>
                <w:szCs w:val="24"/>
              </w:rPr>
              <w:t>無</w:t>
            </w:r>
          </w:p>
        </w:tc>
        <w:tc>
          <w:tcPr>
            <w:tcW w:w="1378" w:type="dxa"/>
            <w:shd w:val="clear" w:color="auto" w:fill="auto"/>
            <w:vAlign w:val="center"/>
          </w:tcPr>
          <w:p w:rsidR="009F6640" w:rsidRPr="00F549CD" w:rsidRDefault="009F6640" w:rsidP="000B5B43">
            <w:pPr>
              <w:spacing w:line="240" w:lineRule="atLeast"/>
              <w:jc w:val="both"/>
              <w:rPr>
                <w:rFonts w:ascii="標楷體" w:eastAsia="標楷體" w:hAnsi="標楷體" w:cs="標楷體"/>
                <w:szCs w:val="24"/>
              </w:rPr>
            </w:pPr>
            <w:r w:rsidRPr="00F549CD">
              <w:rPr>
                <w:rFonts w:ascii="標楷體" w:eastAsia="標楷體" w:hAnsi="標楷體" w:cs="標楷體" w:hint="eastAsia"/>
                <w:szCs w:val="24"/>
              </w:rPr>
              <w:t>無</w:t>
            </w:r>
          </w:p>
        </w:tc>
        <w:tc>
          <w:tcPr>
            <w:tcW w:w="803" w:type="dxa"/>
            <w:shd w:val="clear" w:color="auto" w:fill="auto"/>
          </w:tcPr>
          <w:p w:rsidR="009F6640" w:rsidRPr="00F549CD" w:rsidRDefault="009F6640" w:rsidP="000B5B43">
            <w:pPr>
              <w:spacing w:line="240" w:lineRule="atLeast"/>
              <w:rPr>
                <w:rFonts w:ascii="標楷體" w:eastAsia="標楷體" w:hAnsi="標楷體" w:cs="標楷體"/>
                <w:szCs w:val="24"/>
              </w:rPr>
            </w:pPr>
          </w:p>
        </w:tc>
      </w:tr>
    </w:tbl>
    <w:p w:rsidR="009F6640" w:rsidRDefault="009F6640" w:rsidP="005D427B">
      <w:pPr>
        <w:pStyle w:val="Web"/>
        <w:spacing w:before="0" w:beforeAutospacing="0" w:after="0" w:afterAutospacing="0" w:line="240" w:lineRule="atLeast"/>
        <w:rPr>
          <w:rFonts w:ascii="標楷體" w:eastAsia="標楷體" w:hAnsi="標楷體"/>
        </w:rPr>
      </w:pPr>
    </w:p>
    <w:p w:rsidR="009F6640" w:rsidRDefault="009F6640" w:rsidP="005D427B">
      <w:pPr>
        <w:pStyle w:val="Web"/>
        <w:spacing w:before="0" w:beforeAutospacing="0" w:after="0" w:afterAutospacing="0" w:line="240" w:lineRule="atLeast"/>
        <w:rPr>
          <w:rFonts w:ascii="標楷體" w:eastAsia="標楷體" w:hAnsi="標楷體"/>
        </w:rPr>
      </w:pPr>
    </w:p>
    <w:p w:rsidR="00770324" w:rsidRDefault="00770324" w:rsidP="005D427B">
      <w:pPr>
        <w:pStyle w:val="Web"/>
        <w:spacing w:before="0" w:beforeAutospacing="0" w:after="0" w:afterAutospacing="0" w:line="240" w:lineRule="atLeast"/>
        <w:rPr>
          <w:rFonts w:ascii="標楷體" w:eastAsia="標楷體" w:hAnsi="標楷體"/>
        </w:rPr>
      </w:pPr>
    </w:p>
    <w:p w:rsidR="00770324" w:rsidRDefault="00770324" w:rsidP="005D427B">
      <w:pPr>
        <w:pStyle w:val="Web"/>
        <w:spacing w:before="0" w:beforeAutospacing="0" w:after="0" w:afterAutospacing="0" w:line="240" w:lineRule="atLeast"/>
        <w:rPr>
          <w:rFonts w:ascii="標楷體" w:eastAsia="標楷體" w:hAnsi="標楷體"/>
        </w:rPr>
      </w:pPr>
    </w:p>
    <w:p w:rsidR="00770324" w:rsidRDefault="00770324" w:rsidP="005D427B">
      <w:pPr>
        <w:pStyle w:val="Web"/>
        <w:spacing w:before="0" w:beforeAutospacing="0" w:after="0" w:afterAutospacing="0" w:line="240" w:lineRule="atLeast"/>
        <w:rPr>
          <w:rFonts w:ascii="標楷體" w:eastAsia="標楷體" w:hAnsi="標楷體"/>
        </w:rPr>
      </w:pPr>
    </w:p>
    <w:p w:rsidR="00770324" w:rsidRDefault="00770324" w:rsidP="005D427B">
      <w:pPr>
        <w:pStyle w:val="Web"/>
        <w:spacing w:before="0" w:beforeAutospacing="0" w:after="0" w:afterAutospacing="0" w:line="240" w:lineRule="atLeast"/>
        <w:rPr>
          <w:rFonts w:ascii="標楷體" w:eastAsia="標楷體" w:hAnsi="標楷體"/>
        </w:rPr>
      </w:pPr>
    </w:p>
    <w:p w:rsidR="00770324" w:rsidRDefault="00770324" w:rsidP="005D427B">
      <w:pPr>
        <w:pStyle w:val="Web"/>
        <w:spacing w:before="0" w:beforeAutospacing="0" w:after="0" w:afterAutospacing="0" w:line="240" w:lineRule="atLeast"/>
        <w:rPr>
          <w:rFonts w:ascii="標楷體" w:eastAsia="標楷體" w:hAnsi="標楷體"/>
        </w:rPr>
      </w:pPr>
    </w:p>
    <w:p w:rsidR="00770324" w:rsidRDefault="00770324" w:rsidP="005D427B">
      <w:pPr>
        <w:pStyle w:val="Web"/>
        <w:spacing w:before="0" w:beforeAutospacing="0" w:after="0" w:afterAutospacing="0" w:line="240" w:lineRule="atLeast"/>
        <w:rPr>
          <w:rFonts w:ascii="標楷體" w:eastAsia="標楷體" w:hAnsi="標楷體"/>
        </w:rPr>
      </w:pPr>
    </w:p>
    <w:p w:rsidR="00770324" w:rsidRDefault="00770324" w:rsidP="005D427B">
      <w:pPr>
        <w:pStyle w:val="Web"/>
        <w:spacing w:before="0" w:beforeAutospacing="0" w:after="0" w:afterAutospacing="0" w:line="240" w:lineRule="atLeast"/>
        <w:rPr>
          <w:rFonts w:ascii="標楷體" w:eastAsia="標楷體" w:hAnsi="標楷體"/>
        </w:rPr>
      </w:pPr>
    </w:p>
    <w:p w:rsidR="00770324" w:rsidRDefault="00770324" w:rsidP="005D427B">
      <w:pPr>
        <w:pStyle w:val="Web"/>
        <w:spacing w:before="0" w:beforeAutospacing="0" w:after="0" w:afterAutospacing="0" w:line="240" w:lineRule="atLeast"/>
        <w:rPr>
          <w:rFonts w:ascii="標楷體" w:eastAsia="標楷體" w:hAnsi="標楷體"/>
        </w:rPr>
      </w:pPr>
    </w:p>
    <w:p w:rsidR="00770324" w:rsidRDefault="00770324" w:rsidP="005D427B">
      <w:pPr>
        <w:pStyle w:val="Web"/>
        <w:spacing w:before="0" w:beforeAutospacing="0" w:after="0" w:afterAutospacing="0" w:line="240" w:lineRule="atLeast"/>
        <w:rPr>
          <w:rFonts w:ascii="標楷體" w:eastAsia="標楷體" w:hAnsi="標楷體"/>
        </w:rPr>
      </w:pPr>
    </w:p>
    <w:p w:rsidR="00770324" w:rsidRDefault="00770324" w:rsidP="005D427B">
      <w:pPr>
        <w:pStyle w:val="Web"/>
        <w:spacing w:before="0" w:beforeAutospacing="0" w:after="0" w:afterAutospacing="0" w:line="240" w:lineRule="atLeast"/>
        <w:rPr>
          <w:rFonts w:ascii="標楷體" w:eastAsia="標楷體" w:hAnsi="標楷體"/>
        </w:rPr>
      </w:pPr>
    </w:p>
    <w:p w:rsidR="00770324" w:rsidRPr="009F6640" w:rsidRDefault="00770324" w:rsidP="005D427B">
      <w:pPr>
        <w:pStyle w:val="Web"/>
        <w:spacing w:before="0" w:beforeAutospacing="0" w:after="0" w:afterAutospacing="0" w:line="240" w:lineRule="atLeast"/>
        <w:rPr>
          <w:rFonts w:ascii="標楷體" w:eastAsia="標楷體" w:hAnsi="標楷體"/>
        </w:rPr>
      </w:pPr>
    </w:p>
    <w:p w:rsidR="000E7960" w:rsidRPr="004B791C" w:rsidRDefault="005D427B" w:rsidP="004B791C">
      <w:pPr>
        <w:pStyle w:val="Web"/>
        <w:spacing w:before="0" w:beforeAutospacing="0" w:after="0" w:afterAutospacing="0" w:line="240" w:lineRule="atLeast"/>
        <w:rPr>
          <w:rFonts w:ascii="標楷體" w:eastAsia="標楷體" w:hAnsi="標楷體"/>
          <w:b/>
          <w:sz w:val="32"/>
          <w:szCs w:val="32"/>
        </w:rPr>
      </w:pPr>
      <w:r w:rsidRPr="004B791C">
        <w:rPr>
          <w:rFonts w:ascii="標楷體" w:eastAsia="標楷體" w:hAnsi="標楷體" w:hint="eastAsia"/>
          <w:b/>
          <w:sz w:val="32"/>
          <w:szCs w:val="32"/>
        </w:rPr>
        <w:lastRenderedPageBreak/>
        <w:t>參、學年與學期教育目標、達成學期教育目標之評量方式、日期及標準</w:t>
      </w:r>
    </w:p>
    <w:tbl>
      <w:tblPr>
        <w:tblpPr w:leftFromText="180" w:rightFromText="180" w:vertAnchor="text" w:horzAnchor="margin" w:tblpY="6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880"/>
        <w:gridCol w:w="1440"/>
        <w:gridCol w:w="2280"/>
        <w:gridCol w:w="1965"/>
      </w:tblGrid>
      <w:tr w:rsidR="000E7960" w:rsidRPr="000E7960" w:rsidTr="00DC7D61">
        <w:trPr>
          <w:trHeight w:val="829"/>
        </w:trPr>
        <w:tc>
          <w:tcPr>
            <w:tcW w:w="1094" w:type="dxa"/>
            <w:shd w:val="clear" w:color="auto" w:fill="F2F2F2"/>
            <w:vAlign w:val="center"/>
          </w:tcPr>
          <w:p w:rsidR="000E7960" w:rsidRPr="000E7960" w:rsidRDefault="000E7960" w:rsidP="000E7960">
            <w:pPr>
              <w:jc w:val="center"/>
              <w:rPr>
                <w:rFonts w:ascii="新細明體" w:hAnsi="新細明體"/>
                <w:b/>
                <w:sz w:val="28"/>
                <w:szCs w:val="28"/>
              </w:rPr>
            </w:pPr>
            <w:r w:rsidRPr="000E7960">
              <w:rPr>
                <w:rFonts w:ascii="新細明體" w:hAnsi="新細明體" w:hint="eastAsia"/>
                <w:b/>
                <w:sz w:val="28"/>
                <w:szCs w:val="28"/>
              </w:rPr>
              <w:t>領域</w:t>
            </w:r>
          </w:p>
        </w:tc>
        <w:tc>
          <w:tcPr>
            <w:tcW w:w="2880" w:type="dxa"/>
            <w:shd w:val="clear" w:color="auto" w:fill="F2F2F2"/>
            <w:vAlign w:val="center"/>
          </w:tcPr>
          <w:p w:rsidR="000E7960" w:rsidRPr="000E7960" w:rsidRDefault="000E7960" w:rsidP="000E7960">
            <w:pPr>
              <w:jc w:val="center"/>
              <w:rPr>
                <w:rFonts w:ascii="標楷體" w:eastAsia="標楷體" w:hAnsi="標楷體"/>
                <w:sz w:val="28"/>
                <w:szCs w:val="28"/>
              </w:rPr>
            </w:pPr>
            <w:r w:rsidRPr="000E7960">
              <w:rPr>
                <w:rFonts w:ascii="標楷體" w:eastAsia="標楷體" w:hAnsi="標楷體" w:hint="eastAsia"/>
                <w:sz w:val="28"/>
                <w:szCs w:val="28"/>
              </w:rPr>
              <w:t>語文-國語文</w:t>
            </w:r>
          </w:p>
        </w:tc>
        <w:tc>
          <w:tcPr>
            <w:tcW w:w="1440" w:type="dxa"/>
            <w:shd w:val="clear" w:color="auto" w:fill="F2F2F2"/>
            <w:vAlign w:val="center"/>
          </w:tcPr>
          <w:p w:rsidR="000E7960" w:rsidRPr="000E7960" w:rsidRDefault="000E7960" w:rsidP="000E7960">
            <w:pPr>
              <w:jc w:val="center"/>
              <w:rPr>
                <w:rFonts w:ascii="新細明體" w:hAnsi="新細明體"/>
                <w:b/>
                <w:sz w:val="28"/>
                <w:szCs w:val="28"/>
              </w:rPr>
            </w:pPr>
            <w:r w:rsidRPr="000E7960">
              <w:rPr>
                <w:rFonts w:ascii="新細明體" w:hAnsi="新細明體" w:hint="eastAsia"/>
                <w:b/>
                <w:sz w:val="28"/>
                <w:szCs w:val="28"/>
              </w:rPr>
              <w:t>時數</w:t>
            </w:r>
          </w:p>
        </w:tc>
        <w:tc>
          <w:tcPr>
            <w:tcW w:w="4245" w:type="dxa"/>
            <w:gridSpan w:val="2"/>
            <w:shd w:val="clear" w:color="auto" w:fill="F2F2F2"/>
            <w:vAlign w:val="center"/>
          </w:tcPr>
          <w:p w:rsidR="000E7960" w:rsidRPr="000E7960" w:rsidRDefault="000E7960" w:rsidP="000E7960">
            <w:pPr>
              <w:jc w:val="center"/>
              <w:rPr>
                <w:rFonts w:ascii="標楷體" w:eastAsia="標楷體" w:hAnsi="標楷體" w:cs="新細明體"/>
                <w:sz w:val="28"/>
                <w:szCs w:val="28"/>
              </w:rPr>
            </w:pPr>
            <w:r w:rsidRPr="000E7960">
              <w:rPr>
                <w:rFonts w:ascii="標楷體" w:eastAsia="標楷體" w:hAnsi="標楷體" w:hint="eastAsia"/>
                <w:sz w:val="28"/>
                <w:szCs w:val="28"/>
              </w:rPr>
              <w:t>每週4</w:t>
            </w:r>
            <w:r w:rsidRPr="000E7960">
              <w:rPr>
                <w:rFonts w:ascii="標楷體" w:eastAsia="標楷體" w:hAnsi="標楷體" w:cs="新細明體" w:hint="eastAsia"/>
                <w:sz w:val="28"/>
                <w:szCs w:val="28"/>
              </w:rPr>
              <w:t>節</w:t>
            </w:r>
          </w:p>
        </w:tc>
      </w:tr>
      <w:tr w:rsidR="000E7960" w:rsidRPr="000E7960" w:rsidTr="00DC7D61">
        <w:trPr>
          <w:trHeight w:val="491"/>
        </w:trPr>
        <w:tc>
          <w:tcPr>
            <w:tcW w:w="7694" w:type="dxa"/>
            <w:gridSpan w:val="4"/>
            <w:vAlign w:val="center"/>
          </w:tcPr>
          <w:p w:rsidR="000E7960" w:rsidRPr="000E7960" w:rsidRDefault="000E7960" w:rsidP="000E7960">
            <w:pPr>
              <w:jc w:val="center"/>
              <w:rPr>
                <w:rFonts w:ascii="新細明體" w:hAnsi="新細明體"/>
                <w:b/>
                <w:color w:val="FF0000"/>
              </w:rPr>
            </w:pPr>
            <w:r w:rsidRPr="000E7960">
              <w:rPr>
                <w:rFonts w:ascii="新細明體" w:hAnsi="新細明體" w:hint="eastAsia"/>
                <w:b/>
              </w:rPr>
              <w:t>學年目標</w:t>
            </w:r>
          </w:p>
        </w:tc>
        <w:tc>
          <w:tcPr>
            <w:tcW w:w="1965" w:type="dxa"/>
            <w:vAlign w:val="center"/>
          </w:tcPr>
          <w:p w:rsidR="000E7960" w:rsidRPr="000E7960" w:rsidRDefault="000E7960" w:rsidP="000E7960">
            <w:pPr>
              <w:jc w:val="center"/>
              <w:rPr>
                <w:rFonts w:ascii="新細明體" w:hAnsi="新細明體"/>
                <w:b/>
              </w:rPr>
            </w:pPr>
            <w:r w:rsidRPr="000E7960">
              <w:rPr>
                <w:rFonts w:ascii="新細明體" w:hAnsi="新細明體" w:hint="eastAsia"/>
                <w:b/>
              </w:rPr>
              <w:t>補充或修正</w:t>
            </w:r>
          </w:p>
        </w:tc>
      </w:tr>
      <w:tr w:rsidR="004C27C0" w:rsidRPr="000E7960" w:rsidTr="00DC7D61">
        <w:trPr>
          <w:trHeight w:val="319"/>
        </w:trPr>
        <w:tc>
          <w:tcPr>
            <w:tcW w:w="7694" w:type="dxa"/>
            <w:gridSpan w:val="4"/>
          </w:tcPr>
          <w:p w:rsidR="004C27C0" w:rsidRPr="004C27C0" w:rsidRDefault="004C27C0" w:rsidP="004C27C0">
            <w:pPr>
              <w:pStyle w:val="a4"/>
              <w:spacing w:line="400" w:lineRule="exact"/>
              <w:ind w:leftChars="0" w:left="0"/>
              <w:jc w:val="both"/>
              <w:rPr>
                <w:rFonts w:ascii="標楷體" w:eastAsia="標楷體" w:hAnsi="標楷體"/>
                <w:szCs w:val="24"/>
              </w:rPr>
            </w:pPr>
            <w:r w:rsidRPr="00CB1950">
              <w:rPr>
                <w:rFonts w:ascii="標楷體" w:eastAsia="標楷體" w:hAnsi="標楷體"/>
                <w:szCs w:val="24"/>
              </w:rPr>
              <w:t>1.</w:t>
            </w:r>
            <w:r w:rsidRPr="00CB1950">
              <w:rPr>
                <w:rFonts w:ascii="標楷體" w:eastAsia="標楷體" w:hAnsi="標楷體" w:hint="eastAsia"/>
                <w:szCs w:val="24"/>
              </w:rPr>
              <w:t>能聽懂</w:t>
            </w:r>
            <w:r>
              <w:rPr>
                <w:rFonts w:ascii="標楷體" w:eastAsia="標楷體" w:hAnsi="標楷體" w:hint="eastAsia"/>
                <w:szCs w:val="24"/>
              </w:rPr>
              <w:t>不同文本情境的</w:t>
            </w:r>
            <w:r w:rsidRPr="007B29DF">
              <w:rPr>
                <w:rFonts w:ascii="標楷體" w:eastAsia="標楷體" w:hAnsi="標楷體" w:cs="標楷體"/>
                <w:color w:val="000000"/>
                <w:kern w:val="0"/>
                <w:szCs w:val="24"/>
              </w:rPr>
              <w:t>聲情意涵及表達技巧</w:t>
            </w:r>
            <w:r>
              <w:rPr>
                <w:rFonts w:ascii="標楷體" w:eastAsia="標楷體" w:hAnsi="標楷體" w:cs="標楷體" w:hint="eastAsia"/>
                <w:color w:val="000000"/>
                <w:kern w:val="0"/>
                <w:szCs w:val="24"/>
              </w:rPr>
              <w:t>，適切回應</w:t>
            </w:r>
            <w:r w:rsidRPr="00CB1950">
              <w:rPr>
                <w:rFonts w:ascii="標楷體" w:eastAsia="標楷體" w:hAnsi="標楷體" w:cs="標楷體" w:hint="eastAsia"/>
                <w:szCs w:val="24"/>
              </w:rPr>
              <w:t>。</w:t>
            </w:r>
          </w:p>
        </w:tc>
        <w:tc>
          <w:tcPr>
            <w:tcW w:w="1965" w:type="dxa"/>
          </w:tcPr>
          <w:p w:rsidR="004C27C0" w:rsidRPr="000E7960" w:rsidRDefault="004C27C0" w:rsidP="000E7960">
            <w:pPr>
              <w:autoSpaceDE w:val="0"/>
              <w:autoSpaceDN w:val="0"/>
              <w:adjustRightInd w:val="0"/>
              <w:rPr>
                <w:rFonts w:ascii="標楷體" w:eastAsia="標楷體" w:hAnsi="Times New Roman" w:cs="標楷體"/>
                <w:kern w:val="0"/>
                <w:sz w:val="20"/>
                <w:szCs w:val="20"/>
              </w:rPr>
            </w:pPr>
          </w:p>
        </w:tc>
      </w:tr>
      <w:tr w:rsidR="004C27C0" w:rsidRPr="000E7960" w:rsidTr="00DC7D61">
        <w:tc>
          <w:tcPr>
            <w:tcW w:w="7694" w:type="dxa"/>
            <w:gridSpan w:val="4"/>
          </w:tcPr>
          <w:p w:rsidR="004C27C0" w:rsidRPr="004C27C0" w:rsidRDefault="004C27C0" w:rsidP="004C27C0">
            <w:pPr>
              <w:pStyle w:val="Default"/>
              <w:snapToGrid w:val="0"/>
              <w:spacing w:line="380" w:lineRule="exact"/>
              <w:jc w:val="both"/>
              <w:rPr>
                <w:rFonts w:hAnsi="標楷體"/>
              </w:rPr>
            </w:pPr>
            <w:r w:rsidRPr="00C74C39">
              <w:rPr>
                <w:rFonts w:hAnsi="標楷體"/>
              </w:rPr>
              <w:t>2.</w:t>
            </w:r>
            <w:r w:rsidRPr="00C74C39">
              <w:rPr>
                <w:rFonts w:hAnsi="標楷體" w:hint="eastAsia"/>
              </w:rPr>
              <w:t>能</w:t>
            </w:r>
            <w:r>
              <w:rPr>
                <w:rFonts w:hAnsi="標楷體" w:hint="eastAsia"/>
              </w:rPr>
              <w:t>有效把握不同文本文化內涵邏輯</w:t>
            </w:r>
            <w:r w:rsidRPr="00C74C39">
              <w:rPr>
                <w:rFonts w:hAnsi="標楷體" w:hint="eastAsia"/>
              </w:rPr>
              <w:t>，做出回饋。</w:t>
            </w:r>
          </w:p>
        </w:tc>
        <w:tc>
          <w:tcPr>
            <w:tcW w:w="1965" w:type="dxa"/>
          </w:tcPr>
          <w:p w:rsidR="004C27C0" w:rsidRPr="000E7960" w:rsidRDefault="004C27C0" w:rsidP="000E7960">
            <w:pPr>
              <w:rPr>
                <w:rFonts w:ascii="標楷體" w:eastAsia="標楷體" w:hAnsi="標楷體"/>
                <w:sz w:val="20"/>
              </w:rPr>
            </w:pPr>
          </w:p>
        </w:tc>
      </w:tr>
      <w:tr w:rsidR="004C27C0" w:rsidRPr="000E7960" w:rsidTr="00DC7D61">
        <w:tc>
          <w:tcPr>
            <w:tcW w:w="7694" w:type="dxa"/>
            <w:gridSpan w:val="4"/>
          </w:tcPr>
          <w:p w:rsidR="004C27C0" w:rsidRPr="004C27C0" w:rsidRDefault="004C27C0" w:rsidP="004C27C0">
            <w:pPr>
              <w:pStyle w:val="a4"/>
              <w:spacing w:line="400" w:lineRule="exact"/>
              <w:ind w:leftChars="0" w:left="0"/>
              <w:jc w:val="both"/>
              <w:rPr>
                <w:rFonts w:ascii="標楷體" w:eastAsia="標楷體" w:hAnsi="標楷體"/>
                <w:szCs w:val="24"/>
              </w:rPr>
            </w:pPr>
            <w:r w:rsidRPr="00E32867">
              <w:rPr>
                <w:rFonts w:ascii="標楷體" w:eastAsia="標楷體" w:hAnsi="標楷體"/>
                <w:szCs w:val="24"/>
              </w:rPr>
              <w:t>3.</w:t>
            </w:r>
            <w:r w:rsidRPr="00E32867">
              <w:rPr>
                <w:rFonts w:ascii="標楷體" w:eastAsia="標楷體" w:hAnsi="標楷體" w:hint="eastAsia"/>
                <w:szCs w:val="24"/>
              </w:rPr>
              <w:t>能</w:t>
            </w:r>
            <w:r>
              <w:rPr>
                <w:rFonts w:ascii="標楷體" w:eastAsia="標楷體" w:hAnsi="標楷體" w:hint="eastAsia"/>
                <w:szCs w:val="24"/>
              </w:rPr>
              <w:t>以造字原則</w:t>
            </w:r>
            <w:proofErr w:type="gramStart"/>
            <w:r>
              <w:rPr>
                <w:rFonts w:ascii="標楷體" w:eastAsia="標楷體" w:hAnsi="標楷體" w:hint="eastAsia"/>
                <w:szCs w:val="24"/>
              </w:rPr>
              <w:t>認念8</w:t>
            </w:r>
            <w:r w:rsidRPr="00E32867">
              <w:rPr>
                <w:rFonts w:ascii="標楷體" w:eastAsia="標楷體" w:hAnsi="標楷體"/>
                <w:szCs w:val="24"/>
              </w:rPr>
              <w:t>0</w:t>
            </w:r>
            <w:r>
              <w:rPr>
                <w:rFonts w:ascii="標楷體" w:eastAsia="標楷體" w:hAnsi="標楷體" w:hint="eastAsia"/>
                <w:szCs w:val="24"/>
              </w:rPr>
              <w:t>0個</w:t>
            </w:r>
            <w:proofErr w:type="gramEnd"/>
            <w:r w:rsidRPr="00E32867">
              <w:rPr>
                <w:rFonts w:ascii="標楷體" w:eastAsia="標楷體" w:hAnsi="標楷體" w:hint="eastAsia"/>
                <w:szCs w:val="24"/>
              </w:rPr>
              <w:t>常用字</w:t>
            </w:r>
            <w:r>
              <w:rPr>
                <w:rFonts w:ascii="標楷體" w:eastAsia="標楷體" w:hAnsi="標楷體" w:hint="eastAsia"/>
                <w:szCs w:val="24"/>
              </w:rPr>
              <w:t>的</w:t>
            </w:r>
            <w:r w:rsidRPr="00A51352">
              <w:rPr>
                <w:rFonts w:ascii="標楷體" w:eastAsia="標楷體" w:hAnsi="標楷體" w:cs="標楷體"/>
                <w:szCs w:val="24"/>
              </w:rPr>
              <w:t>形、音、義</w:t>
            </w:r>
            <w:r w:rsidRPr="002C3E91">
              <w:rPr>
                <w:rFonts w:ascii="標楷體" w:eastAsia="標楷體" w:hAnsi="標楷體" w:cs="標楷體" w:hint="eastAsia"/>
                <w:szCs w:val="24"/>
              </w:rPr>
              <w:t>與1</w:t>
            </w:r>
            <w:r>
              <w:rPr>
                <w:rFonts w:ascii="標楷體" w:eastAsia="標楷體" w:hAnsi="標楷體" w:cs="標楷體" w:hint="eastAsia"/>
                <w:szCs w:val="24"/>
              </w:rPr>
              <w:t>600個常用語詞，並能使用500個常用字與1000個常用語詞</w:t>
            </w:r>
            <w:r w:rsidRPr="00E32867">
              <w:rPr>
                <w:rFonts w:ascii="標楷體" w:eastAsia="標楷體" w:hAnsi="標楷體" w:hint="eastAsia"/>
                <w:szCs w:val="24"/>
              </w:rPr>
              <w:t>。</w:t>
            </w:r>
          </w:p>
        </w:tc>
        <w:tc>
          <w:tcPr>
            <w:tcW w:w="1965" w:type="dxa"/>
          </w:tcPr>
          <w:p w:rsidR="004C27C0" w:rsidRPr="000E7960" w:rsidRDefault="004C27C0" w:rsidP="000E7960">
            <w:pPr>
              <w:rPr>
                <w:rFonts w:ascii="標楷體" w:eastAsia="標楷體" w:hAnsi="標楷體"/>
                <w:sz w:val="20"/>
              </w:rPr>
            </w:pPr>
          </w:p>
        </w:tc>
      </w:tr>
      <w:tr w:rsidR="004C27C0" w:rsidRPr="000E7960" w:rsidTr="00DC7D61">
        <w:tc>
          <w:tcPr>
            <w:tcW w:w="7694" w:type="dxa"/>
            <w:gridSpan w:val="4"/>
          </w:tcPr>
          <w:p w:rsidR="004C27C0" w:rsidRPr="004C27C0" w:rsidRDefault="004C27C0" w:rsidP="004C27C0">
            <w:pPr>
              <w:pStyle w:val="a4"/>
              <w:spacing w:line="400" w:lineRule="exact"/>
              <w:ind w:leftChars="0" w:left="0"/>
              <w:jc w:val="both"/>
              <w:rPr>
                <w:rFonts w:ascii="標楷體" w:eastAsia="標楷體" w:hAnsi="標楷體"/>
                <w:szCs w:val="24"/>
              </w:rPr>
            </w:pPr>
            <w:r>
              <w:rPr>
                <w:rFonts w:ascii="標楷體" w:eastAsia="標楷體" w:hAnsi="標楷體" w:hint="eastAsia"/>
                <w:szCs w:val="24"/>
              </w:rPr>
              <w:t>4.能欣賞</w:t>
            </w:r>
            <w:r w:rsidR="00B073AC" w:rsidRPr="002C3E91">
              <w:rPr>
                <w:rFonts w:ascii="標楷體" w:eastAsia="標楷體" w:hAnsi="標楷體"/>
              </w:rPr>
              <w:t>各體書法與名家碑帖</w:t>
            </w:r>
            <w:r>
              <w:rPr>
                <w:rFonts w:ascii="標楷體" w:eastAsia="標楷體" w:hAnsi="標楷體" w:hint="eastAsia"/>
              </w:rPr>
              <w:t>的</w:t>
            </w:r>
            <w:r w:rsidRPr="009A0324">
              <w:rPr>
                <w:rFonts w:ascii="標楷體" w:eastAsia="標楷體" w:hAnsi="標楷體"/>
                <w:color w:val="000000"/>
              </w:rPr>
              <w:t>布局、風格</w:t>
            </w:r>
            <w:r>
              <w:rPr>
                <w:rFonts w:ascii="標楷體" w:eastAsia="標楷體" w:hAnsi="標楷體" w:hint="eastAsia"/>
                <w:color w:val="000000"/>
              </w:rPr>
              <w:t>。</w:t>
            </w:r>
          </w:p>
        </w:tc>
        <w:tc>
          <w:tcPr>
            <w:tcW w:w="1965" w:type="dxa"/>
          </w:tcPr>
          <w:p w:rsidR="004C27C0" w:rsidRPr="000E7960" w:rsidRDefault="004C27C0" w:rsidP="000E7960">
            <w:pPr>
              <w:rPr>
                <w:rFonts w:ascii="標楷體" w:eastAsia="標楷體" w:hAnsi="標楷體"/>
                <w:sz w:val="20"/>
              </w:rPr>
            </w:pPr>
          </w:p>
        </w:tc>
      </w:tr>
      <w:tr w:rsidR="004C27C0" w:rsidRPr="000E7960" w:rsidTr="00DC7D61">
        <w:tc>
          <w:tcPr>
            <w:tcW w:w="7694" w:type="dxa"/>
            <w:gridSpan w:val="4"/>
          </w:tcPr>
          <w:p w:rsidR="004C27C0" w:rsidRPr="004C27C0" w:rsidRDefault="004C27C0" w:rsidP="004C27C0">
            <w:pPr>
              <w:pStyle w:val="a4"/>
              <w:tabs>
                <w:tab w:val="left" w:pos="1320"/>
              </w:tabs>
              <w:spacing w:line="400" w:lineRule="exact"/>
              <w:ind w:leftChars="0" w:left="0"/>
              <w:jc w:val="both"/>
              <w:rPr>
                <w:rFonts w:ascii="標楷體" w:eastAsia="標楷體" w:hAnsi="標楷體"/>
                <w:szCs w:val="24"/>
              </w:rPr>
            </w:pPr>
            <w:r>
              <w:rPr>
                <w:rFonts w:ascii="標楷體" w:eastAsia="標楷體" w:hAnsi="標楷體" w:hint="eastAsia"/>
                <w:szCs w:val="24"/>
              </w:rPr>
              <w:t>5</w:t>
            </w:r>
            <w:r w:rsidRPr="009712E2">
              <w:rPr>
                <w:rFonts w:ascii="標楷體" w:eastAsia="標楷體" w:hAnsi="標楷體"/>
                <w:szCs w:val="24"/>
              </w:rPr>
              <w:t>.</w:t>
            </w:r>
            <w:r w:rsidRPr="009712E2">
              <w:rPr>
                <w:rFonts w:ascii="標楷體" w:eastAsia="標楷體" w:hAnsi="標楷體" w:hint="eastAsia"/>
              </w:rPr>
              <w:t>能</w:t>
            </w:r>
            <w:r>
              <w:rPr>
                <w:rFonts w:ascii="標楷體" w:eastAsia="標楷體" w:hAnsi="標楷體" w:hint="eastAsia"/>
              </w:rPr>
              <w:t>透過各類文本的句子、段落與主要概念</w:t>
            </w:r>
            <w:r>
              <w:rPr>
                <w:rFonts w:ascii="新細明體" w:hAnsi="新細明體" w:hint="eastAsia"/>
              </w:rPr>
              <w:t>，</w:t>
            </w:r>
            <w:r>
              <w:rPr>
                <w:rFonts w:ascii="標楷體" w:eastAsia="標楷體" w:hAnsi="標楷體" w:hint="eastAsia"/>
              </w:rPr>
              <w:t>理解篇章的主旨與結構</w:t>
            </w:r>
            <w:r w:rsidRPr="009712E2">
              <w:rPr>
                <w:rFonts w:ascii="標楷體" w:eastAsia="標楷體" w:hAnsi="標楷體" w:hint="eastAsia"/>
              </w:rPr>
              <w:t>。</w:t>
            </w:r>
          </w:p>
        </w:tc>
        <w:tc>
          <w:tcPr>
            <w:tcW w:w="1965" w:type="dxa"/>
          </w:tcPr>
          <w:p w:rsidR="004C27C0" w:rsidRPr="000E7960" w:rsidRDefault="004C27C0" w:rsidP="000E7960">
            <w:pPr>
              <w:rPr>
                <w:rFonts w:ascii="標楷體" w:eastAsia="標楷體"/>
                <w:sz w:val="20"/>
              </w:rPr>
            </w:pPr>
          </w:p>
        </w:tc>
      </w:tr>
      <w:tr w:rsidR="004C27C0" w:rsidRPr="000E7960" w:rsidTr="00DC7D61">
        <w:tc>
          <w:tcPr>
            <w:tcW w:w="7694" w:type="dxa"/>
            <w:gridSpan w:val="4"/>
          </w:tcPr>
          <w:p w:rsidR="004C27C0" w:rsidRPr="00E32867" w:rsidRDefault="004C27C0" w:rsidP="00486E1C">
            <w:pPr>
              <w:rPr>
                <w:rFonts w:ascii="標楷體" w:eastAsia="標楷體" w:hAnsi="標楷體"/>
                <w:szCs w:val="24"/>
              </w:rPr>
            </w:pPr>
            <w:r>
              <w:rPr>
                <w:rFonts w:ascii="標楷體" w:eastAsia="標楷體" w:hAnsi="標楷體" w:hint="eastAsia"/>
                <w:szCs w:val="24"/>
              </w:rPr>
              <w:t>6</w:t>
            </w:r>
            <w:r w:rsidRPr="00E32867">
              <w:rPr>
                <w:rFonts w:ascii="標楷體" w:eastAsia="標楷體" w:hAnsi="標楷體"/>
                <w:szCs w:val="24"/>
              </w:rPr>
              <w:t>.</w:t>
            </w:r>
            <w:r w:rsidRPr="00E32867">
              <w:rPr>
                <w:rFonts w:ascii="標楷體" w:eastAsia="標楷體" w:hAnsi="標楷體" w:hint="eastAsia"/>
              </w:rPr>
              <w:t>能</w:t>
            </w:r>
            <w:r>
              <w:rPr>
                <w:rFonts w:ascii="標楷體" w:eastAsia="標楷體" w:hAnsi="標楷體" w:hint="eastAsia"/>
              </w:rPr>
              <w:t>依據審題</w:t>
            </w:r>
            <w:r>
              <w:rPr>
                <w:rFonts w:ascii="新細明體" w:hAnsi="新細明體" w:hint="eastAsia"/>
              </w:rPr>
              <w:t>、</w:t>
            </w:r>
            <w:r>
              <w:rPr>
                <w:rFonts w:ascii="標楷體" w:eastAsia="標楷體" w:hAnsi="標楷體" w:hint="eastAsia"/>
              </w:rPr>
              <w:t>取材、組織，</w:t>
            </w:r>
            <w:r w:rsidRPr="00E32867">
              <w:rPr>
                <w:rFonts w:ascii="標楷體" w:eastAsia="標楷體" w:hAnsi="標楷體" w:hint="eastAsia"/>
              </w:rPr>
              <w:t>寫</w:t>
            </w:r>
            <w:r>
              <w:rPr>
                <w:rFonts w:ascii="標楷體" w:eastAsia="標楷體" w:hAnsi="標楷體" w:hint="eastAsia"/>
              </w:rPr>
              <w:t>出以描述自己的特色的1</w:t>
            </w:r>
            <w:r w:rsidRPr="00E32867">
              <w:rPr>
                <w:rFonts w:ascii="標楷體" w:eastAsia="標楷體" w:hAnsi="標楷體"/>
              </w:rPr>
              <w:t>50</w:t>
            </w:r>
            <w:r w:rsidRPr="00E32867">
              <w:rPr>
                <w:rFonts w:ascii="標楷體" w:eastAsia="標楷體" w:hAnsi="標楷體" w:hint="eastAsia"/>
              </w:rPr>
              <w:t>字</w:t>
            </w:r>
            <w:r>
              <w:rPr>
                <w:rFonts w:ascii="標楷體" w:eastAsia="標楷體" w:hAnsi="標楷體" w:hint="eastAsia"/>
              </w:rPr>
              <w:t>自傳</w:t>
            </w:r>
            <w:r w:rsidRPr="00E32867">
              <w:rPr>
                <w:rFonts w:ascii="標楷體" w:eastAsia="標楷體" w:hAnsi="標楷體" w:hint="eastAsia"/>
              </w:rPr>
              <w:t>。</w:t>
            </w:r>
          </w:p>
        </w:tc>
        <w:tc>
          <w:tcPr>
            <w:tcW w:w="1965" w:type="dxa"/>
          </w:tcPr>
          <w:p w:rsidR="004C27C0" w:rsidRPr="000E7960" w:rsidRDefault="004C27C0" w:rsidP="000E7960">
            <w:pPr>
              <w:rPr>
                <w:rFonts w:ascii="標楷體" w:eastAsia="標楷體"/>
                <w:sz w:val="20"/>
              </w:rPr>
            </w:pPr>
          </w:p>
        </w:tc>
      </w:tr>
    </w:tbl>
    <w:p w:rsidR="000E7960" w:rsidRPr="000E7960" w:rsidRDefault="000E7960" w:rsidP="000E7960">
      <w:pPr>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0E7960" w:rsidRPr="000E7960" w:rsidTr="00DC7D61">
        <w:tc>
          <w:tcPr>
            <w:tcW w:w="706" w:type="dxa"/>
            <w:vMerge w:val="restart"/>
            <w:vAlign w:val="center"/>
          </w:tcPr>
          <w:p w:rsidR="000E7960" w:rsidRPr="000E7960" w:rsidRDefault="000E7960" w:rsidP="000E7960">
            <w:pPr>
              <w:snapToGrid w:val="0"/>
              <w:spacing w:line="300" w:lineRule="exact"/>
              <w:jc w:val="center"/>
              <w:rPr>
                <w:rFonts w:ascii="新細明體" w:hAnsi="新細明體"/>
                <w:b/>
                <w:color w:val="000000"/>
              </w:rPr>
            </w:pPr>
            <w:r w:rsidRPr="000E7960">
              <w:rPr>
                <w:rFonts w:ascii="新細明體" w:hAnsi="新細明體" w:hint="eastAsia"/>
                <w:b/>
                <w:color w:val="000000"/>
              </w:rPr>
              <w:t>項目</w:t>
            </w:r>
          </w:p>
        </w:tc>
        <w:tc>
          <w:tcPr>
            <w:tcW w:w="5174" w:type="dxa"/>
            <w:vMerge w:val="restart"/>
            <w:vAlign w:val="center"/>
          </w:tcPr>
          <w:p w:rsidR="000E7960" w:rsidRPr="000E7960" w:rsidRDefault="000E7960" w:rsidP="000E7960">
            <w:pPr>
              <w:snapToGrid w:val="0"/>
              <w:spacing w:line="300" w:lineRule="exact"/>
              <w:jc w:val="center"/>
              <w:rPr>
                <w:rFonts w:ascii="新細明體" w:hAnsi="新細明體"/>
                <w:b/>
                <w:color w:val="000000"/>
              </w:rPr>
            </w:pPr>
            <w:r w:rsidRPr="000E7960">
              <w:rPr>
                <w:rFonts w:ascii="新細明體" w:hAnsi="新細明體" w:hint="eastAsia"/>
                <w:b/>
                <w:color w:val="000000"/>
              </w:rPr>
              <w:t>學期目標（第一學期）</w:t>
            </w:r>
          </w:p>
        </w:tc>
        <w:tc>
          <w:tcPr>
            <w:tcW w:w="3765" w:type="dxa"/>
            <w:gridSpan w:val="5"/>
          </w:tcPr>
          <w:p w:rsidR="000E7960" w:rsidRPr="000E7960" w:rsidRDefault="000E7960" w:rsidP="000E7960">
            <w:pPr>
              <w:snapToGrid w:val="0"/>
              <w:spacing w:line="300" w:lineRule="exact"/>
              <w:jc w:val="center"/>
              <w:rPr>
                <w:rFonts w:ascii="新細明體" w:hAnsi="新細明體"/>
                <w:b/>
                <w:color w:val="000000"/>
              </w:rPr>
            </w:pPr>
            <w:r w:rsidRPr="000E7960">
              <w:rPr>
                <w:rFonts w:ascii="新細明體" w:hAnsi="新細明體" w:hint="eastAsia"/>
                <w:b/>
                <w:color w:val="000000"/>
              </w:rPr>
              <w:t>評量</w:t>
            </w:r>
          </w:p>
        </w:tc>
      </w:tr>
      <w:tr w:rsidR="000E7960" w:rsidRPr="000E7960" w:rsidTr="00DC7D61">
        <w:trPr>
          <w:trHeight w:val="653"/>
        </w:trPr>
        <w:tc>
          <w:tcPr>
            <w:tcW w:w="706" w:type="dxa"/>
            <w:vMerge/>
          </w:tcPr>
          <w:p w:rsidR="000E7960" w:rsidRPr="000E7960" w:rsidRDefault="000E7960" w:rsidP="000E7960">
            <w:pPr>
              <w:snapToGrid w:val="0"/>
              <w:spacing w:line="300" w:lineRule="exact"/>
              <w:rPr>
                <w:rFonts w:ascii="標楷體" w:eastAsia="標楷體" w:hAnsi="標楷體"/>
                <w:color w:val="000000"/>
              </w:rPr>
            </w:pPr>
          </w:p>
        </w:tc>
        <w:tc>
          <w:tcPr>
            <w:tcW w:w="5174" w:type="dxa"/>
            <w:vMerge/>
          </w:tcPr>
          <w:p w:rsidR="000E7960" w:rsidRPr="000E7960" w:rsidRDefault="000E7960" w:rsidP="000E7960">
            <w:pPr>
              <w:snapToGrid w:val="0"/>
              <w:spacing w:line="300" w:lineRule="exact"/>
              <w:rPr>
                <w:rFonts w:ascii="標楷體" w:eastAsia="標楷體" w:hAnsi="標楷體"/>
                <w:color w:val="000000"/>
              </w:rPr>
            </w:pP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sz w:val="20"/>
              </w:rPr>
            </w:pPr>
            <w:r w:rsidRPr="000E7960">
              <w:rPr>
                <w:rFonts w:ascii="標楷體" w:eastAsia="標楷體" w:hAnsi="標楷體" w:hint="eastAsia"/>
                <w:color w:val="000000"/>
                <w:sz w:val="20"/>
              </w:rPr>
              <w:t>標準（％）</w:t>
            </w: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sz w:val="20"/>
              </w:rPr>
            </w:pPr>
            <w:r w:rsidRPr="000E7960">
              <w:rPr>
                <w:rFonts w:ascii="標楷體" w:eastAsia="標楷體" w:hAnsi="標楷體" w:hint="eastAsia"/>
                <w:color w:val="000000"/>
                <w:sz w:val="20"/>
              </w:rPr>
              <w:t>方式</w:t>
            </w: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sz w:val="20"/>
              </w:rPr>
            </w:pPr>
            <w:r w:rsidRPr="000E7960">
              <w:rPr>
                <w:rFonts w:ascii="標楷體" w:eastAsia="標楷體" w:hAnsi="標楷體" w:hint="eastAsia"/>
                <w:color w:val="000000"/>
                <w:sz w:val="20"/>
              </w:rPr>
              <w:t>預定評量日期</w:t>
            </w: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sz w:val="20"/>
              </w:rPr>
            </w:pPr>
            <w:r w:rsidRPr="000E7960">
              <w:rPr>
                <w:rFonts w:ascii="標楷體" w:eastAsia="標楷體" w:hAnsi="標楷體" w:hint="eastAsia"/>
                <w:color w:val="000000"/>
                <w:sz w:val="20"/>
              </w:rPr>
              <w:t>結果</w:t>
            </w: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sz w:val="20"/>
              </w:rPr>
            </w:pPr>
            <w:r w:rsidRPr="000E7960">
              <w:rPr>
                <w:rFonts w:ascii="標楷體" w:eastAsia="標楷體" w:hAnsi="標楷體" w:hint="eastAsia"/>
                <w:color w:val="000000"/>
                <w:sz w:val="20"/>
              </w:rPr>
              <w:t>教學決定</w:t>
            </w:r>
          </w:p>
        </w:tc>
      </w:tr>
      <w:tr w:rsidR="000E7960" w:rsidRPr="000E7960" w:rsidTr="00DC7D61">
        <w:tc>
          <w:tcPr>
            <w:tcW w:w="706" w:type="dxa"/>
            <w:vAlign w:val="center"/>
          </w:tcPr>
          <w:p w:rsidR="000E7960" w:rsidRPr="000E7960" w:rsidRDefault="000E7960" w:rsidP="000E7960">
            <w:pPr>
              <w:snapToGrid w:val="0"/>
              <w:spacing w:line="300" w:lineRule="exact"/>
              <w:jc w:val="center"/>
              <w:rPr>
                <w:rFonts w:ascii="標楷體" w:eastAsia="標楷體" w:hAnsi="標楷體"/>
                <w:color w:val="000000"/>
              </w:rPr>
            </w:pPr>
            <w:r w:rsidRPr="000E7960">
              <w:rPr>
                <w:rFonts w:ascii="標楷體" w:eastAsia="標楷體" w:hAnsi="標楷體" w:cs="新細明體" w:hint="eastAsia"/>
              </w:rPr>
              <w:t>1-1</w:t>
            </w:r>
          </w:p>
        </w:tc>
        <w:tc>
          <w:tcPr>
            <w:tcW w:w="5174" w:type="dxa"/>
            <w:vAlign w:val="center"/>
          </w:tcPr>
          <w:p w:rsidR="000E7960" w:rsidRPr="004C27C0" w:rsidRDefault="004C27C0" w:rsidP="004C27C0">
            <w:pPr>
              <w:rPr>
                <w:rFonts w:ascii="標楷體" w:eastAsia="標楷體" w:hAnsi="標楷體"/>
              </w:rPr>
            </w:pPr>
            <w:r>
              <w:rPr>
                <w:rFonts w:ascii="標楷體" w:eastAsia="標楷體" w:hAnsi="標楷體" w:cs="新細明體" w:hint="eastAsia"/>
              </w:rPr>
              <w:t>能聽懂記敘文本的</w:t>
            </w:r>
            <w:r>
              <w:rPr>
                <w:rFonts w:ascii="標楷體" w:eastAsia="標楷體" w:hAnsi="標楷體" w:hint="eastAsia"/>
                <w:szCs w:val="24"/>
              </w:rPr>
              <w:t>提問內容，</w:t>
            </w:r>
            <w:r>
              <w:rPr>
                <w:rFonts w:ascii="標楷體" w:eastAsia="標楷體" w:hAnsi="標楷體" w:cs="標楷體" w:hint="eastAsia"/>
                <w:color w:val="000000"/>
                <w:kern w:val="0"/>
                <w:szCs w:val="24"/>
              </w:rPr>
              <w:t>回應</w:t>
            </w:r>
            <w:r>
              <w:rPr>
                <w:rFonts w:ascii="標楷體" w:eastAsia="標楷體" w:hAnsi="標楷體" w:hint="eastAsia"/>
              </w:rPr>
              <w:t>描寫的</w:t>
            </w:r>
            <w:r>
              <w:rPr>
                <w:rFonts w:ascii="標楷體" w:eastAsia="標楷體" w:hAnsi="標楷體" w:hint="eastAsia"/>
                <w:szCs w:val="24"/>
              </w:rPr>
              <w:t>人、事、物</w:t>
            </w:r>
            <w:r>
              <w:rPr>
                <w:rFonts w:ascii="標楷體" w:eastAsia="標楷體" w:hAnsi="標楷體" w:hint="eastAsia"/>
              </w:rPr>
              <w:t>內容。</w:t>
            </w: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0E7960" w:rsidRPr="000E7960" w:rsidRDefault="0062724C" w:rsidP="004B791C">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9/24</w:t>
            </w: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rPr>
            </w:pP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rPr>
            </w:pPr>
          </w:p>
        </w:tc>
      </w:tr>
      <w:tr w:rsidR="000E7960" w:rsidRPr="000E7960" w:rsidTr="00DC7D61">
        <w:tc>
          <w:tcPr>
            <w:tcW w:w="706" w:type="dxa"/>
            <w:vAlign w:val="center"/>
          </w:tcPr>
          <w:p w:rsidR="000E7960" w:rsidRPr="000E7960" w:rsidRDefault="000E7960" w:rsidP="000E7960">
            <w:pPr>
              <w:snapToGrid w:val="0"/>
              <w:spacing w:line="300" w:lineRule="exact"/>
              <w:jc w:val="center"/>
              <w:rPr>
                <w:rFonts w:ascii="標楷體" w:eastAsia="標楷體" w:hAnsi="標楷體"/>
                <w:color w:val="000000"/>
              </w:rPr>
            </w:pPr>
            <w:r w:rsidRPr="000E7960">
              <w:rPr>
                <w:rFonts w:ascii="標楷體" w:eastAsia="標楷體" w:hAnsi="標楷體" w:cs="新細明體" w:hint="eastAsia"/>
              </w:rPr>
              <w:t>1-2</w:t>
            </w:r>
          </w:p>
        </w:tc>
        <w:tc>
          <w:tcPr>
            <w:tcW w:w="5174" w:type="dxa"/>
            <w:vAlign w:val="center"/>
          </w:tcPr>
          <w:p w:rsidR="000E7960" w:rsidRPr="004C27C0" w:rsidRDefault="004C27C0" w:rsidP="00486E1C">
            <w:pPr>
              <w:rPr>
                <w:rFonts w:ascii="標楷體" w:eastAsia="標楷體" w:hAnsi="標楷體" w:cs="新細明體"/>
                <w:szCs w:val="24"/>
              </w:rPr>
            </w:pPr>
            <w:r w:rsidRPr="004C27C0">
              <w:rPr>
                <w:rFonts w:ascii="標楷體" w:eastAsia="標楷體" w:hAnsi="標楷體" w:cs="新細明體" w:hint="eastAsia"/>
                <w:szCs w:val="24"/>
              </w:rPr>
              <w:t>能聽懂抒情文本的表達內容</w:t>
            </w:r>
            <w:r w:rsidRPr="004C27C0">
              <w:rPr>
                <w:rFonts w:ascii="新細明體" w:hAnsi="新細明體" w:cs="新細明體" w:hint="eastAsia"/>
                <w:szCs w:val="24"/>
              </w:rPr>
              <w:t>，</w:t>
            </w:r>
            <w:r w:rsidRPr="004C27C0">
              <w:rPr>
                <w:rFonts w:ascii="標楷體" w:eastAsia="標楷體" w:hAnsi="標楷體" w:cs="新細明體" w:hint="eastAsia"/>
                <w:szCs w:val="24"/>
              </w:rPr>
              <w:t>說出自我的感受。</w:t>
            </w: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0E7960" w:rsidRPr="000E7960" w:rsidRDefault="0062724C" w:rsidP="004B791C">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11/5</w:t>
            </w: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rPr>
            </w:pPr>
          </w:p>
        </w:tc>
        <w:tc>
          <w:tcPr>
            <w:tcW w:w="753" w:type="dxa"/>
            <w:vAlign w:val="center"/>
          </w:tcPr>
          <w:p w:rsidR="000E7960" w:rsidRPr="000E7960" w:rsidRDefault="000E7960" w:rsidP="000E7960">
            <w:pPr>
              <w:snapToGrid w:val="0"/>
              <w:spacing w:line="300" w:lineRule="exact"/>
              <w:jc w:val="center"/>
              <w:rPr>
                <w:rFonts w:ascii="標楷體" w:eastAsia="標楷體" w:hAnsi="標楷體"/>
                <w:color w:val="000000"/>
              </w:rPr>
            </w:pPr>
          </w:p>
        </w:tc>
      </w:tr>
      <w:tr w:rsidR="004C27C0" w:rsidRPr="000E7960" w:rsidTr="00DC7D61">
        <w:tc>
          <w:tcPr>
            <w:tcW w:w="706" w:type="dxa"/>
            <w:vAlign w:val="center"/>
          </w:tcPr>
          <w:p w:rsidR="004C27C0" w:rsidRPr="000E7960" w:rsidRDefault="004C27C0" w:rsidP="000E7960">
            <w:pPr>
              <w:snapToGrid w:val="0"/>
              <w:spacing w:line="300" w:lineRule="exact"/>
              <w:jc w:val="center"/>
              <w:rPr>
                <w:rFonts w:ascii="標楷體" w:eastAsia="標楷體" w:hAnsi="標楷體" w:cs="新細明體" w:hint="eastAsia"/>
              </w:rPr>
            </w:pPr>
            <w:r>
              <w:rPr>
                <w:rFonts w:ascii="標楷體" w:eastAsia="標楷體" w:hAnsi="標楷體" w:cs="新細明體" w:hint="eastAsia"/>
              </w:rPr>
              <w:t>1-3</w:t>
            </w:r>
          </w:p>
        </w:tc>
        <w:tc>
          <w:tcPr>
            <w:tcW w:w="5174" w:type="dxa"/>
            <w:vAlign w:val="center"/>
          </w:tcPr>
          <w:p w:rsidR="004C27C0" w:rsidRPr="004C27C0" w:rsidRDefault="004C27C0" w:rsidP="00486E1C">
            <w:pPr>
              <w:rPr>
                <w:rFonts w:ascii="標楷體" w:eastAsia="標楷體" w:hAnsi="標楷體" w:cs="新細明體" w:hint="eastAsia"/>
                <w:szCs w:val="24"/>
              </w:rPr>
            </w:pPr>
            <w:r w:rsidRPr="004C27C0">
              <w:rPr>
                <w:rFonts w:ascii="標楷體" w:eastAsia="標楷體" w:hAnsi="標楷體" w:cs="新細明體" w:hint="eastAsia"/>
                <w:szCs w:val="24"/>
              </w:rPr>
              <w:t>能聽懂說明文本的邏輯內容，說出符合邏輯的產品名稱。</w:t>
            </w:r>
          </w:p>
        </w:tc>
        <w:tc>
          <w:tcPr>
            <w:tcW w:w="753" w:type="dxa"/>
            <w:vAlign w:val="center"/>
          </w:tcPr>
          <w:p w:rsidR="004C27C0" w:rsidRPr="000E7960" w:rsidRDefault="004C27C0" w:rsidP="00761A46">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C27C0" w:rsidRPr="000E7960" w:rsidRDefault="004C27C0" w:rsidP="00761A46">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4C27C0" w:rsidRPr="000E7960" w:rsidRDefault="0062724C" w:rsidP="00761A46">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12/31</w:t>
            </w:r>
          </w:p>
        </w:tc>
        <w:tc>
          <w:tcPr>
            <w:tcW w:w="753" w:type="dxa"/>
            <w:vAlign w:val="center"/>
          </w:tcPr>
          <w:p w:rsidR="004C27C0" w:rsidRPr="000E7960" w:rsidRDefault="004C27C0" w:rsidP="000E7960">
            <w:pPr>
              <w:snapToGrid w:val="0"/>
              <w:spacing w:line="300" w:lineRule="exact"/>
              <w:jc w:val="center"/>
              <w:rPr>
                <w:rFonts w:ascii="標楷體" w:eastAsia="標楷體" w:hAnsi="標楷體"/>
                <w:color w:val="000000"/>
              </w:rPr>
            </w:pPr>
          </w:p>
        </w:tc>
        <w:tc>
          <w:tcPr>
            <w:tcW w:w="753" w:type="dxa"/>
            <w:vAlign w:val="center"/>
          </w:tcPr>
          <w:p w:rsidR="004C27C0" w:rsidRPr="000E7960" w:rsidRDefault="004C27C0" w:rsidP="000E7960">
            <w:pPr>
              <w:snapToGrid w:val="0"/>
              <w:spacing w:line="300" w:lineRule="exact"/>
              <w:jc w:val="center"/>
              <w:rPr>
                <w:rFonts w:ascii="標楷體" w:eastAsia="標楷體" w:hAnsi="標楷體"/>
                <w:color w:val="000000"/>
              </w:rPr>
            </w:pPr>
          </w:p>
        </w:tc>
      </w:tr>
      <w:tr w:rsidR="004C27C0" w:rsidRPr="000E7960" w:rsidTr="00DC7D61">
        <w:tc>
          <w:tcPr>
            <w:tcW w:w="706" w:type="dxa"/>
            <w:vAlign w:val="center"/>
          </w:tcPr>
          <w:p w:rsidR="004C27C0" w:rsidRPr="000E7960" w:rsidRDefault="004C27C0" w:rsidP="000E7960">
            <w:pPr>
              <w:snapToGrid w:val="0"/>
              <w:spacing w:line="300" w:lineRule="exact"/>
              <w:jc w:val="center"/>
              <w:rPr>
                <w:rFonts w:ascii="標楷體" w:eastAsia="標楷體" w:hAnsi="標楷體"/>
                <w:color w:val="000000"/>
              </w:rPr>
            </w:pPr>
            <w:r w:rsidRPr="000E7960">
              <w:rPr>
                <w:rFonts w:ascii="標楷體" w:eastAsia="標楷體" w:hAnsi="標楷體" w:cs="新細明體" w:hint="eastAsia"/>
              </w:rPr>
              <w:t>2-1</w:t>
            </w:r>
          </w:p>
        </w:tc>
        <w:tc>
          <w:tcPr>
            <w:tcW w:w="5174" w:type="dxa"/>
            <w:vAlign w:val="center"/>
          </w:tcPr>
          <w:p w:rsidR="004C27C0" w:rsidRPr="004C27C0" w:rsidRDefault="004C27C0" w:rsidP="004C27C0">
            <w:pPr>
              <w:snapToGrid w:val="0"/>
              <w:spacing w:line="380" w:lineRule="exact"/>
              <w:jc w:val="both"/>
              <w:rPr>
                <w:rFonts w:ascii="標楷體" w:eastAsia="標楷體" w:hAnsi="標楷體" w:cs="標楷體"/>
                <w:color w:val="000000"/>
                <w:szCs w:val="24"/>
              </w:rPr>
            </w:pPr>
            <w:r w:rsidRPr="004C27C0">
              <w:rPr>
                <w:rFonts w:ascii="標楷體" w:eastAsia="標楷體" w:hAnsi="標楷體" w:hint="eastAsia"/>
                <w:szCs w:val="24"/>
              </w:rPr>
              <w:t>能</w:t>
            </w:r>
            <w:r w:rsidRPr="004C27C0">
              <w:rPr>
                <w:rFonts w:ascii="標楷體" w:eastAsia="標楷體" w:hAnsi="標楷體" w:cs="標楷體" w:hint="eastAsia"/>
                <w:color w:val="000000"/>
                <w:szCs w:val="24"/>
              </w:rPr>
              <w:t>有效把握記敘文本的飲食文化內涵邏輯做出自我生活經驗的回饋。</w:t>
            </w:r>
          </w:p>
        </w:tc>
        <w:tc>
          <w:tcPr>
            <w:tcW w:w="753" w:type="dxa"/>
            <w:vAlign w:val="center"/>
          </w:tcPr>
          <w:p w:rsidR="004C27C0" w:rsidRPr="000E7960" w:rsidRDefault="004C27C0"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C27C0" w:rsidRPr="000E7960" w:rsidRDefault="004C27C0"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4C27C0" w:rsidRPr="000E7960" w:rsidRDefault="0062724C" w:rsidP="004B791C">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10/8</w:t>
            </w:r>
          </w:p>
        </w:tc>
        <w:tc>
          <w:tcPr>
            <w:tcW w:w="753" w:type="dxa"/>
            <w:vAlign w:val="center"/>
          </w:tcPr>
          <w:p w:rsidR="004C27C0" w:rsidRPr="000E7960" w:rsidRDefault="004C27C0" w:rsidP="000E7960">
            <w:pPr>
              <w:snapToGrid w:val="0"/>
              <w:spacing w:line="300" w:lineRule="exact"/>
              <w:jc w:val="center"/>
              <w:rPr>
                <w:rFonts w:ascii="標楷體" w:eastAsia="標楷體" w:hAnsi="標楷體"/>
                <w:color w:val="000000"/>
              </w:rPr>
            </w:pPr>
          </w:p>
        </w:tc>
        <w:tc>
          <w:tcPr>
            <w:tcW w:w="753" w:type="dxa"/>
            <w:vAlign w:val="center"/>
          </w:tcPr>
          <w:p w:rsidR="004C27C0" w:rsidRPr="000E7960" w:rsidRDefault="004C27C0" w:rsidP="000E7960">
            <w:pPr>
              <w:snapToGrid w:val="0"/>
              <w:spacing w:line="300" w:lineRule="exact"/>
              <w:jc w:val="center"/>
              <w:rPr>
                <w:rFonts w:ascii="標楷體" w:eastAsia="標楷體" w:hAnsi="標楷體"/>
                <w:color w:val="000000"/>
              </w:rPr>
            </w:pPr>
          </w:p>
        </w:tc>
      </w:tr>
      <w:tr w:rsidR="004C27C0" w:rsidRPr="000E7960" w:rsidTr="00DC7D61">
        <w:tc>
          <w:tcPr>
            <w:tcW w:w="706" w:type="dxa"/>
            <w:vAlign w:val="center"/>
          </w:tcPr>
          <w:p w:rsidR="004C27C0" w:rsidRPr="000E7960" w:rsidRDefault="004C27C0" w:rsidP="000E7960">
            <w:pPr>
              <w:snapToGrid w:val="0"/>
              <w:spacing w:line="300" w:lineRule="exact"/>
              <w:jc w:val="center"/>
              <w:rPr>
                <w:rFonts w:ascii="標楷體" w:eastAsia="標楷體" w:hAnsi="標楷體"/>
                <w:color w:val="000000"/>
              </w:rPr>
            </w:pPr>
            <w:r w:rsidRPr="000E7960">
              <w:rPr>
                <w:rFonts w:ascii="標楷體" w:eastAsia="標楷體" w:hAnsi="標楷體" w:cs="新細明體" w:hint="eastAsia"/>
              </w:rPr>
              <w:t>2-2</w:t>
            </w:r>
          </w:p>
        </w:tc>
        <w:tc>
          <w:tcPr>
            <w:tcW w:w="5174" w:type="dxa"/>
            <w:vAlign w:val="center"/>
          </w:tcPr>
          <w:p w:rsidR="004C27C0" w:rsidRPr="004C27C0" w:rsidRDefault="004C27C0" w:rsidP="004C27C0">
            <w:pPr>
              <w:snapToGrid w:val="0"/>
              <w:spacing w:line="380" w:lineRule="exact"/>
              <w:jc w:val="both"/>
              <w:rPr>
                <w:rFonts w:ascii="標楷體" w:eastAsia="標楷體" w:hAnsi="標楷體" w:cs="標楷體"/>
                <w:color w:val="000000"/>
                <w:szCs w:val="24"/>
              </w:rPr>
            </w:pPr>
            <w:r w:rsidRPr="004C27C0">
              <w:rPr>
                <w:rFonts w:ascii="標楷體" w:eastAsia="標楷體" w:hAnsi="標楷體" w:hint="eastAsia"/>
                <w:szCs w:val="24"/>
              </w:rPr>
              <w:t>能</w:t>
            </w:r>
            <w:r w:rsidRPr="004C27C0">
              <w:rPr>
                <w:rFonts w:ascii="標楷體" w:eastAsia="標楷體" w:hAnsi="標楷體" w:cs="標楷體" w:hint="eastAsia"/>
                <w:color w:val="000000"/>
                <w:szCs w:val="24"/>
              </w:rPr>
              <w:t>有效把握抒情文本休閒娛樂文化內涵邏輯，做出自我感覺的描述。</w:t>
            </w:r>
          </w:p>
        </w:tc>
        <w:tc>
          <w:tcPr>
            <w:tcW w:w="753" w:type="dxa"/>
            <w:vAlign w:val="center"/>
          </w:tcPr>
          <w:p w:rsidR="004C27C0" w:rsidRPr="000E7960" w:rsidRDefault="004C27C0"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C27C0" w:rsidRPr="000E7960" w:rsidRDefault="004C27C0"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4C27C0" w:rsidRPr="000E7960" w:rsidRDefault="0062724C" w:rsidP="004B791C">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11/12</w:t>
            </w:r>
          </w:p>
        </w:tc>
        <w:tc>
          <w:tcPr>
            <w:tcW w:w="753" w:type="dxa"/>
            <w:vAlign w:val="center"/>
          </w:tcPr>
          <w:p w:rsidR="004C27C0" w:rsidRPr="000E7960" w:rsidRDefault="004C27C0" w:rsidP="000E7960">
            <w:pPr>
              <w:snapToGrid w:val="0"/>
              <w:spacing w:line="300" w:lineRule="exact"/>
              <w:jc w:val="center"/>
              <w:rPr>
                <w:rFonts w:ascii="標楷體" w:eastAsia="標楷體" w:hAnsi="標楷體"/>
                <w:color w:val="000000"/>
              </w:rPr>
            </w:pPr>
          </w:p>
        </w:tc>
        <w:tc>
          <w:tcPr>
            <w:tcW w:w="753" w:type="dxa"/>
            <w:vAlign w:val="center"/>
          </w:tcPr>
          <w:p w:rsidR="004C27C0" w:rsidRPr="000E7960" w:rsidRDefault="004C27C0" w:rsidP="000E7960">
            <w:pPr>
              <w:snapToGrid w:val="0"/>
              <w:spacing w:line="300" w:lineRule="exact"/>
              <w:jc w:val="center"/>
              <w:rPr>
                <w:rFonts w:ascii="標楷體" w:eastAsia="標楷體" w:hAnsi="標楷體"/>
                <w:color w:val="000000"/>
              </w:rPr>
            </w:pPr>
          </w:p>
        </w:tc>
      </w:tr>
      <w:tr w:rsidR="0062724C" w:rsidRPr="000E7960" w:rsidTr="00DC7D61">
        <w:tc>
          <w:tcPr>
            <w:tcW w:w="706" w:type="dxa"/>
            <w:vAlign w:val="center"/>
          </w:tcPr>
          <w:p w:rsidR="0062724C" w:rsidRPr="000E7960" w:rsidRDefault="0062724C" w:rsidP="00761A46">
            <w:pPr>
              <w:snapToGrid w:val="0"/>
              <w:spacing w:line="360" w:lineRule="exact"/>
              <w:jc w:val="center"/>
              <w:rPr>
                <w:rFonts w:ascii="標楷體" w:eastAsia="標楷體" w:hAnsi="標楷體"/>
              </w:rPr>
            </w:pPr>
            <w:r>
              <w:rPr>
                <w:rFonts w:ascii="標楷體" w:eastAsia="標楷體" w:hAnsi="標楷體" w:cs="新細明體" w:hint="eastAsia"/>
              </w:rPr>
              <w:t>2-3</w:t>
            </w:r>
          </w:p>
        </w:tc>
        <w:tc>
          <w:tcPr>
            <w:tcW w:w="5174" w:type="dxa"/>
            <w:vAlign w:val="center"/>
          </w:tcPr>
          <w:p w:rsidR="0062724C" w:rsidRPr="000E7960" w:rsidRDefault="0062724C" w:rsidP="00761A46">
            <w:pPr>
              <w:snapToGrid w:val="0"/>
              <w:spacing w:line="360" w:lineRule="exact"/>
              <w:rPr>
                <w:rFonts w:ascii="標楷體" w:eastAsia="標楷體" w:hAnsi="標楷體"/>
                <w:szCs w:val="24"/>
              </w:rPr>
            </w:pPr>
            <w:r w:rsidRPr="004C27C0">
              <w:rPr>
                <w:rFonts w:ascii="標楷體" w:eastAsia="標楷體" w:hAnsi="標楷體" w:hint="eastAsia"/>
                <w:szCs w:val="24"/>
              </w:rPr>
              <w:t>能</w:t>
            </w:r>
            <w:r w:rsidRPr="004C27C0">
              <w:rPr>
                <w:rFonts w:ascii="標楷體" w:eastAsia="標楷體" w:hAnsi="標楷體" w:cs="標楷體" w:hint="eastAsia"/>
                <w:color w:val="000000"/>
                <w:szCs w:val="24"/>
              </w:rPr>
              <w:t>有效把握記敘文本儀式風俗的文化內涵邏輯，做出社區經歷的回饋。</w:t>
            </w:r>
          </w:p>
        </w:tc>
        <w:tc>
          <w:tcPr>
            <w:tcW w:w="753" w:type="dxa"/>
            <w:vAlign w:val="center"/>
          </w:tcPr>
          <w:p w:rsidR="0062724C" w:rsidRPr="000E7960" w:rsidRDefault="0062724C" w:rsidP="00761A46">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62724C" w:rsidRPr="000E7960" w:rsidRDefault="0062724C" w:rsidP="00761A46">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62724C" w:rsidRPr="000E7960" w:rsidRDefault="00FF04D6" w:rsidP="00761A46">
            <w:pPr>
              <w:snapToGrid w:val="0"/>
              <w:spacing w:line="300" w:lineRule="exact"/>
              <w:jc w:val="center"/>
              <w:rPr>
                <w:rFonts w:ascii="標楷體" w:eastAsia="標楷體" w:hAnsi="標楷體"/>
                <w:sz w:val="20"/>
              </w:rPr>
            </w:pPr>
            <w:r>
              <w:rPr>
                <w:rFonts w:ascii="標楷體" w:eastAsia="標楷體" w:hAnsi="標楷體" w:hint="eastAsia"/>
                <w:sz w:val="20"/>
              </w:rPr>
              <w:t>1/6</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r>
      <w:tr w:rsidR="0062724C" w:rsidRPr="000E7960" w:rsidTr="00DC7D61">
        <w:tc>
          <w:tcPr>
            <w:tcW w:w="706"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cs="標楷體" w:hint="eastAsia"/>
              </w:rPr>
              <w:t>3-1</w:t>
            </w:r>
          </w:p>
        </w:tc>
        <w:tc>
          <w:tcPr>
            <w:tcW w:w="5174" w:type="dxa"/>
            <w:vAlign w:val="center"/>
          </w:tcPr>
          <w:p w:rsidR="0062724C" w:rsidRPr="00B92F68" w:rsidRDefault="0062724C" w:rsidP="00B92F68">
            <w:pPr>
              <w:spacing w:line="400" w:lineRule="exact"/>
              <w:rPr>
                <w:rFonts w:ascii="標楷體" w:eastAsia="標楷體" w:hAnsi="標楷體" w:cs="標楷體"/>
              </w:rPr>
            </w:pPr>
            <w:r w:rsidRPr="00B92F68">
              <w:rPr>
                <w:rFonts w:ascii="標楷體" w:eastAsia="標楷體" w:hAnsi="標楷體" w:cs="標楷體" w:hint="eastAsia"/>
              </w:rPr>
              <w:t>能將</w:t>
            </w:r>
            <w:r w:rsidRPr="00B92F68">
              <w:rPr>
                <w:rFonts w:ascii="標楷體" w:eastAsia="標楷體" w:hAnsi="標楷體" w:cs="標楷體"/>
                <w:color w:val="000000"/>
                <w:kern w:val="0"/>
                <w:szCs w:val="24"/>
              </w:rPr>
              <w:t>象形、指事、會意、形聲</w:t>
            </w:r>
            <w:r w:rsidRPr="00B92F68">
              <w:rPr>
                <w:rFonts w:ascii="標楷體" w:eastAsia="標楷體" w:hAnsi="標楷體" w:cs="標楷體" w:hint="eastAsia"/>
                <w:color w:val="000000"/>
                <w:kern w:val="0"/>
                <w:szCs w:val="24"/>
              </w:rPr>
              <w:t>四種</w:t>
            </w:r>
            <w:r w:rsidRPr="00B92F68">
              <w:rPr>
                <w:rFonts w:ascii="標楷體" w:eastAsia="標楷體" w:hAnsi="標楷體" w:cs="標楷體" w:hint="eastAsia"/>
              </w:rPr>
              <w:t>的造字原則應用</w:t>
            </w:r>
            <w:r>
              <w:rPr>
                <w:rFonts w:ascii="標楷體" w:eastAsia="標楷體" w:hAnsi="標楷體" w:cs="標楷體" w:hint="eastAsia"/>
              </w:rPr>
              <w:t>4</w:t>
            </w:r>
            <w:r w:rsidRPr="00B92F68">
              <w:rPr>
                <w:rFonts w:ascii="標楷體" w:eastAsia="標楷體" w:hAnsi="標楷體" w:cs="標楷體" w:hint="eastAsia"/>
              </w:rPr>
              <w:t>00個字</w:t>
            </w:r>
            <w:r w:rsidRPr="00B92F68">
              <w:rPr>
                <w:rFonts w:ascii="標楷體" w:eastAsia="標楷體" w:hAnsi="標楷體" w:cs="標楷體"/>
                <w:szCs w:val="24"/>
              </w:rPr>
              <w:t>形、音、義</w:t>
            </w:r>
            <w:r w:rsidRPr="00B92F68">
              <w:rPr>
                <w:rFonts w:ascii="標楷體" w:eastAsia="標楷體" w:hAnsi="標楷體" w:cs="標楷體" w:hint="eastAsia"/>
              </w:rPr>
              <w:t>的認識。</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C</w:t>
            </w:r>
          </w:p>
        </w:tc>
        <w:tc>
          <w:tcPr>
            <w:tcW w:w="753" w:type="dxa"/>
            <w:vAlign w:val="center"/>
          </w:tcPr>
          <w:p w:rsidR="0062724C" w:rsidRPr="000E7960" w:rsidRDefault="0062724C" w:rsidP="00BD54A3">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1/7</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r>
      <w:tr w:rsidR="0062724C" w:rsidRPr="000E7960" w:rsidTr="00DC7D61">
        <w:tc>
          <w:tcPr>
            <w:tcW w:w="706"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cs="標楷體" w:hint="eastAsia"/>
              </w:rPr>
              <w:t>3-2</w:t>
            </w:r>
          </w:p>
        </w:tc>
        <w:tc>
          <w:tcPr>
            <w:tcW w:w="5174" w:type="dxa"/>
            <w:vAlign w:val="center"/>
          </w:tcPr>
          <w:p w:rsidR="0062724C" w:rsidRPr="00B92F68" w:rsidRDefault="0062724C" w:rsidP="004B535A">
            <w:pPr>
              <w:spacing w:line="400" w:lineRule="exact"/>
              <w:rPr>
                <w:rFonts w:ascii="標楷體" w:eastAsia="標楷體" w:hAnsi="標楷體" w:cs="標楷體"/>
                <w:szCs w:val="24"/>
              </w:rPr>
            </w:pPr>
            <w:r w:rsidRPr="00B92F68">
              <w:rPr>
                <w:rFonts w:ascii="標楷體" w:eastAsia="標楷體" w:hAnsi="標楷體" w:cs="標楷體" w:hint="eastAsia"/>
              </w:rPr>
              <w:t>能使用與文本主題相關</w:t>
            </w:r>
            <w:r>
              <w:rPr>
                <w:rFonts w:ascii="標楷體" w:eastAsia="標楷體" w:hAnsi="標楷體" w:cs="標楷體" w:hint="eastAsia"/>
              </w:rPr>
              <w:t>25</w:t>
            </w:r>
            <w:r w:rsidRPr="00B92F68">
              <w:rPr>
                <w:rFonts w:ascii="標楷體" w:eastAsia="標楷體" w:hAnsi="標楷體" w:cs="標楷體" w:hint="eastAsia"/>
              </w:rPr>
              <w:t>0個常用字</w:t>
            </w:r>
            <w:r w:rsidRPr="00B92F68">
              <w:rPr>
                <w:rFonts w:ascii="標楷體" w:eastAsia="標楷體" w:hAnsi="標楷體" w:cs="標楷體" w:hint="eastAsia"/>
                <w:szCs w:val="24"/>
              </w:rPr>
              <w:t>。</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Pr>
                <w:rFonts w:ascii="標楷體" w:eastAsia="標楷體" w:hAnsi="標楷體" w:hint="eastAsia"/>
                <w:color w:val="000000"/>
              </w:rPr>
              <w:t>AB</w:t>
            </w:r>
          </w:p>
        </w:tc>
        <w:tc>
          <w:tcPr>
            <w:tcW w:w="753" w:type="dxa"/>
            <w:vAlign w:val="center"/>
          </w:tcPr>
          <w:p w:rsidR="0062724C" w:rsidRPr="000E7960" w:rsidRDefault="0062724C" w:rsidP="00BD54A3">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1/14</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r>
      <w:tr w:rsidR="0062724C" w:rsidRPr="000E7960" w:rsidTr="00DC7D61">
        <w:tc>
          <w:tcPr>
            <w:tcW w:w="706"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cs="標楷體" w:hint="eastAsia"/>
              </w:rPr>
              <w:t>3-3</w:t>
            </w:r>
          </w:p>
        </w:tc>
        <w:tc>
          <w:tcPr>
            <w:tcW w:w="5174" w:type="dxa"/>
            <w:vAlign w:val="center"/>
          </w:tcPr>
          <w:p w:rsidR="0062724C" w:rsidRPr="00B92F68" w:rsidRDefault="0062724C" w:rsidP="004B535A">
            <w:pPr>
              <w:pStyle w:val="a4"/>
              <w:spacing w:line="400" w:lineRule="exact"/>
              <w:ind w:leftChars="0" w:left="0"/>
              <w:rPr>
                <w:rFonts w:ascii="標楷體" w:eastAsia="標楷體" w:hAnsi="標楷體" w:cs="標楷體"/>
                <w:szCs w:val="24"/>
              </w:rPr>
            </w:pPr>
            <w:r w:rsidRPr="00B92F68">
              <w:rPr>
                <w:rFonts w:ascii="標楷體" w:eastAsia="標楷體" w:hAnsi="標楷體" w:cs="標楷體" w:hint="eastAsia"/>
                <w:szCs w:val="24"/>
              </w:rPr>
              <w:t>能在文本中正確</w:t>
            </w:r>
            <w:proofErr w:type="gramStart"/>
            <w:r w:rsidRPr="00B92F68">
              <w:rPr>
                <w:rFonts w:ascii="標楷體" w:eastAsia="標楷體" w:hAnsi="標楷體" w:cs="標楷體" w:hint="eastAsia"/>
                <w:szCs w:val="24"/>
              </w:rPr>
              <w:t>斷詞認念</w:t>
            </w:r>
            <w:r>
              <w:rPr>
                <w:rFonts w:ascii="標楷體" w:eastAsia="標楷體" w:hAnsi="標楷體" w:cs="標楷體" w:hint="eastAsia"/>
                <w:szCs w:val="24"/>
              </w:rPr>
              <w:t>8</w:t>
            </w:r>
            <w:r w:rsidRPr="00B92F68">
              <w:rPr>
                <w:rFonts w:ascii="標楷體" w:eastAsia="標楷體" w:hAnsi="標楷體" w:cs="標楷體" w:hint="eastAsia"/>
                <w:szCs w:val="24"/>
              </w:rPr>
              <w:t>00個</w:t>
            </w:r>
            <w:proofErr w:type="gramEnd"/>
            <w:r w:rsidRPr="00B92F68">
              <w:rPr>
                <w:rFonts w:ascii="標楷體" w:eastAsia="標楷體" w:hAnsi="標楷體" w:cs="標楷體" w:hint="eastAsia"/>
                <w:szCs w:val="24"/>
              </w:rPr>
              <w:t>常用語詞。</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Pr>
                <w:rFonts w:ascii="標楷體" w:eastAsia="標楷體" w:hAnsi="標楷體" w:hint="eastAsia"/>
                <w:color w:val="000000"/>
              </w:rPr>
              <w:t>B</w:t>
            </w:r>
          </w:p>
        </w:tc>
        <w:tc>
          <w:tcPr>
            <w:tcW w:w="753" w:type="dxa"/>
            <w:vAlign w:val="center"/>
          </w:tcPr>
          <w:p w:rsidR="0062724C" w:rsidRPr="000E7960" w:rsidRDefault="0062724C" w:rsidP="004B791C">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1/2</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r>
      <w:tr w:rsidR="0062724C" w:rsidRPr="000E7960" w:rsidTr="00DC7D61">
        <w:tc>
          <w:tcPr>
            <w:tcW w:w="706" w:type="dxa"/>
            <w:vAlign w:val="center"/>
          </w:tcPr>
          <w:p w:rsidR="0062724C" w:rsidRPr="000E7960" w:rsidRDefault="0062724C" w:rsidP="000E7960">
            <w:pPr>
              <w:snapToGrid w:val="0"/>
              <w:spacing w:line="300" w:lineRule="exact"/>
              <w:jc w:val="center"/>
              <w:rPr>
                <w:rFonts w:ascii="標楷體" w:eastAsia="標楷體" w:hAnsi="標楷體" w:cs="標楷體" w:hint="eastAsia"/>
              </w:rPr>
            </w:pPr>
            <w:r>
              <w:rPr>
                <w:rFonts w:ascii="標楷體" w:eastAsia="標楷體" w:hAnsi="標楷體" w:cs="標楷體" w:hint="eastAsia"/>
              </w:rPr>
              <w:t>3-4</w:t>
            </w:r>
          </w:p>
        </w:tc>
        <w:tc>
          <w:tcPr>
            <w:tcW w:w="5174" w:type="dxa"/>
            <w:vAlign w:val="center"/>
          </w:tcPr>
          <w:p w:rsidR="0062724C" w:rsidRPr="00B92F68" w:rsidRDefault="0062724C" w:rsidP="004B535A">
            <w:pPr>
              <w:spacing w:line="400" w:lineRule="exact"/>
              <w:rPr>
                <w:rFonts w:ascii="標楷體" w:eastAsia="標楷體" w:hAnsi="標楷體" w:cs="標楷體"/>
                <w:szCs w:val="24"/>
              </w:rPr>
            </w:pPr>
            <w:r w:rsidRPr="00B92F68">
              <w:rPr>
                <w:rFonts w:ascii="標楷體" w:eastAsia="標楷體" w:hAnsi="標楷體" w:hint="eastAsia"/>
                <w:szCs w:val="24"/>
              </w:rPr>
              <w:t>能在</w:t>
            </w:r>
            <w:r w:rsidRPr="00B92F68">
              <w:rPr>
                <w:rFonts w:ascii="標楷體" w:eastAsia="標楷體" w:hAnsi="標楷體" w:hint="eastAsia"/>
              </w:rPr>
              <w:t>敘事、有無、判斷、表態等句型中</w:t>
            </w:r>
            <w:r w:rsidRPr="00B92F68">
              <w:rPr>
                <w:rFonts w:ascii="標楷體" w:eastAsia="標楷體" w:hAnsi="標楷體" w:hint="eastAsia"/>
                <w:szCs w:val="24"/>
              </w:rPr>
              <w:t>使用</w:t>
            </w:r>
            <w:r>
              <w:rPr>
                <w:rFonts w:ascii="標楷體" w:eastAsia="標楷體" w:hAnsi="標楷體" w:hint="eastAsia"/>
                <w:szCs w:val="24"/>
              </w:rPr>
              <w:t>5</w:t>
            </w:r>
            <w:r w:rsidRPr="00B92F68">
              <w:rPr>
                <w:rFonts w:ascii="標楷體" w:eastAsia="標楷體" w:hAnsi="標楷體" w:hint="eastAsia"/>
                <w:szCs w:val="24"/>
              </w:rPr>
              <w:t>00</w:t>
            </w:r>
            <w:r w:rsidRPr="00B92F68">
              <w:rPr>
                <w:rFonts w:ascii="標楷體" w:eastAsia="標楷體" w:hAnsi="標楷體" w:cs="標楷體" w:hint="eastAsia"/>
              </w:rPr>
              <w:t>個常用語詞</w:t>
            </w:r>
            <w:r w:rsidRPr="00B92F68">
              <w:rPr>
                <w:rFonts w:ascii="標楷體" w:eastAsia="標楷體" w:hAnsi="標楷體" w:hint="eastAsia"/>
              </w:rPr>
              <w:t>。</w:t>
            </w:r>
          </w:p>
        </w:tc>
        <w:tc>
          <w:tcPr>
            <w:tcW w:w="753" w:type="dxa"/>
            <w:vAlign w:val="center"/>
          </w:tcPr>
          <w:p w:rsidR="0062724C" w:rsidRPr="000E7960" w:rsidRDefault="0062724C" w:rsidP="00761A46">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62724C" w:rsidRPr="000E7960" w:rsidRDefault="0062724C" w:rsidP="00761A46">
            <w:pPr>
              <w:snapToGrid w:val="0"/>
              <w:spacing w:line="300" w:lineRule="exact"/>
              <w:jc w:val="center"/>
              <w:rPr>
                <w:rFonts w:ascii="標楷體" w:eastAsia="標楷體" w:hAnsi="標楷體"/>
                <w:color w:val="000000"/>
              </w:rPr>
            </w:pPr>
            <w:r>
              <w:rPr>
                <w:rFonts w:ascii="標楷體" w:eastAsia="標楷體" w:hAnsi="標楷體" w:hint="eastAsia"/>
                <w:color w:val="000000"/>
              </w:rPr>
              <w:t>AB</w:t>
            </w:r>
          </w:p>
        </w:tc>
        <w:tc>
          <w:tcPr>
            <w:tcW w:w="753" w:type="dxa"/>
            <w:vAlign w:val="center"/>
          </w:tcPr>
          <w:p w:rsidR="0062724C" w:rsidRPr="000E7960" w:rsidRDefault="0062724C" w:rsidP="004B791C">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1/9</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r>
      <w:tr w:rsidR="0062724C" w:rsidRPr="000E7960" w:rsidTr="00DC7D61">
        <w:tc>
          <w:tcPr>
            <w:tcW w:w="706" w:type="dxa"/>
            <w:vAlign w:val="center"/>
          </w:tcPr>
          <w:p w:rsidR="0062724C" w:rsidRPr="000E7960" w:rsidRDefault="0062724C" w:rsidP="000E7960">
            <w:pPr>
              <w:snapToGrid w:val="0"/>
              <w:spacing w:line="300" w:lineRule="exact"/>
              <w:jc w:val="center"/>
              <w:rPr>
                <w:rFonts w:ascii="標楷體" w:eastAsia="標楷體" w:hAnsi="標楷體" w:cs="標楷體" w:hint="eastAsia"/>
              </w:rPr>
            </w:pPr>
            <w:r>
              <w:rPr>
                <w:rFonts w:ascii="標楷體" w:eastAsia="標楷體" w:hAnsi="標楷體" w:cs="標楷體" w:hint="eastAsia"/>
              </w:rPr>
              <w:t>3-5</w:t>
            </w:r>
          </w:p>
        </w:tc>
        <w:tc>
          <w:tcPr>
            <w:tcW w:w="5174" w:type="dxa"/>
            <w:vAlign w:val="center"/>
          </w:tcPr>
          <w:p w:rsidR="0062724C" w:rsidRPr="000E7960" w:rsidRDefault="0062724C" w:rsidP="004B535A">
            <w:pPr>
              <w:snapToGrid w:val="0"/>
              <w:spacing w:line="360" w:lineRule="exact"/>
            </w:pPr>
            <w:r w:rsidRPr="00B92F68">
              <w:rPr>
                <w:rFonts w:ascii="標楷體" w:eastAsia="標楷體" w:hAnsi="標楷體" w:cs="標楷體" w:hint="eastAsia"/>
                <w:szCs w:val="24"/>
              </w:rPr>
              <w:t>能在文本中</w:t>
            </w:r>
            <w:r w:rsidRPr="00B92F68">
              <w:rPr>
                <w:rFonts w:ascii="新細明體" w:hAnsi="新細明體" w:cs="標楷體" w:hint="eastAsia"/>
                <w:szCs w:val="24"/>
              </w:rPr>
              <w:t>，</w:t>
            </w:r>
            <w:r w:rsidRPr="00B92F68">
              <w:rPr>
                <w:rFonts w:ascii="標楷體" w:eastAsia="標楷體" w:hAnsi="標楷體" w:cs="標楷體" w:hint="eastAsia"/>
                <w:szCs w:val="24"/>
              </w:rPr>
              <w:t>依照上下文關係使用</w:t>
            </w:r>
            <w:r>
              <w:rPr>
                <w:rFonts w:ascii="標楷體" w:eastAsia="標楷體" w:hAnsi="標楷體" w:cs="標楷體" w:hint="eastAsia"/>
                <w:szCs w:val="24"/>
              </w:rPr>
              <w:t>5</w:t>
            </w:r>
            <w:r w:rsidRPr="00B92F68">
              <w:rPr>
                <w:rFonts w:ascii="標楷體" w:eastAsia="標楷體" w:hAnsi="標楷體" w:cs="標楷體" w:hint="eastAsia"/>
                <w:szCs w:val="24"/>
              </w:rPr>
              <w:t>00個常用語詞。</w:t>
            </w:r>
          </w:p>
        </w:tc>
        <w:tc>
          <w:tcPr>
            <w:tcW w:w="753" w:type="dxa"/>
            <w:vAlign w:val="center"/>
          </w:tcPr>
          <w:p w:rsidR="0062724C" w:rsidRPr="000E7960" w:rsidRDefault="0062724C" w:rsidP="00761A46">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62724C" w:rsidRPr="000E7960" w:rsidRDefault="0062724C" w:rsidP="00761A46">
            <w:pPr>
              <w:snapToGrid w:val="0"/>
              <w:spacing w:line="300" w:lineRule="exact"/>
              <w:jc w:val="center"/>
              <w:rPr>
                <w:rFonts w:ascii="標楷體" w:eastAsia="標楷體" w:hAnsi="標楷體"/>
                <w:color w:val="000000"/>
              </w:rPr>
            </w:pPr>
            <w:r>
              <w:rPr>
                <w:rFonts w:ascii="標楷體" w:eastAsia="標楷體" w:hAnsi="標楷體" w:hint="eastAsia"/>
                <w:color w:val="000000"/>
              </w:rPr>
              <w:t>AB</w:t>
            </w:r>
          </w:p>
        </w:tc>
        <w:tc>
          <w:tcPr>
            <w:tcW w:w="753" w:type="dxa"/>
            <w:vAlign w:val="center"/>
          </w:tcPr>
          <w:p w:rsidR="0062724C" w:rsidRPr="000E7960" w:rsidRDefault="0062724C" w:rsidP="004B791C">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1/16</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r>
      <w:tr w:rsidR="0062724C" w:rsidRPr="000E7960" w:rsidTr="00DC7D61">
        <w:tc>
          <w:tcPr>
            <w:tcW w:w="706"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hint="eastAsia"/>
                <w:szCs w:val="24"/>
              </w:rPr>
              <w:lastRenderedPageBreak/>
              <w:t>4-1</w:t>
            </w:r>
          </w:p>
        </w:tc>
        <w:tc>
          <w:tcPr>
            <w:tcW w:w="5174" w:type="dxa"/>
            <w:vAlign w:val="center"/>
          </w:tcPr>
          <w:p w:rsidR="0062724C" w:rsidRPr="00B92F68" w:rsidRDefault="0062724C" w:rsidP="00F014A0">
            <w:pPr>
              <w:rPr>
                <w:rFonts w:ascii="標楷體" w:eastAsia="標楷體" w:hAnsi="標楷體"/>
                <w:color w:val="000000"/>
                <w:szCs w:val="24"/>
              </w:rPr>
            </w:pPr>
            <w:r w:rsidRPr="00B92F68">
              <w:rPr>
                <w:rFonts w:ascii="標楷體" w:eastAsia="標楷體" w:hAnsi="標楷體" w:cs="新細明體" w:hint="eastAsia"/>
                <w:szCs w:val="24"/>
              </w:rPr>
              <w:t>能欣賞</w:t>
            </w:r>
            <w:r w:rsidRPr="00B92F68">
              <w:rPr>
                <w:rFonts w:ascii="標楷體" w:eastAsia="標楷體" w:hAnsi="標楷體" w:hint="eastAsia"/>
                <w:szCs w:val="24"/>
              </w:rPr>
              <w:t>大篆、小篆、隸書、楷書、草書、行書各體書法的</w:t>
            </w:r>
            <w:r w:rsidRPr="00B92F68">
              <w:rPr>
                <w:rFonts w:ascii="標楷體" w:eastAsia="標楷體" w:hAnsi="標楷體"/>
                <w:color w:val="000000"/>
              </w:rPr>
              <w:t>布局、風格</w:t>
            </w:r>
            <w:r w:rsidRPr="00B92F68">
              <w:rPr>
                <w:rFonts w:ascii="標楷體" w:eastAsia="標楷體" w:hAnsi="標楷體" w:hint="eastAsia"/>
                <w:color w:val="000000"/>
                <w:szCs w:val="24"/>
              </w:rPr>
              <w:t>。</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Pr>
                <w:rFonts w:ascii="標楷體" w:eastAsia="標楷體" w:hAnsi="標楷體" w:hint="eastAsia"/>
                <w:color w:val="000000"/>
              </w:rPr>
              <w:t>B</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1/13</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r>
      <w:tr w:rsidR="0062724C" w:rsidRPr="000E7960" w:rsidTr="00DC7D61">
        <w:tc>
          <w:tcPr>
            <w:tcW w:w="706" w:type="dxa"/>
            <w:vAlign w:val="center"/>
          </w:tcPr>
          <w:p w:rsidR="0062724C" w:rsidRPr="000E7960" w:rsidRDefault="0062724C" w:rsidP="000E7960">
            <w:pPr>
              <w:snapToGrid w:val="0"/>
              <w:spacing w:line="300" w:lineRule="exact"/>
              <w:jc w:val="center"/>
              <w:rPr>
                <w:rFonts w:ascii="標楷體" w:eastAsia="標楷體" w:hAnsi="標楷體"/>
                <w:color w:val="000000"/>
              </w:rPr>
            </w:pPr>
            <w:r>
              <w:rPr>
                <w:rFonts w:ascii="標楷體" w:eastAsia="標楷體" w:hAnsi="標楷體" w:hint="eastAsia"/>
                <w:szCs w:val="24"/>
              </w:rPr>
              <w:t>5-1</w:t>
            </w:r>
          </w:p>
        </w:tc>
        <w:tc>
          <w:tcPr>
            <w:tcW w:w="5174" w:type="dxa"/>
            <w:vAlign w:val="center"/>
          </w:tcPr>
          <w:p w:rsidR="0062724C" w:rsidRPr="004B535A" w:rsidRDefault="0062724C" w:rsidP="00B92F68">
            <w:pPr>
              <w:rPr>
                <w:rFonts w:ascii="標楷體" w:eastAsia="標楷體" w:hAnsi="標楷體"/>
                <w:szCs w:val="24"/>
              </w:rPr>
            </w:pPr>
            <w:r w:rsidRPr="00B92F68">
              <w:rPr>
                <w:rFonts w:ascii="標楷體" w:eastAsia="標楷體" w:hAnsi="標楷體" w:hint="eastAsia"/>
                <w:szCs w:val="24"/>
              </w:rPr>
              <w:t>能透過記敘</w:t>
            </w:r>
            <w:r w:rsidRPr="00B92F68">
              <w:rPr>
                <w:rFonts w:ascii="標楷體" w:eastAsia="標楷體" w:hAnsi="標楷體" w:cs="標楷體" w:hint="eastAsia"/>
                <w:color w:val="000000"/>
                <w:szCs w:val="24"/>
              </w:rPr>
              <w:t>文本的句子、段落與主要概念</w:t>
            </w:r>
            <w:r w:rsidRPr="00B92F68">
              <w:rPr>
                <w:rFonts w:ascii="標楷體" w:eastAsia="標楷體" w:hAnsi="標楷體" w:hint="eastAsia"/>
                <w:szCs w:val="24"/>
              </w:rPr>
              <w:t>，理解</w:t>
            </w:r>
            <w:r w:rsidRPr="00B92F68">
              <w:rPr>
                <w:rFonts w:ascii="標楷體" w:eastAsia="標楷體" w:hAnsi="標楷體" w:cs="新細明體" w:hint="eastAsia"/>
                <w:szCs w:val="24"/>
              </w:rPr>
              <w:t>對人</w:t>
            </w:r>
            <w:r w:rsidRPr="00B92F68">
              <w:rPr>
                <w:rFonts w:ascii="標楷體" w:eastAsia="標楷體" w:hAnsi="標楷體" w:hint="eastAsia"/>
                <w:szCs w:val="24"/>
              </w:rPr>
              <w:t>外貌、性格、行動的描寫主旨與結構。</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AB</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10/7</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r>
      <w:tr w:rsidR="0062724C" w:rsidRPr="000E7960" w:rsidTr="00DC7D61">
        <w:tc>
          <w:tcPr>
            <w:tcW w:w="706" w:type="dxa"/>
            <w:vAlign w:val="center"/>
          </w:tcPr>
          <w:p w:rsidR="0062724C" w:rsidRPr="000E7960" w:rsidRDefault="0062724C" w:rsidP="000E7960">
            <w:pPr>
              <w:snapToGrid w:val="0"/>
              <w:spacing w:line="300" w:lineRule="exact"/>
              <w:jc w:val="center"/>
              <w:rPr>
                <w:rFonts w:ascii="標楷體" w:eastAsia="標楷體" w:hAnsi="標楷體"/>
                <w:color w:val="000000"/>
              </w:rPr>
            </w:pPr>
            <w:r>
              <w:rPr>
                <w:rFonts w:ascii="標楷體" w:eastAsia="標楷體" w:hAnsi="標楷體" w:hint="eastAsia"/>
                <w:szCs w:val="24"/>
              </w:rPr>
              <w:t>5-2</w:t>
            </w:r>
          </w:p>
        </w:tc>
        <w:tc>
          <w:tcPr>
            <w:tcW w:w="5174" w:type="dxa"/>
            <w:vAlign w:val="center"/>
          </w:tcPr>
          <w:p w:rsidR="0062724C" w:rsidRPr="00B92F68" w:rsidRDefault="0062724C" w:rsidP="00B92F68">
            <w:pPr>
              <w:rPr>
                <w:rFonts w:ascii="標楷體" w:eastAsia="標楷體" w:hAnsi="標楷體"/>
                <w:szCs w:val="24"/>
              </w:rPr>
            </w:pPr>
            <w:r w:rsidRPr="00B92F68">
              <w:rPr>
                <w:rFonts w:ascii="標楷體" w:eastAsia="標楷體" w:hAnsi="標楷體" w:hint="eastAsia"/>
                <w:szCs w:val="24"/>
              </w:rPr>
              <w:t>能透過抒情文本的句子、段落與主要概念</w:t>
            </w:r>
            <w:r w:rsidRPr="00B92F68">
              <w:rPr>
                <w:rFonts w:ascii="標楷體" w:eastAsia="標楷體" w:hAnsi="標楷體" w:cs="標楷體" w:hint="eastAsia"/>
                <w:szCs w:val="24"/>
              </w:rPr>
              <w:t>，說出抒情文本</w:t>
            </w:r>
            <w:r w:rsidRPr="00B92F68">
              <w:rPr>
                <w:rFonts w:ascii="標楷體" w:eastAsia="標楷體" w:hAnsi="標楷體" w:hint="eastAsia"/>
                <w:szCs w:val="24"/>
              </w:rPr>
              <w:t>藉景物抒發感情的主旨。</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AB</w:t>
            </w:r>
          </w:p>
        </w:tc>
        <w:tc>
          <w:tcPr>
            <w:tcW w:w="753" w:type="dxa"/>
            <w:vAlign w:val="center"/>
          </w:tcPr>
          <w:p w:rsidR="0062724C" w:rsidRPr="000E7960" w:rsidRDefault="0062724C" w:rsidP="004B791C">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11/11</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r>
      <w:tr w:rsidR="0062724C" w:rsidRPr="000E7960" w:rsidTr="00DC7D61">
        <w:tc>
          <w:tcPr>
            <w:tcW w:w="706" w:type="dxa"/>
            <w:vAlign w:val="center"/>
          </w:tcPr>
          <w:p w:rsidR="0062724C" w:rsidRPr="000E7960" w:rsidRDefault="0062724C" w:rsidP="000E7960">
            <w:pPr>
              <w:snapToGrid w:val="0"/>
              <w:spacing w:line="300" w:lineRule="exact"/>
              <w:jc w:val="center"/>
              <w:rPr>
                <w:rFonts w:ascii="標楷體" w:eastAsia="標楷體" w:hAnsi="標楷體"/>
                <w:color w:val="000000"/>
              </w:rPr>
            </w:pPr>
            <w:r>
              <w:rPr>
                <w:rFonts w:ascii="標楷體" w:eastAsia="標楷體" w:hAnsi="標楷體" w:hint="eastAsia"/>
                <w:szCs w:val="24"/>
              </w:rPr>
              <w:t>6</w:t>
            </w:r>
            <w:r w:rsidRPr="000E7960">
              <w:rPr>
                <w:rFonts w:ascii="標楷體" w:eastAsia="標楷體" w:hAnsi="標楷體" w:hint="eastAsia"/>
                <w:szCs w:val="24"/>
              </w:rPr>
              <w:t>-1</w:t>
            </w:r>
          </w:p>
        </w:tc>
        <w:tc>
          <w:tcPr>
            <w:tcW w:w="5174" w:type="dxa"/>
            <w:vAlign w:val="center"/>
          </w:tcPr>
          <w:p w:rsidR="0062724C" w:rsidRPr="00B92F68" w:rsidRDefault="0062724C" w:rsidP="00F014A0">
            <w:pPr>
              <w:rPr>
                <w:rFonts w:ascii="標楷體" w:eastAsia="標楷體" w:hAnsi="標楷體"/>
                <w:szCs w:val="24"/>
              </w:rPr>
            </w:pPr>
            <w:r w:rsidRPr="00B92F68">
              <w:rPr>
                <w:rFonts w:ascii="標楷體" w:eastAsia="標楷體" w:hAnsi="標楷體" w:hint="eastAsia"/>
                <w:szCs w:val="24"/>
              </w:rPr>
              <w:t>能依據</w:t>
            </w:r>
            <w:r w:rsidRPr="00B92F68">
              <w:rPr>
                <w:rFonts w:ascii="標楷體" w:eastAsia="標楷體" w:hAnsi="標楷體"/>
                <w:szCs w:val="24"/>
              </w:rPr>
              <w:t>家庭生活</w:t>
            </w:r>
            <w:r w:rsidRPr="00B92F68">
              <w:rPr>
                <w:rFonts w:ascii="標楷體" w:eastAsia="標楷體" w:hAnsi="標楷體" w:hint="eastAsia"/>
                <w:szCs w:val="24"/>
              </w:rPr>
              <w:t>、</w:t>
            </w:r>
            <w:r w:rsidRPr="00B92F68">
              <w:rPr>
                <w:rFonts w:ascii="標楷體" w:eastAsia="標楷體" w:hAnsi="標楷體"/>
                <w:szCs w:val="24"/>
              </w:rPr>
              <w:t>學習過程</w:t>
            </w:r>
            <w:r w:rsidRPr="00B92F68">
              <w:rPr>
                <w:rFonts w:ascii="標楷體" w:eastAsia="標楷體" w:hAnsi="標楷體" w:hint="eastAsia"/>
                <w:szCs w:val="24"/>
              </w:rPr>
              <w:t>、</w:t>
            </w:r>
            <w:r w:rsidRPr="00B92F68">
              <w:rPr>
                <w:rFonts w:ascii="標楷體" w:eastAsia="標楷體" w:hAnsi="標楷體"/>
                <w:szCs w:val="24"/>
              </w:rPr>
              <w:t>專長與興趣</w:t>
            </w:r>
            <w:r w:rsidRPr="00B92F68">
              <w:rPr>
                <w:rFonts w:ascii="標楷體" w:eastAsia="標楷體" w:hAnsi="標楷體" w:hint="eastAsia"/>
                <w:szCs w:val="24"/>
              </w:rPr>
              <w:t>、未來目標等面向，說出描述自己的相關語詞。</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r>
              <w:rPr>
                <w:rFonts w:ascii="標楷體" w:eastAsia="標楷體" w:hAnsi="標楷體" w:hint="eastAsia"/>
                <w:color w:val="000000"/>
              </w:rPr>
              <w:t>A</w:t>
            </w:r>
          </w:p>
        </w:tc>
        <w:tc>
          <w:tcPr>
            <w:tcW w:w="753" w:type="dxa"/>
            <w:vAlign w:val="center"/>
          </w:tcPr>
          <w:p w:rsidR="0062724C" w:rsidRPr="000E7960" w:rsidRDefault="00FF04D6" w:rsidP="000E7960">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12/30</w:t>
            </w: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c>
          <w:tcPr>
            <w:tcW w:w="753" w:type="dxa"/>
            <w:vAlign w:val="center"/>
          </w:tcPr>
          <w:p w:rsidR="0062724C" w:rsidRPr="000E7960" w:rsidRDefault="0062724C" w:rsidP="000E7960">
            <w:pPr>
              <w:snapToGrid w:val="0"/>
              <w:spacing w:line="300" w:lineRule="exact"/>
              <w:jc w:val="center"/>
              <w:rPr>
                <w:rFonts w:ascii="標楷體" w:eastAsia="標楷體" w:hAnsi="標楷體"/>
                <w:color w:val="000000"/>
              </w:rPr>
            </w:pPr>
          </w:p>
        </w:tc>
      </w:tr>
    </w:tbl>
    <w:p w:rsidR="000E7960" w:rsidRPr="004B535A" w:rsidRDefault="005C74B0" w:rsidP="004B535A">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172"/>
        <w:gridCol w:w="753"/>
        <w:gridCol w:w="753"/>
        <w:gridCol w:w="753"/>
        <w:gridCol w:w="753"/>
        <w:gridCol w:w="753"/>
      </w:tblGrid>
      <w:tr w:rsidR="000E7960" w:rsidRPr="000E7960" w:rsidTr="004B535A">
        <w:tc>
          <w:tcPr>
            <w:tcW w:w="708" w:type="dxa"/>
            <w:vMerge w:val="restart"/>
            <w:vAlign w:val="center"/>
          </w:tcPr>
          <w:p w:rsidR="000E7960" w:rsidRPr="000E7960" w:rsidRDefault="000E7960" w:rsidP="000E7960">
            <w:pPr>
              <w:snapToGrid w:val="0"/>
              <w:spacing w:line="300" w:lineRule="exact"/>
              <w:jc w:val="center"/>
              <w:rPr>
                <w:rFonts w:ascii="新細明體" w:hAnsi="新細明體"/>
                <w:b/>
              </w:rPr>
            </w:pPr>
            <w:r w:rsidRPr="000E7960">
              <w:rPr>
                <w:rFonts w:ascii="新細明體" w:hAnsi="新細明體" w:hint="eastAsia"/>
                <w:b/>
              </w:rPr>
              <w:t>項目</w:t>
            </w:r>
          </w:p>
        </w:tc>
        <w:tc>
          <w:tcPr>
            <w:tcW w:w="5172" w:type="dxa"/>
            <w:vMerge w:val="restart"/>
            <w:vAlign w:val="center"/>
          </w:tcPr>
          <w:p w:rsidR="000E7960" w:rsidRPr="000E7960" w:rsidRDefault="000E7960" w:rsidP="000E7960">
            <w:pPr>
              <w:snapToGrid w:val="0"/>
              <w:spacing w:line="300" w:lineRule="exact"/>
              <w:jc w:val="center"/>
              <w:rPr>
                <w:rFonts w:ascii="新細明體" w:hAnsi="新細明體"/>
                <w:b/>
              </w:rPr>
            </w:pPr>
            <w:r w:rsidRPr="000E7960">
              <w:rPr>
                <w:rFonts w:ascii="新細明體" w:hAnsi="新細明體" w:hint="eastAsia"/>
                <w:b/>
              </w:rPr>
              <w:t>學期目標（第二學期）</w:t>
            </w:r>
          </w:p>
        </w:tc>
        <w:tc>
          <w:tcPr>
            <w:tcW w:w="3765" w:type="dxa"/>
            <w:gridSpan w:val="5"/>
          </w:tcPr>
          <w:p w:rsidR="000E7960" w:rsidRPr="000E7960" w:rsidRDefault="000E7960" w:rsidP="000E7960">
            <w:pPr>
              <w:snapToGrid w:val="0"/>
              <w:spacing w:line="300" w:lineRule="exact"/>
              <w:jc w:val="center"/>
              <w:rPr>
                <w:rFonts w:ascii="新細明體" w:hAnsi="新細明體"/>
                <w:b/>
              </w:rPr>
            </w:pPr>
            <w:r w:rsidRPr="000E7960">
              <w:rPr>
                <w:rFonts w:ascii="新細明體" w:hAnsi="新細明體" w:hint="eastAsia"/>
                <w:b/>
              </w:rPr>
              <w:t>評量</w:t>
            </w:r>
          </w:p>
        </w:tc>
      </w:tr>
      <w:tr w:rsidR="000E7960" w:rsidRPr="000E7960" w:rsidTr="004B535A">
        <w:trPr>
          <w:trHeight w:val="802"/>
        </w:trPr>
        <w:tc>
          <w:tcPr>
            <w:tcW w:w="708" w:type="dxa"/>
            <w:vMerge/>
          </w:tcPr>
          <w:p w:rsidR="000E7960" w:rsidRPr="000E7960" w:rsidRDefault="000E7960" w:rsidP="000E7960">
            <w:pPr>
              <w:snapToGrid w:val="0"/>
              <w:spacing w:line="300" w:lineRule="exact"/>
              <w:rPr>
                <w:rFonts w:ascii="標楷體" w:eastAsia="標楷體" w:hAnsi="標楷體"/>
              </w:rPr>
            </w:pPr>
          </w:p>
        </w:tc>
        <w:tc>
          <w:tcPr>
            <w:tcW w:w="5172" w:type="dxa"/>
            <w:vMerge/>
          </w:tcPr>
          <w:p w:rsidR="000E7960" w:rsidRPr="000E7960" w:rsidRDefault="000E7960" w:rsidP="000E7960">
            <w:pPr>
              <w:snapToGrid w:val="0"/>
              <w:spacing w:line="300" w:lineRule="exact"/>
              <w:rPr>
                <w:rFonts w:ascii="標楷體" w:eastAsia="標楷體" w:hAnsi="標楷體"/>
              </w:rPr>
            </w:pPr>
          </w:p>
        </w:tc>
        <w:tc>
          <w:tcPr>
            <w:tcW w:w="753" w:type="dxa"/>
            <w:vAlign w:val="center"/>
          </w:tcPr>
          <w:p w:rsidR="000E7960" w:rsidRPr="000E7960" w:rsidRDefault="000E7960" w:rsidP="000E7960">
            <w:pPr>
              <w:snapToGrid w:val="0"/>
              <w:spacing w:line="240" w:lineRule="atLeast"/>
              <w:jc w:val="center"/>
              <w:rPr>
                <w:rFonts w:ascii="標楷體" w:eastAsia="標楷體" w:hAnsi="標楷體"/>
                <w:sz w:val="20"/>
              </w:rPr>
            </w:pPr>
            <w:r w:rsidRPr="000E7960">
              <w:rPr>
                <w:rFonts w:ascii="標楷體" w:eastAsia="標楷體" w:hAnsi="標楷體" w:hint="eastAsia"/>
                <w:sz w:val="20"/>
              </w:rPr>
              <w:t>標準（％）</w:t>
            </w:r>
          </w:p>
        </w:tc>
        <w:tc>
          <w:tcPr>
            <w:tcW w:w="753" w:type="dxa"/>
            <w:vAlign w:val="center"/>
          </w:tcPr>
          <w:p w:rsidR="000E7960" w:rsidRPr="000E7960" w:rsidRDefault="000E7960" w:rsidP="000E7960">
            <w:pPr>
              <w:snapToGrid w:val="0"/>
              <w:spacing w:line="240" w:lineRule="atLeast"/>
              <w:jc w:val="center"/>
              <w:rPr>
                <w:rFonts w:ascii="標楷體" w:eastAsia="標楷體" w:hAnsi="標楷體"/>
                <w:sz w:val="20"/>
              </w:rPr>
            </w:pPr>
            <w:r w:rsidRPr="000E7960">
              <w:rPr>
                <w:rFonts w:ascii="標楷體" w:eastAsia="標楷體" w:hAnsi="標楷體" w:hint="eastAsia"/>
                <w:sz w:val="20"/>
              </w:rPr>
              <w:t>方式</w:t>
            </w:r>
          </w:p>
        </w:tc>
        <w:tc>
          <w:tcPr>
            <w:tcW w:w="753" w:type="dxa"/>
            <w:vAlign w:val="center"/>
          </w:tcPr>
          <w:p w:rsidR="000E7960" w:rsidRPr="000E7960" w:rsidRDefault="000E7960" w:rsidP="000E7960">
            <w:pPr>
              <w:snapToGrid w:val="0"/>
              <w:spacing w:line="240" w:lineRule="atLeast"/>
              <w:jc w:val="center"/>
              <w:rPr>
                <w:rFonts w:ascii="標楷體" w:eastAsia="標楷體" w:hAnsi="標楷體"/>
                <w:sz w:val="20"/>
              </w:rPr>
            </w:pPr>
            <w:r w:rsidRPr="000E7960">
              <w:rPr>
                <w:rFonts w:ascii="標楷體" w:eastAsia="標楷體" w:hAnsi="標楷體" w:hint="eastAsia"/>
                <w:sz w:val="20"/>
              </w:rPr>
              <w:t>預定評量日期</w:t>
            </w:r>
          </w:p>
        </w:tc>
        <w:tc>
          <w:tcPr>
            <w:tcW w:w="753" w:type="dxa"/>
            <w:vAlign w:val="center"/>
          </w:tcPr>
          <w:p w:rsidR="000E7960" w:rsidRPr="000E7960" w:rsidRDefault="000E7960" w:rsidP="000E7960">
            <w:pPr>
              <w:snapToGrid w:val="0"/>
              <w:spacing w:line="240" w:lineRule="atLeast"/>
              <w:jc w:val="center"/>
              <w:rPr>
                <w:rFonts w:ascii="標楷體" w:eastAsia="標楷體" w:hAnsi="標楷體"/>
                <w:sz w:val="20"/>
              </w:rPr>
            </w:pPr>
            <w:r w:rsidRPr="000E7960">
              <w:rPr>
                <w:rFonts w:ascii="標楷體" w:eastAsia="標楷體" w:hAnsi="標楷體" w:hint="eastAsia"/>
                <w:sz w:val="20"/>
              </w:rPr>
              <w:t>結果</w:t>
            </w:r>
          </w:p>
        </w:tc>
        <w:tc>
          <w:tcPr>
            <w:tcW w:w="753" w:type="dxa"/>
            <w:vAlign w:val="center"/>
          </w:tcPr>
          <w:p w:rsidR="000E7960" w:rsidRPr="000E7960" w:rsidRDefault="000E7960" w:rsidP="000E7960">
            <w:pPr>
              <w:snapToGrid w:val="0"/>
              <w:spacing w:line="240" w:lineRule="atLeast"/>
              <w:jc w:val="center"/>
              <w:rPr>
                <w:rFonts w:ascii="標楷體" w:eastAsia="標楷體" w:hAnsi="標楷體"/>
                <w:sz w:val="20"/>
              </w:rPr>
            </w:pPr>
            <w:r w:rsidRPr="000E7960">
              <w:rPr>
                <w:rFonts w:ascii="標楷體" w:eastAsia="標楷體" w:hAnsi="標楷體" w:hint="eastAsia"/>
                <w:sz w:val="20"/>
              </w:rPr>
              <w:t>教學決定</w:t>
            </w:r>
          </w:p>
        </w:tc>
      </w:tr>
      <w:tr w:rsidR="00486E1C" w:rsidRPr="000E7960" w:rsidTr="004B535A">
        <w:tc>
          <w:tcPr>
            <w:tcW w:w="708" w:type="dxa"/>
            <w:vAlign w:val="center"/>
          </w:tcPr>
          <w:p w:rsidR="00486E1C" w:rsidRPr="000E7960" w:rsidRDefault="004C27C0" w:rsidP="000E7960">
            <w:pPr>
              <w:snapToGrid w:val="0"/>
              <w:spacing w:line="360" w:lineRule="exact"/>
              <w:jc w:val="center"/>
              <w:rPr>
                <w:rFonts w:ascii="標楷體" w:eastAsia="標楷體" w:hAnsi="標楷體"/>
              </w:rPr>
            </w:pPr>
            <w:r>
              <w:rPr>
                <w:rFonts w:ascii="標楷體" w:eastAsia="標楷體" w:hAnsi="標楷體" w:cs="新細明體" w:hint="eastAsia"/>
              </w:rPr>
              <w:t>1-4</w:t>
            </w:r>
          </w:p>
        </w:tc>
        <w:tc>
          <w:tcPr>
            <w:tcW w:w="5172" w:type="dxa"/>
            <w:vAlign w:val="center"/>
          </w:tcPr>
          <w:p w:rsidR="00486E1C" w:rsidRPr="004C27C0" w:rsidRDefault="004C27C0" w:rsidP="004C27C0">
            <w:pPr>
              <w:rPr>
                <w:rFonts w:ascii="新細明體" w:hAnsi="新細明體" w:cs="標楷體"/>
                <w:kern w:val="0"/>
                <w:szCs w:val="24"/>
              </w:rPr>
            </w:pPr>
            <w:r w:rsidRPr="004C27C0">
              <w:rPr>
                <w:rFonts w:ascii="標楷體" w:eastAsia="標楷體" w:hAnsi="標楷體" w:cs="新細明體" w:hint="eastAsia"/>
                <w:szCs w:val="24"/>
              </w:rPr>
              <w:t>能聽懂議論文本的事實內容，說出文本的說服目的</w:t>
            </w:r>
            <w:r w:rsidRPr="004C27C0">
              <w:rPr>
                <w:rFonts w:ascii="新細明體" w:hAnsi="新細明體" w:cs="標楷體" w:hint="eastAsia"/>
                <w:kern w:val="0"/>
                <w:szCs w:val="24"/>
              </w:rPr>
              <w:t>。</w:t>
            </w:r>
          </w:p>
        </w:tc>
        <w:tc>
          <w:tcPr>
            <w:tcW w:w="753" w:type="dxa"/>
            <w:vAlign w:val="center"/>
          </w:tcPr>
          <w:p w:rsidR="00486E1C" w:rsidRPr="000E7960" w:rsidRDefault="00486E1C"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86E1C" w:rsidRPr="000E7960" w:rsidRDefault="00486E1C"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486E1C" w:rsidRPr="000E7960" w:rsidRDefault="0062724C" w:rsidP="004B791C">
            <w:pPr>
              <w:snapToGrid w:val="0"/>
              <w:spacing w:line="300" w:lineRule="exact"/>
              <w:jc w:val="center"/>
              <w:rPr>
                <w:rFonts w:ascii="標楷體" w:eastAsia="標楷體" w:hAnsi="標楷體"/>
                <w:sz w:val="20"/>
              </w:rPr>
            </w:pPr>
            <w:r>
              <w:rPr>
                <w:rFonts w:ascii="標楷體" w:eastAsia="標楷體" w:hAnsi="標楷體" w:hint="eastAsia"/>
                <w:sz w:val="20"/>
              </w:rPr>
              <w:t>3/24</w:t>
            </w:r>
          </w:p>
        </w:tc>
        <w:tc>
          <w:tcPr>
            <w:tcW w:w="753" w:type="dxa"/>
            <w:vAlign w:val="center"/>
          </w:tcPr>
          <w:p w:rsidR="00486E1C" w:rsidRPr="000E7960" w:rsidRDefault="00486E1C" w:rsidP="000E7960">
            <w:pPr>
              <w:snapToGrid w:val="0"/>
              <w:spacing w:line="300" w:lineRule="exact"/>
              <w:jc w:val="center"/>
              <w:rPr>
                <w:rFonts w:ascii="標楷體" w:eastAsia="標楷體" w:hAnsi="標楷體"/>
              </w:rPr>
            </w:pPr>
          </w:p>
        </w:tc>
        <w:tc>
          <w:tcPr>
            <w:tcW w:w="753" w:type="dxa"/>
            <w:vAlign w:val="center"/>
          </w:tcPr>
          <w:p w:rsidR="00486E1C" w:rsidRPr="000E7960" w:rsidRDefault="00486E1C" w:rsidP="000E7960">
            <w:pPr>
              <w:snapToGrid w:val="0"/>
              <w:spacing w:line="300" w:lineRule="exact"/>
              <w:jc w:val="center"/>
              <w:rPr>
                <w:rFonts w:ascii="標楷體" w:eastAsia="標楷體" w:hAnsi="標楷體"/>
              </w:rPr>
            </w:pPr>
          </w:p>
        </w:tc>
      </w:tr>
      <w:tr w:rsidR="00486E1C" w:rsidRPr="000E7960" w:rsidTr="004B535A">
        <w:tc>
          <w:tcPr>
            <w:tcW w:w="708" w:type="dxa"/>
            <w:vAlign w:val="center"/>
          </w:tcPr>
          <w:p w:rsidR="00486E1C" w:rsidRPr="000E7960" w:rsidRDefault="00486E1C" w:rsidP="000E7960">
            <w:pPr>
              <w:snapToGrid w:val="0"/>
              <w:spacing w:line="360" w:lineRule="exact"/>
              <w:jc w:val="center"/>
              <w:rPr>
                <w:rFonts w:ascii="標楷體" w:eastAsia="標楷體" w:hAnsi="標楷體"/>
              </w:rPr>
            </w:pPr>
            <w:r w:rsidRPr="000E7960">
              <w:rPr>
                <w:rFonts w:ascii="標楷體" w:eastAsia="標楷體" w:hAnsi="標楷體" w:cs="新細明體" w:hint="eastAsia"/>
              </w:rPr>
              <w:t>1-</w:t>
            </w:r>
            <w:r w:rsidR="004C27C0">
              <w:rPr>
                <w:rFonts w:ascii="標楷體" w:eastAsia="標楷體" w:hAnsi="標楷體" w:cs="新細明體" w:hint="eastAsia"/>
              </w:rPr>
              <w:t>5</w:t>
            </w:r>
          </w:p>
        </w:tc>
        <w:tc>
          <w:tcPr>
            <w:tcW w:w="5172" w:type="dxa"/>
            <w:vAlign w:val="center"/>
          </w:tcPr>
          <w:p w:rsidR="00486E1C" w:rsidRPr="00144B6A" w:rsidRDefault="004C27C0" w:rsidP="00DC7D61">
            <w:pPr>
              <w:rPr>
                <w:rFonts w:ascii="標楷體" w:eastAsia="標楷體" w:hAnsi="標楷體"/>
              </w:rPr>
            </w:pPr>
            <w:r w:rsidRPr="004C27C0">
              <w:rPr>
                <w:rFonts w:ascii="標楷體" w:eastAsia="標楷體" w:hAnsi="標楷體" w:cs="新細明體" w:hint="eastAsia"/>
                <w:szCs w:val="24"/>
              </w:rPr>
              <w:t>能聽懂應用文本的自傳內容，說出自傳描述的人物優點</w:t>
            </w:r>
            <w:r w:rsidRPr="009A0324">
              <w:rPr>
                <w:rFonts w:ascii="新細明體" w:hAnsi="新細明體" w:cs="標楷體" w:hint="eastAsia"/>
                <w:kern w:val="0"/>
                <w:szCs w:val="24"/>
              </w:rPr>
              <w:t>。</w:t>
            </w:r>
          </w:p>
        </w:tc>
        <w:tc>
          <w:tcPr>
            <w:tcW w:w="753" w:type="dxa"/>
            <w:vAlign w:val="center"/>
          </w:tcPr>
          <w:p w:rsidR="00486E1C" w:rsidRPr="000E7960" w:rsidRDefault="00486E1C"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86E1C" w:rsidRPr="000E7960" w:rsidRDefault="00486E1C"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486E1C" w:rsidRPr="000E7960" w:rsidRDefault="0062724C" w:rsidP="004B791C">
            <w:pPr>
              <w:snapToGrid w:val="0"/>
              <w:spacing w:line="300" w:lineRule="exact"/>
              <w:jc w:val="center"/>
              <w:rPr>
                <w:rFonts w:ascii="標楷體" w:eastAsia="標楷體" w:hAnsi="標楷體"/>
                <w:sz w:val="20"/>
              </w:rPr>
            </w:pPr>
            <w:r>
              <w:rPr>
                <w:rFonts w:ascii="標楷體" w:eastAsia="標楷體" w:hAnsi="標楷體" w:hint="eastAsia"/>
                <w:sz w:val="20"/>
              </w:rPr>
              <w:t>5/19</w:t>
            </w:r>
          </w:p>
        </w:tc>
        <w:tc>
          <w:tcPr>
            <w:tcW w:w="753" w:type="dxa"/>
            <w:vAlign w:val="center"/>
          </w:tcPr>
          <w:p w:rsidR="00486E1C" w:rsidRPr="000E7960" w:rsidRDefault="00486E1C" w:rsidP="000E7960">
            <w:pPr>
              <w:snapToGrid w:val="0"/>
              <w:spacing w:line="300" w:lineRule="exact"/>
              <w:jc w:val="center"/>
              <w:rPr>
                <w:rFonts w:ascii="標楷體" w:eastAsia="標楷體" w:hAnsi="標楷體"/>
              </w:rPr>
            </w:pPr>
          </w:p>
        </w:tc>
        <w:tc>
          <w:tcPr>
            <w:tcW w:w="753" w:type="dxa"/>
            <w:vAlign w:val="center"/>
          </w:tcPr>
          <w:p w:rsidR="00486E1C" w:rsidRPr="000E7960" w:rsidRDefault="00486E1C" w:rsidP="000E7960">
            <w:pPr>
              <w:snapToGrid w:val="0"/>
              <w:spacing w:line="300" w:lineRule="exact"/>
              <w:jc w:val="center"/>
              <w:rPr>
                <w:rFonts w:ascii="標楷體" w:eastAsia="標楷體" w:hAnsi="標楷體"/>
              </w:rPr>
            </w:pPr>
          </w:p>
        </w:tc>
      </w:tr>
      <w:tr w:rsidR="00486E1C" w:rsidRPr="000E7960" w:rsidTr="004B535A">
        <w:tc>
          <w:tcPr>
            <w:tcW w:w="708" w:type="dxa"/>
            <w:vAlign w:val="center"/>
          </w:tcPr>
          <w:p w:rsidR="00486E1C" w:rsidRPr="000E7960" w:rsidRDefault="004C27C0" w:rsidP="000E7960">
            <w:pPr>
              <w:snapToGrid w:val="0"/>
              <w:spacing w:line="360" w:lineRule="exact"/>
              <w:jc w:val="center"/>
              <w:rPr>
                <w:rFonts w:ascii="標楷體" w:eastAsia="標楷體" w:hAnsi="標楷體"/>
              </w:rPr>
            </w:pPr>
            <w:r>
              <w:rPr>
                <w:rFonts w:ascii="標楷體" w:eastAsia="標楷體" w:hAnsi="標楷體" w:cs="新細明體" w:hint="eastAsia"/>
              </w:rPr>
              <w:t>2-</w:t>
            </w:r>
            <w:r w:rsidR="0062724C">
              <w:rPr>
                <w:rFonts w:ascii="標楷體" w:eastAsia="標楷體" w:hAnsi="標楷體" w:cs="新細明體" w:hint="eastAsia"/>
              </w:rPr>
              <w:t>4</w:t>
            </w:r>
          </w:p>
        </w:tc>
        <w:tc>
          <w:tcPr>
            <w:tcW w:w="5172" w:type="dxa"/>
            <w:vAlign w:val="center"/>
          </w:tcPr>
          <w:p w:rsidR="00486E1C" w:rsidRPr="004C27C0" w:rsidRDefault="004C27C0" w:rsidP="004C27C0">
            <w:pPr>
              <w:snapToGrid w:val="0"/>
              <w:spacing w:line="380" w:lineRule="exact"/>
              <w:jc w:val="both"/>
              <w:rPr>
                <w:rFonts w:ascii="標楷體" w:eastAsia="標楷體" w:hAnsi="標楷體" w:cs="標楷體"/>
                <w:color w:val="000000"/>
                <w:szCs w:val="24"/>
              </w:rPr>
            </w:pPr>
            <w:r w:rsidRPr="004C27C0">
              <w:rPr>
                <w:rFonts w:ascii="標楷體" w:eastAsia="標楷體" w:hAnsi="標楷體" w:hint="eastAsia"/>
                <w:szCs w:val="24"/>
              </w:rPr>
              <w:t>能</w:t>
            </w:r>
            <w:r w:rsidRPr="004C27C0">
              <w:rPr>
                <w:rFonts w:ascii="標楷體" w:eastAsia="標楷體" w:hAnsi="標楷體" w:cs="標楷體" w:hint="eastAsia"/>
                <w:color w:val="000000"/>
                <w:szCs w:val="24"/>
              </w:rPr>
              <w:t>有效把握議論文本表現生存環境發展的文化內涵邏輯，對自我行為做反思回饋。</w:t>
            </w:r>
          </w:p>
        </w:tc>
        <w:tc>
          <w:tcPr>
            <w:tcW w:w="753" w:type="dxa"/>
            <w:vAlign w:val="center"/>
          </w:tcPr>
          <w:p w:rsidR="00486E1C" w:rsidRPr="000E7960" w:rsidRDefault="00486E1C"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86E1C" w:rsidRPr="000E7960" w:rsidRDefault="00486E1C"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486E1C" w:rsidRPr="000E7960" w:rsidRDefault="0062724C" w:rsidP="004B791C">
            <w:pPr>
              <w:snapToGrid w:val="0"/>
              <w:spacing w:line="300" w:lineRule="exact"/>
              <w:jc w:val="center"/>
              <w:rPr>
                <w:rFonts w:ascii="標楷體" w:eastAsia="標楷體" w:hAnsi="標楷體"/>
                <w:sz w:val="20"/>
              </w:rPr>
            </w:pPr>
            <w:r>
              <w:rPr>
                <w:rFonts w:ascii="標楷體" w:eastAsia="標楷體" w:hAnsi="標楷體" w:hint="eastAsia"/>
                <w:sz w:val="20"/>
              </w:rPr>
              <w:t>4/6</w:t>
            </w:r>
          </w:p>
        </w:tc>
        <w:tc>
          <w:tcPr>
            <w:tcW w:w="753" w:type="dxa"/>
            <w:vAlign w:val="center"/>
          </w:tcPr>
          <w:p w:rsidR="00486E1C" w:rsidRPr="000E7960" w:rsidRDefault="00486E1C" w:rsidP="000E7960">
            <w:pPr>
              <w:snapToGrid w:val="0"/>
              <w:spacing w:line="300" w:lineRule="exact"/>
              <w:jc w:val="center"/>
              <w:rPr>
                <w:rFonts w:ascii="標楷體" w:eastAsia="標楷體" w:hAnsi="標楷體"/>
              </w:rPr>
            </w:pPr>
          </w:p>
        </w:tc>
        <w:tc>
          <w:tcPr>
            <w:tcW w:w="753" w:type="dxa"/>
            <w:vAlign w:val="center"/>
          </w:tcPr>
          <w:p w:rsidR="00486E1C" w:rsidRPr="000E7960" w:rsidRDefault="00486E1C" w:rsidP="000E7960">
            <w:pPr>
              <w:snapToGrid w:val="0"/>
              <w:spacing w:line="300" w:lineRule="exact"/>
              <w:jc w:val="center"/>
              <w:rPr>
                <w:rFonts w:ascii="標楷體" w:eastAsia="標楷體" w:hAnsi="標楷體"/>
              </w:rPr>
            </w:pPr>
          </w:p>
        </w:tc>
      </w:tr>
      <w:tr w:rsidR="004B535A" w:rsidRPr="000E7960" w:rsidTr="004B535A">
        <w:tc>
          <w:tcPr>
            <w:tcW w:w="708" w:type="dxa"/>
            <w:vAlign w:val="center"/>
          </w:tcPr>
          <w:p w:rsidR="004B535A" w:rsidRPr="000E7960" w:rsidRDefault="004B535A" w:rsidP="00761A46">
            <w:pPr>
              <w:snapToGrid w:val="0"/>
              <w:spacing w:line="300" w:lineRule="exact"/>
              <w:jc w:val="center"/>
              <w:rPr>
                <w:rFonts w:ascii="標楷體" w:eastAsia="標楷體" w:hAnsi="標楷體"/>
                <w:color w:val="000000"/>
              </w:rPr>
            </w:pPr>
            <w:r w:rsidRPr="000E7960">
              <w:rPr>
                <w:rFonts w:ascii="標楷體" w:eastAsia="標楷體" w:hAnsi="標楷體" w:cs="標楷體" w:hint="eastAsia"/>
              </w:rPr>
              <w:t>3-1</w:t>
            </w:r>
          </w:p>
        </w:tc>
        <w:tc>
          <w:tcPr>
            <w:tcW w:w="5172" w:type="dxa"/>
            <w:vAlign w:val="center"/>
          </w:tcPr>
          <w:p w:rsidR="004B535A" w:rsidRPr="00B92F68" w:rsidRDefault="004B535A" w:rsidP="00761A46">
            <w:pPr>
              <w:spacing w:line="400" w:lineRule="exact"/>
              <w:rPr>
                <w:rFonts w:ascii="標楷體" w:eastAsia="標楷體" w:hAnsi="標楷體" w:cs="標楷體"/>
              </w:rPr>
            </w:pPr>
            <w:r w:rsidRPr="00B92F68">
              <w:rPr>
                <w:rFonts w:ascii="標楷體" w:eastAsia="標楷體" w:hAnsi="標楷體" w:cs="標楷體" w:hint="eastAsia"/>
              </w:rPr>
              <w:t>能將</w:t>
            </w:r>
            <w:r w:rsidRPr="00B92F68">
              <w:rPr>
                <w:rFonts w:ascii="標楷體" w:eastAsia="標楷體" w:hAnsi="標楷體" w:cs="標楷體"/>
                <w:color w:val="000000"/>
                <w:kern w:val="0"/>
                <w:szCs w:val="24"/>
              </w:rPr>
              <w:t>象形、指事、會意、形聲</w:t>
            </w:r>
            <w:r w:rsidRPr="00B92F68">
              <w:rPr>
                <w:rFonts w:ascii="標楷體" w:eastAsia="標楷體" w:hAnsi="標楷體" w:cs="標楷體" w:hint="eastAsia"/>
                <w:color w:val="000000"/>
                <w:kern w:val="0"/>
                <w:szCs w:val="24"/>
              </w:rPr>
              <w:t>四種</w:t>
            </w:r>
            <w:r w:rsidRPr="00B92F68">
              <w:rPr>
                <w:rFonts w:ascii="標楷體" w:eastAsia="標楷體" w:hAnsi="標楷體" w:cs="標楷體" w:hint="eastAsia"/>
              </w:rPr>
              <w:t>的造字原則應用800個字</w:t>
            </w:r>
            <w:r w:rsidRPr="00B92F68">
              <w:rPr>
                <w:rFonts w:ascii="標楷體" w:eastAsia="標楷體" w:hAnsi="標楷體" w:cs="標楷體"/>
                <w:szCs w:val="24"/>
              </w:rPr>
              <w:t>形、音、義</w:t>
            </w:r>
            <w:r w:rsidRPr="00B92F68">
              <w:rPr>
                <w:rFonts w:ascii="標楷體" w:eastAsia="標楷體" w:hAnsi="標楷體" w:cs="標楷體" w:hint="eastAsia"/>
              </w:rPr>
              <w:t>的認識。</w:t>
            </w:r>
          </w:p>
        </w:tc>
        <w:tc>
          <w:tcPr>
            <w:tcW w:w="753" w:type="dxa"/>
            <w:vAlign w:val="center"/>
          </w:tcPr>
          <w:p w:rsidR="004B535A" w:rsidRPr="000E7960" w:rsidRDefault="004B535A" w:rsidP="00761A46">
            <w:pPr>
              <w:snapToGrid w:val="0"/>
              <w:spacing w:line="300" w:lineRule="exact"/>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4B535A" w:rsidRPr="000E7960" w:rsidRDefault="004B535A" w:rsidP="00761A46">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C</w:t>
            </w:r>
          </w:p>
        </w:tc>
        <w:tc>
          <w:tcPr>
            <w:tcW w:w="753" w:type="dxa"/>
            <w:vAlign w:val="center"/>
          </w:tcPr>
          <w:p w:rsidR="004B535A" w:rsidRPr="000E7960" w:rsidRDefault="00FF04D6" w:rsidP="000E7960">
            <w:pPr>
              <w:snapToGrid w:val="0"/>
              <w:spacing w:line="300" w:lineRule="exact"/>
              <w:jc w:val="center"/>
              <w:rPr>
                <w:rFonts w:ascii="標楷體" w:eastAsia="標楷體" w:hAnsi="標楷體"/>
                <w:sz w:val="20"/>
              </w:rPr>
            </w:pPr>
            <w:r>
              <w:rPr>
                <w:rFonts w:ascii="標楷體" w:eastAsia="標楷體" w:hAnsi="標楷體" w:hint="eastAsia"/>
                <w:sz w:val="20"/>
              </w:rPr>
              <w:t>6/2</w:t>
            </w: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r>
      <w:tr w:rsidR="004B535A" w:rsidRPr="000E7960" w:rsidTr="004B535A">
        <w:tc>
          <w:tcPr>
            <w:tcW w:w="708" w:type="dxa"/>
            <w:vAlign w:val="center"/>
          </w:tcPr>
          <w:p w:rsidR="004B535A" w:rsidRPr="000E7960" w:rsidRDefault="004B535A" w:rsidP="00761A46">
            <w:pPr>
              <w:snapToGrid w:val="0"/>
              <w:spacing w:line="300" w:lineRule="exact"/>
              <w:jc w:val="center"/>
              <w:rPr>
                <w:rFonts w:ascii="標楷體" w:eastAsia="標楷體" w:hAnsi="標楷體"/>
                <w:color w:val="000000"/>
              </w:rPr>
            </w:pPr>
            <w:r w:rsidRPr="000E7960">
              <w:rPr>
                <w:rFonts w:ascii="標楷體" w:eastAsia="標楷體" w:hAnsi="標楷體" w:cs="標楷體" w:hint="eastAsia"/>
              </w:rPr>
              <w:t>3-2</w:t>
            </w:r>
          </w:p>
        </w:tc>
        <w:tc>
          <w:tcPr>
            <w:tcW w:w="5172" w:type="dxa"/>
            <w:vAlign w:val="center"/>
          </w:tcPr>
          <w:p w:rsidR="004B535A" w:rsidRPr="00B92F68" w:rsidRDefault="004B535A" w:rsidP="00761A46">
            <w:pPr>
              <w:spacing w:line="400" w:lineRule="exact"/>
              <w:rPr>
                <w:rFonts w:ascii="標楷體" w:eastAsia="標楷體" w:hAnsi="標楷體" w:cs="標楷體"/>
                <w:szCs w:val="24"/>
              </w:rPr>
            </w:pPr>
            <w:r w:rsidRPr="00B92F68">
              <w:rPr>
                <w:rFonts w:ascii="標楷體" w:eastAsia="標楷體" w:hAnsi="標楷體" w:cs="標楷體" w:hint="eastAsia"/>
              </w:rPr>
              <w:t>能使用與文本主題相關500個常用字</w:t>
            </w:r>
            <w:r w:rsidRPr="00B92F68">
              <w:rPr>
                <w:rFonts w:ascii="標楷體" w:eastAsia="標楷體" w:hAnsi="標楷體" w:cs="標楷體" w:hint="eastAsia"/>
                <w:szCs w:val="24"/>
              </w:rPr>
              <w:t>。</w:t>
            </w:r>
          </w:p>
        </w:tc>
        <w:tc>
          <w:tcPr>
            <w:tcW w:w="753" w:type="dxa"/>
            <w:vAlign w:val="center"/>
          </w:tcPr>
          <w:p w:rsidR="004B535A" w:rsidRPr="000E7960" w:rsidRDefault="004B535A" w:rsidP="00761A46">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B535A" w:rsidRPr="000E7960" w:rsidRDefault="004B535A" w:rsidP="00761A46">
            <w:pPr>
              <w:snapToGrid w:val="0"/>
              <w:spacing w:line="300" w:lineRule="exact"/>
              <w:jc w:val="center"/>
              <w:rPr>
                <w:rFonts w:ascii="標楷體" w:eastAsia="標楷體" w:hAnsi="標楷體"/>
                <w:color w:val="000000"/>
              </w:rPr>
            </w:pPr>
            <w:r>
              <w:rPr>
                <w:rFonts w:ascii="標楷體" w:eastAsia="標楷體" w:hAnsi="標楷體" w:hint="eastAsia"/>
                <w:color w:val="000000"/>
              </w:rPr>
              <w:t>AB</w:t>
            </w:r>
          </w:p>
        </w:tc>
        <w:tc>
          <w:tcPr>
            <w:tcW w:w="753" w:type="dxa"/>
            <w:vAlign w:val="center"/>
          </w:tcPr>
          <w:p w:rsidR="004B535A" w:rsidRPr="000E7960" w:rsidRDefault="00FF04D6" w:rsidP="000E7960">
            <w:pPr>
              <w:snapToGrid w:val="0"/>
              <w:spacing w:line="300" w:lineRule="exact"/>
              <w:jc w:val="center"/>
              <w:rPr>
                <w:rFonts w:ascii="標楷體" w:eastAsia="標楷體" w:hAnsi="標楷體"/>
                <w:sz w:val="20"/>
              </w:rPr>
            </w:pPr>
            <w:r>
              <w:rPr>
                <w:rFonts w:ascii="標楷體" w:eastAsia="標楷體" w:hAnsi="標楷體" w:hint="eastAsia"/>
                <w:sz w:val="20"/>
              </w:rPr>
              <w:t>6/9</w:t>
            </w: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r>
      <w:tr w:rsidR="004B535A" w:rsidRPr="000E7960" w:rsidTr="004B535A">
        <w:tc>
          <w:tcPr>
            <w:tcW w:w="708" w:type="dxa"/>
            <w:vAlign w:val="center"/>
          </w:tcPr>
          <w:p w:rsidR="004B535A" w:rsidRPr="000E7960" w:rsidRDefault="004B535A" w:rsidP="00761A46">
            <w:pPr>
              <w:snapToGrid w:val="0"/>
              <w:spacing w:line="300" w:lineRule="exact"/>
              <w:jc w:val="center"/>
              <w:rPr>
                <w:rFonts w:ascii="標楷體" w:eastAsia="標楷體" w:hAnsi="標楷體"/>
                <w:color w:val="000000"/>
              </w:rPr>
            </w:pPr>
            <w:r w:rsidRPr="000E7960">
              <w:rPr>
                <w:rFonts w:ascii="標楷體" w:eastAsia="標楷體" w:hAnsi="標楷體" w:cs="標楷體" w:hint="eastAsia"/>
              </w:rPr>
              <w:t>3-3</w:t>
            </w:r>
          </w:p>
        </w:tc>
        <w:tc>
          <w:tcPr>
            <w:tcW w:w="5172" w:type="dxa"/>
            <w:vAlign w:val="center"/>
          </w:tcPr>
          <w:p w:rsidR="004B535A" w:rsidRPr="00B92F68" w:rsidRDefault="004B535A" w:rsidP="00761A46">
            <w:pPr>
              <w:pStyle w:val="a4"/>
              <w:spacing w:line="400" w:lineRule="exact"/>
              <w:ind w:leftChars="0" w:left="0"/>
              <w:rPr>
                <w:rFonts w:ascii="標楷體" w:eastAsia="標楷體" w:hAnsi="標楷體" w:cs="標楷體"/>
                <w:szCs w:val="24"/>
              </w:rPr>
            </w:pPr>
            <w:r w:rsidRPr="00B92F68">
              <w:rPr>
                <w:rFonts w:ascii="標楷體" w:eastAsia="標楷體" w:hAnsi="標楷體" w:cs="標楷體" w:hint="eastAsia"/>
                <w:szCs w:val="24"/>
              </w:rPr>
              <w:t>能在文本中正確</w:t>
            </w:r>
            <w:proofErr w:type="gramStart"/>
            <w:r w:rsidRPr="00B92F68">
              <w:rPr>
                <w:rFonts w:ascii="標楷體" w:eastAsia="標楷體" w:hAnsi="標楷體" w:cs="標楷體" w:hint="eastAsia"/>
                <w:szCs w:val="24"/>
              </w:rPr>
              <w:t>斷詞認念1600個</w:t>
            </w:r>
            <w:proofErr w:type="gramEnd"/>
            <w:r w:rsidRPr="00B92F68">
              <w:rPr>
                <w:rFonts w:ascii="標楷體" w:eastAsia="標楷體" w:hAnsi="標楷體" w:cs="標楷體" w:hint="eastAsia"/>
                <w:szCs w:val="24"/>
              </w:rPr>
              <w:t>常用語詞。</w:t>
            </w:r>
          </w:p>
        </w:tc>
        <w:tc>
          <w:tcPr>
            <w:tcW w:w="753" w:type="dxa"/>
            <w:vAlign w:val="center"/>
          </w:tcPr>
          <w:p w:rsidR="004B535A" w:rsidRPr="000E7960" w:rsidRDefault="004B535A" w:rsidP="00761A46">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B535A" w:rsidRPr="000E7960" w:rsidRDefault="004B535A" w:rsidP="00761A46">
            <w:pPr>
              <w:snapToGrid w:val="0"/>
              <w:spacing w:line="300" w:lineRule="exact"/>
              <w:jc w:val="center"/>
              <w:rPr>
                <w:rFonts w:ascii="標楷體" w:eastAsia="標楷體" w:hAnsi="標楷體"/>
                <w:color w:val="000000"/>
              </w:rPr>
            </w:pPr>
            <w:r>
              <w:rPr>
                <w:rFonts w:ascii="標楷體" w:eastAsia="標楷體" w:hAnsi="標楷體" w:hint="eastAsia"/>
                <w:color w:val="000000"/>
              </w:rPr>
              <w:t>B</w:t>
            </w:r>
          </w:p>
        </w:tc>
        <w:tc>
          <w:tcPr>
            <w:tcW w:w="753" w:type="dxa"/>
            <w:vAlign w:val="center"/>
          </w:tcPr>
          <w:p w:rsidR="004B535A" w:rsidRPr="000E7960" w:rsidRDefault="00FF04D6" w:rsidP="000E7960">
            <w:pPr>
              <w:snapToGrid w:val="0"/>
              <w:spacing w:line="300" w:lineRule="exact"/>
              <w:jc w:val="center"/>
              <w:rPr>
                <w:rFonts w:ascii="標楷體" w:eastAsia="標楷體" w:hAnsi="標楷體"/>
                <w:sz w:val="20"/>
              </w:rPr>
            </w:pPr>
            <w:r>
              <w:rPr>
                <w:rFonts w:ascii="標楷體" w:eastAsia="標楷體" w:hAnsi="標楷體" w:hint="eastAsia"/>
                <w:sz w:val="20"/>
              </w:rPr>
              <w:t>6/16</w:t>
            </w: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r>
      <w:tr w:rsidR="004B535A" w:rsidRPr="000E7960" w:rsidTr="004B535A">
        <w:tc>
          <w:tcPr>
            <w:tcW w:w="708" w:type="dxa"/>
            <w:vAlign w:val="center"/>
          </w:tcPr>
          <w:p w:rsidR="004B535A" w:rsidRPr="000E7960" w:rsidRDefault="004B535A" w:rsidP="00761A46">
            <w:pPr>
              <w:snapToGrid w:val="0"/>
              <w:spacing w:line="300" w:lineRule="exact"/>
              <w:jc w:val="center"/>
              <w:rPr>
                <w:rFonts w:ascii="標楷體" w:eastAsia="標楷體" w:hAnsi="標楷體" w:cs="標楷體" w:hint="eastAsia"/>
              </w:rPr>
            </w:pPr>
            <w:r>
              <w:rPr>
                <w:rFonts w:ascii="標楷體" w:eastAsia="標楷體" w:hAnsi="標楷體" w:cs="標楷體" w:hint="eastAsia"/>
              </w:rPr>
              <w:t>3-4</w:t>
            </w:r>
          </w:p>
        </w:tc>
        <w:tc>
          <w:tcPr>
            <w:tcW w:w="5172" w:type="dxa"/>
            <w:vAlign w:val="center"/>
          </w:tcPr>
          <w:p w:rsidR="004B535A" w:rsidRPr="00B92F68" w:rsidRDefault="004B535A" w:rsidP="00761A46">
            <w:pPr>
              <w:spacing w:line="400" w:lineRule="exact"/>
              <w:rPr>
                <w:rFonts w:ascii="標楷體" w:eastAsia="標楷體" w:hAnsi="標楷體" w:cs="標楷體"/>
                <w:szCs w:val="24"/>
              </w:rPr>
            </w:pPr>
            <w:r w:rsidRPr="00B92F68">
              <w:rPr>
                <w:rFonts w:ascii="標楷體" w:eastAsia="標楷體" w:hAnsi="標楷體" w:hint="eastAsia"/>
                <w:szCs w:val="24"/>
              </w:rPr>
              <w:t>能在</w:t>
            </w:r>
            <w:r w:rsidRPr="00B92F68">
              <w:rPr>
                <w:rFonts w:ascii="標楷體" w:eastAsia="標楷體" w:hAnsi="標楷體" w:hint="eastAsia"/>
              </w:rPr>
              <w:t>敘事、有無、判斷、表態等句型中</w:t>
            </w:r>
            <w:r w:rsidRPr="00B92F68">
              <w:rPr>
                <w:rFonts w:ascii="標楷體" w:eastAsia="標楷體" w:hAnsi="標楷體" w:hint="eastAsia"/>
                <w:szCs w:val="24"/>
              </w:rPr>
              <w:t>使用1000</w:t>
            </w:r>
            <w:r w:rsidRPr="00B92F68">
              <w:rPr>
                <w:rFonts w:ascii="標楷體" w:eastAsia="標楷體" w:hAnsi="標楷體" w:cs="標楷體" w:hint="eastAsia"/>
              </w:rPr>
              <w:t>個常用語詞</w:t>
            </w:r>
            <w:r w:rsidRPr="00B92F68">
              <w:rPr>
                <w:rFonts w:ascii="標楷體" w:eastAsia="標楷體" w:hAnsi="標楷體" w:hint="eastAsia"/>
              </w:rPr>
              <w:t>。</w:t>
            </w:r>
          </w:p>
        </w:tc>
        <w:tc>
          <w:tcPr>
            <w:tcW w:w="753" w:type="dxa"/>
            <w:vAlign w:val="center"/>
          </w:tcPr>
          <w:p w:rsidR="004B535A" w:rsidRPr="000E7960" w:rsidRDefault="004B535A" w:rsidP="00761A46">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B535A" w:rsidRPr="000E7960" w:rsidRDefault="004B535A" w:rsidP="00761A46">
            <w:pPr>
              <w:snapToGrid w:val="0"/>
              <w:spacing w:line="300" w:lineRule="exact"/>
              <w:jc w:val="center"/>
              <w:rPr>
                <w:rFonts w:ascii="標楷體" w:eastAsia="標楷體" w:hAnsi="標楷體"/>
                <w:color w:val="000000"/>
              </w:rPr>
            </w:pPr>
            <w:r>
              <w:rPr>
                <w:rFonts w:ascii="標楷體" w:eastAsia="標楷體" w:hAnsi="標楷體" w:hint="eastAsia"/>
                <w:color w:val="000000"/>
              </w:rPr>
              <w:t>AB</w:t>
            </w:r>
          </w:p>
        </w:tc>
        <w:tc>
          <w:tcPr>
            <w:tcW w:w="753" w:type="dxa"/>
            <w:vAlign w:val="center"/>
          </w:tcPr>
          <w:p w:rsidR="004B535A" w:rsidRPr="000E7960" w:rsidRDefault="00FF04D6" w:rsidP="000E7960">
            <w:pPr>
              <w:snapToGrid w:val="0"/>
              <w:spacing w:line="300" w:lineRule="exact"/>
              <w:jc w:val="center"/>
              <w:rPr>
                <w:rFonts w:ascii="標楷體" w:eastAsia="標楷體" w:hAnsi="標楷體"/>
                <w:sz w:val="20"/>
              </w:rPr>
            </w:pPr>
            <w:r>
              <w:rPr>
                <w:rFonts w:ascii="標楷體" w:eastAsia="標楷體" w:hAnsi="標楷體" w:hint="eastAsia"/>
                <w:sz w:val="20"/>
              </w:rPr>
              <w:t>6/23</w:t>
            </w: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r>
      <w:tr w:rsidR="004B535A" w:rsidRPr="000E7960" w:rsidTr="004B535A">
        <w:tc>
          <w:tcPr>
            <w:tcW w:w="708" w:type="dxa"/>
            <w:vAlign w:val="center"/>
          </w:tcPr>
          <w:p w:rsidR="004B535A" w:rsidRPr="000E7960" w:rsidRDefault="004B535A" w:rsidP="00761A46">
            <w:pPr>
              <w:snapToGrid w:val="0"/>
              <w:spacing w:line="300" w:lineRule="exact"/>
              <w:jc w:val="center"/>
              <w:rPr>
                <w:rFonts w:ascii="標楷體" w:eastAsia="標楷體" w:hAnsi="標楷體" w:cs="標楷體" w:hint="eastAsia"/>
              </w:rPr>
            </w:pPr>
            <w:r>
              <w:rPr>
                <w:rFonts w:ascii="標楷體" w:eastAsia="標楷體" w:hAnsi="標楷體" w:cs="標楷體" w:hint="eastAsia"/>
              </w:rPr>
              <w:t>3-5</w:t>
            </w:r>
          </w:p>
        </w:tc>
        <w:tc>
          <w:tcPr>
            <w:tcW w:w="5172" w:type="dxa"/>
            <w:vAlign w:val="center"/>
          </w:tcPr>
          <w:p w:rsidR="004B535A" w:rsidRPr="000E7960" w:rsidRDefault="004B535A" w:rsidP="00761A46">
            <w:pPr>
              <w:snapToGrid w:val="0"/>
              <w:spacing w:line="360" w:lineRule="exact"/>
            </w:pPr>
            <w:r w:rsidRPr="00B92F68">
              <w:rPr>
                <w:rFonts w:ascii="標楷體" w:eastAsia="標楷體" w:hAnsi="標楷體" w:cs="標楷體" w:hint="eastAsia"/>
                <w:szCs w:val="24"/>
              </w:rPr>
              <w:t>能在文本中</w:t>
            </w:r>
            <w:r w:rsidRPr="00B92F68">
              <w:rPr>
                <w:rFonts w:ascii="新細明體" w:hAnsi="新細明體" w:cs="標楷體" w:hint="eastAsia"/>
                <w:szCs w:val="24"/>
              </w:rPr>
              <w:t>，</w:t>
            </w:r>
            <w:r w:rsidRPr="00B92F68">
              <w:rPr>
                <w:rFonts w:ascii="標楷體" w:eastAsia="標楷體" w:hAnsi="標楷體" w:cs="標楷體" w:hint="eastAsia"/>
                <w:szCs w:val="24"/>
              </w:rPr>
              <w:t>依照上下文關係使用1000個常用語詞。</w:t>
            </w:r>
          </w:p>
        </w:tc>
        <w:tc>
          <w:tcPr>
            <w:tcW w:w="753" w:type="dxa"/>
            <w:vAlign w:val="center"/>
          </w:tcPr>
          <w:p w:rsidR="004B535A" w:rsidRPr="000E7960" w:rsidRDefault="004B535A" w:rsidP="00761A46">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B535A" w:rsidRPr="000E7960" w:rsidRDefault="004B535A" w:rsidP="00761A46">
            <w:pPr>
              <w:snapToGrid w:val="0"/>
              <w:spacing w:line="300" w:lineRule="exact"/>
              <w:jc w:val="center"/>
              <w:rPr>
                <w:rFonts w:ascii="標楷體" w:eastAsia="標楷體" w:hAnsi="標楷體"/>
                <w:color w:val="000000"/>
              </w:rPr>
            </w:pPr>
            <w:r>
              <w:rPr>
                <w:rFonts w:ascii="標楷體" w:eastAsia="標楷體" w:hAnsi="標楷體" w:hint="eastAsia"/>
                <w:color w:val="000000"/>
              </w:rPr>
              <w:t>AB</w:t>
            </w:r>
          </w:p>
        </w:tc>
        <w:tc>
          <w:tcPr>
            <w:tcW w:w="753" w:type="dxa"/>
            <w:vAlign w:val="center"/>
          </w:tcPr>
          <w:p w:rsidR="004B535A" w:rsidRPr="000E7960" w:rsidRDefault="00FF04D6" w:rsidP="004B791C">
            <w:pPr>
              <w:snapToGrid w:val="0"/>
              <w:spacing w:line="300" w:lineRule="exact"/>
              <w:jc w:val="center"/>
              <w:rPr>
                <w:rFonts w:ascii="標楷體" w:eastAsia="標楷體" w:hAnsi="標楷體"/>
                <w:sz w:val="20"/>
              </w:rPr>
            </w:pPr>
            <w:r>
              <w:rPr>
                <w:rFonts w:ascii="標楷體" w:eastAsia="標楷體" w:hAnsi="標楷體" w:hint="eastAsia"/>
                <w:sz w:val="20"/>
              </w:rPr>
              <w:t>6/30</w:t>
            </w: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r>
      <w:tr w:rsidR="004B535A" w:rsidRPr="000E7960" w:rsidTr="004B535A">
        <w:tc>
          <w:tcPr>
            <w:tcW w:w="708" w:type="dxa"/>
            <w:vAlign w:val="center"/>
          </w:tcPr>
          <w:p w:rsidR="004B535A" w:rsidRPr="000E7960" w:rsidRDefault="004B535A" w:rsidP="00F014A0">
            <w:pPr>
              <w:snapToGrid w:val="0"/>
              <w:spacing w:line="360" w:lineRule="exact"/>
              <w:jc w:val="center"/>
              <w:rPr>
                <w:rFonts w:ascii="標楷體" w:eastAsia="標楷體" w:hAnsi="標楷體" w:cs="標楷體"/>
              </w:rPr>
            </w:pPr>
            <w:r>
              <w:rPr>
                <w:rFonts w:ascii="標楷體" w:eastAsia="標楷體" w:hAnsi="標楷體" w:cs="標楷體" w:hint="eastAsia"/>
              </w:rPr>
              <w:t>4-2</w:t>
            </w:r>
          </w:p>
        </w:tc>
        <w:tc>
          <w:tcPr>
            <w:tcW w:w="5172" w:type="dxa"/>
            <w:vAlign w:val="center"/>
          </w:tcPr>
          <w:p w:rsidR="004B535A" w:rsidRPr="00B92F68" w:rsidRDefault="004B535A" w:rsidP="00B92F68">
            <w:pPr>
              <w:rPr>
                <w:rFonts w:ascii="標楷體" w:eastAsia="標楷體" w:hAnsi="標楷體"/>
                <w:szCs w:val="24"/>
              </w:rPr>
            </w:pPr>
            <w:r w:rsidRPr="00B92F68">
              <w:rPr>
                <w:rFonts w:ascii="標楷體" w:eastAsia="標楷體" w:hAnsi="標楷體" w:hint="eastAsia"/>
                <w:color w:val="000000"/>
                <w:szCs w:val="24"/>
              </w:rPr>
              <w:t>能認識並欣賞</w:t>
            </w:r>
            <w:r w:rsidR="00B073AC" w:rsidRPr="00B92F68">
              <w:rPr>
                <w:rFonts w:ascii="標楷體" w:eastAsia="標楷體" w:hAnsi="標楷體"/>
              </w:rPr>
              <w:t>名家碑帖</w:t>
            </w:r>
            <w:r w:rsidRPr="00B92F68">
              <w:rPr>
                <w:rFonts w:ascii="標楷體" w:eastAsia="標楷體" w:hAnsi="標楷體" w:hint="eastAsia"/>
              </w:rPr>
              <w:t>如</w:t>
            </w:r>
            <w:r w:rsidRPr="00B92F68">
              <w:rPr>
                <w:rFonts w:ascii="標楷體" w:eastAsia="標楷體" w:hAnsi="標楷體"/>
                <w:szCs w:val="24"/>
              </w:rPr>
              <w:t>王羲之、顏真卿、柳公權</w:t>
            </w:r>
            <w:r w:rsidRPr="00B92F68">
              <w:rPr>
                <w:rFonts w:ascii="標楷體" w:eastAsia="標楷體" w:hAnsi="標楷體" w:hint="eastAsia"/>
                <w:szCs w:val="24"/>
              </w:rPr>
              <w:t>等名家碑帖</w:t>
            </w:r>
            <w:r w:rsidRPr="00B92F68">
              <w:rPr>
                <w:rFonts w:ascii="標楷體" w:eastAsia="標楷體" w:hAnsi="標楷體"/>
                <w:szCs w:val="24"/>
              </w:rPr>
              <w:t>書法</w:t>
            </w:r>
            <w:r w:rsidRPr="00B92F68">
              <w:rPr>
                <w:rFonts w:ascii="標楷體" w:eastAsia="標楷體" w:hAnsi="標楷體" w:hint="eastAsia"/>
                <w:szCs w:val="24"/>
              </w:rPr>
              <w:t>特色</w:t>
            </w:r>
            <w:r w:rsidRPr="00B92F68">
              <w:rPr>
                <w:rFonts w:ascii="標楷體" w:eastAsia="標楷體" w:hAnsi="標楷體"/>
                <w:szCs w:val="24"/>
              </w:rPr>
              <w:t>。</w:t>
            </w:r>
          </w:p>
        </w:tc>
        <w:tc>
          <w:tcPr>
            <w:tcW w:w="753" w:type="dxa"/>
            <w:vAlign w:val="center"/>
          </w:tcPr>
          <w:p w:rsidR="004B535A" w:rsidRPr="000E7960" w:rsidRDefault="004B535A"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B535A" w:rsidRPr="000E7960" w:rsidRDefault="004B535A" w:rsidP="000E7960">
            <w:pPr>
              <w:snapToGrid w:val="0"/>
              <w:spacing w:line="360" w:lineRule="exact"/>
              <w:jc w:val="center"/>
              <w:rPr>
                <w:rFonts w:ascii="標楷體" w:eastAsia="標楷體" w:hAnsi="標楷體"/>
                <w:color w:val="000000"/>
              </w:rPr>
            </w:pPr>
            <w:r>
              <w:rPr>
                <w:rFonts w:ascii="標楷體" w:eastAsia="標楷體" w:hAnsi="標楷體" w:hint="eastAsia"/>
                <w:color w:val="000000"/>
              </w:rPr>
              <w:t>B</w:t>
            </w:r>
          </w:p>
        </w:tc>
        <w:tc>
          <w:tcPr>
            <w:tcW w:w="753" w:type="dxa"/>
            <w:vAlign w:val="center"/>
          </w:tcPr>
          <w:p w:rsidR="004B535A" w:rsidRPr="000E7960" w:rsidRDefault="00FF04D6" w:rsidP="004B791C">
            <w:pPr>
              <w:snapToGrid w:val="0"/>
              <w:spacing w:line="300" w:lineRule="exact"/>
              <w:jc w:val="center"/>
              <w:rPr>
                <w:rFonts w:ascii="標楷體" w:eastAsia="標楷體" w:hAnsi="標楷體"/>
                <w:sz w:val="20"/>
              </w:rPr>
            </w:pPr>
            <w:r>
              <w:rPr>
                <w:rFonts w:ascii="標楷體" w:eastAsia="標楷體" w:hAnsi="標楷體" w:hint="eastAsia"/>
                <w:sz w:val="20"/>
              </w:rPr>
              <w:t>4/7</w:t>
            </w: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r>
      <w:tr w:rsidR="004B535A" w:rsidRPr="000E7960" w:rsidTr="004B535A">
        <w:tc>
          <w:tcPr>
            <w:tcW w:w="708" w:type="dxa"/>
            <w:vAlign w:val="center"/>
          </w:tcPr>
          <w:p w:rsidR="004B535A" w:rsidRPr="000E7960" w:rsidRDefault="004B535A" w:rsidP="000E7960">
            <w:pPr>
              <w:snapToGrid w:val="0"/>
              <w:spacing w:line="360" w:lineRule="exact"/>
              <w:jc w:val="center"/>
              <w:rPr>
                <w:rFonts w:ascii="標楷體" w:eastAsia="標楷體" w:hAnsi="標楷體"/>
              </w:rPr>
            </w:pPr>
            <w:r>
              <w:rPr>
                <w:rFonts w:ascii="標楷體" w:eastAsia="標楷體" w:hAnsi="標楷體" w:hint="eastAsia"/>
                <w:szCs w:val="24"/>
              </w:rPr>
              <w:t>4-3</w:t>
            </w:r>
          </w:p>
        </w:tc>
        <w:tc>
          <w:tcPr>
            <w:tcW w:w="5172" w:type="dxa"/>
            <w:vAlign w:val="center"/>
          </w:tcPr>
          <w:p w:rsidR="004B535A" w:rsidRPr="00F014A0" w:rsidRDefault="004B535A" w:rsidP="00F014A0">
            <w:pPr>
              <w:rPr>
                <w:rFonts w:ascii="標楷體" w:eastAsia="標楷體" w:hAnsi="標楷體"/>
              </w:rPr>
            </w:pPr>
            <w:r w:rsidRPr="00B92F68">
              <w:rPr>
                <w:rFonts w:ascii="標楷體" w:eastAsia="標楷體" w:hAnsi="標楷體" w:hint="eastAsia"/>
                <w:szCs w:val="24"/>
              </w:rPr>
              <w:t>能欣賞</w:t>
            </w:r>
            <w:r w:rsidR="00B073AC" w:rsidRPr="002C3E91">
              <w:rPr>
                <w:rFonts w:ascii="標楷體" w:eastAsia="標楷體" w:hAnsi="標楷體"/>
              </w:rPr>
              <w:t>各體書法與名家碑帖</w:t>
            </w:r>
            <w:r w:rsidRPr="00B92F68">
              <w:rPr>
                <w:rFonts w:ascii="標楷體" w:eastAsia="標楷體" w:hAnsi="標楷體" w:hint="eastAsia"/>
              </w:rPr>
              <w:t>所表現出來的藝術文化內涵</w:t>
            </w:r>
            <w:r w:rsidRPr="009A0324">
              <w:rPr>
                <w:rFonts w:ascii="標楷體" w:eastAsia="標楷體" w:hAnsi="標楷體" w:hint="eastAsia"/>
              </w:rPr>
              <w:t>。</w:t>
            </w:r>
          </w:p>
        </w:tc>
        <w:tc>
          <w:tcPr>
            <w:tcW w:w="753" w:type="dxa"/>
            <w:vAlign w:val="center"/>
          </w:tcPr>
          <w:p w:rsidR="004B535A" w:rsidRPr="000E7960" w:rsidRDefault="004B535A"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B535A" w:rsidRPr="000E7960" w:rsidRDefault="004B535A"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4B535A" w:rsidRPr="000E7960" w:rsidRDefault="00FF04D6" w:rsidP="004B791C">
            <w:pPr>
              <w:snapToGrid w:val="0"/>
              <w:spacing w:line="300" w:lineRule="exact"/>
              <w:jc w:val="center"/>
              <w:rPr>
                <w:rFonts w:ascii="標楷體" w:eastAsia="標楷體" w:hAnsi="標楷體"/>
                <w:sz w:val="20"/>
              </w:rPr>
            </w:pPr>
            <w:r>
              <w:rPr>
                <w:rFonts w:ascii="標楷體" w:eastAsia="標楷體" w:hAnsi="標楷體" w:hint="eastAsia"/>
                <w:sz w:val="20"/>
              </w:rPr>
              <w:t>4/14</w:t>
            </w: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r>
      <w:tr w:rsidR="004B535A" w:rsidRPr="000E7960" w:rsidTr="004B535A">
        <w:tc>
          <w:tcPr>
            <w:tcW w:w="708" w:type="dxa"/>
            <w:vAlign w:val="center"/>
          </w:tcPr>
          <w:p w:rsidR="004B535A" w:rsidRPr="000E7960" w:rsidRDefault="004B535A" w:rsidP="000E7960">
            <w:pPr>
              <w:snapToGrid w:val="0"/>
              <w:spacing w:line="360" w:lineRule="exact"/>
              <w:jc w:val="center"/>
              <w:rPr>
                <w:rFonts w:ascii="標楷體" w:eastAsia="標楷體" w:hAnsi="標楷體"/>
              </w:rPr>
            </w:pPr>
            <w:r>
              <w:rPr>
                <w:rFonts w:ascii="標楷體" w:eastAsia="標楷體" w:hAnsi="標楷體" w:hint="eastAsia"/>
                <w:szCs w:val="24"/>
              </w:rPr>
              <w:t>5-3</w:t>
            </w:r>
          </w:p>
        </w:tc>
        <w:tc>
          <w:tcPr>
            <w:tcW w:w="5172" w:type="dxa"/>
            <w:vAlign w:val="center"/>
          </w:tcPr>
          <w:p w:rsidR="004B535A" w:rsidRPr="000E7960" w:rsidRDefault="004B535A" w:rsidP="000E7960">
            <w:pPr>
              <w:snapToGrid w:val="0"/>
              <w:spacing w:line="360" w:lineRule="exact"/>
              <w:rPr>
                <w:rFonts w:ascii="標楷體" w:eastAsia="標楷體" w:hAnsi="標楷體" w:cs="標楷體"/>
              </w:rPr>
            </w:pPr>
            <w:r w:rsidRPr="00B92F68">
              <w:rPr>
                <w:rFonts w:ascii="標楷體" w:eastAsia="標楷體" w:hAnsi="標楷體" w:hint="eastAsia"/>
                <w:szCs w:val="24"/>
              </w:rPr>
              <w:t>能透過新詩的句子、段落與主要概念</w:t>
            </w:r>
            <w:r w:rsidRPr="00B92F68">
              <w:rPr>
                <w:rFonts w:ascii="新細明體" w:hAnsi="新細明體" w:hint="eastAsia"/>
                <w:szCs w:val="24"/>
              </w:rPr>
              <w:t>，</w:t>
            </w:r>
            <w:r w:rsidRPr="00B92F68">
              <w:rPr>
                <w:rFonts w:ascii="標楷體" w:eastAsia="標楷體" w:hAnsi="標楷體" w:hint="eastAsia"/>
                <w:szCs w:val="24"/>
              </w:rPr>
              <w:t>理解新詩篇章的主旨與結構。</w:t>
            </w:r>
          </w:p>
        </w:tc>
        <w:tc>
          <w:tcPr>
            <w:tcW w:w="753" w:type="dxa"/>
            <w:vAlign w:val="center"/>
          </w:tcPr>
          <w:p w:rsidR="004B535A" w:rsidRPr="000E7960" w:rsidRDefault="004B535A"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4B535A" w:rsidRPr="000E7960" w:rsidRDefault="004B535A"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B</w:t>
            </w:r>
          </w:p>
        </w:tc>
        <w:tc>
          <w:tcPr>
            <w:tcW w:w="753" w:type="dxa"/>
            <w:vAlign w:val="center"/>
          </w:tcPr>
          <w:p w:rsidR="004B535A" w:rsidRPr="000E7960" w:rsidRDefault="00FF04D6" w:rsidP="004B791C">
            <w:pPr>
              <w:snapToGrid w:val="0"/>
              <w:spacing w:line="300" w:lineRule="exact"/>
              <w:jc w:val="center"/>
              <w:rPr>
                <w:rFonts w:ascii="標楷體" w:eastAsia="標楷體" w:hAnsi="標楷體"/>
                <w:sz w:val="20"/>
              </w:rPr>
            </w:pPr>
            <w:r>
              <w:rPr>
                <w:rFonts w:ascii="標楷體" w:eastAsia="標楷體" w:hAnsi="標楷體" w:hint="eastAsia"/>
                <w:sz w:val="20"/>
              </w:rPr>
              <w:t>5/19</w:t>
            </w: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c>
          <w:tcPr>
            <w:tcW w:w="753" w:type="dxa"/>
            <w:vAlign w:val="center"/>
          </w:tcPr>
          <w:p w:rsidR="004B535A" w:rsidRPr="000E7960" w:rsidRDefault="004B535A" w:rsidP="000E7960">
            <w:pPr>
              <w:snapToGrid w:val="0"/>
              <w:spacing w:line="300" w:lineRule="exact"/>
              <w:jc w:val="center"/>
              <w:rPr>
                <w:rFonts w:ascii="標楷體" w:eastAsia="標楷體" w:hAnsi="標楷體"/>
              </w:rPr>
            </w:pPr>
          </w:p>
        </w:tc>
      </w:tr>
      <w:tr w:rsidR="00FF04D6" w:rsidRPr="000E7960" w:rsidTr="004B535A">
        <w:tc>
          <w:tcPr>
            <w:tcW w:w="708" w:type="dxa"/>
            <w:vAlign w:val="center"/>
          </w:tcPr>
          <w:p w:rsidR="00FF04D6" w:rsidRPr="000E7960" w:rsidRDefault="00FF04D6" w:rsidP="00761A46">
            <w:pPr>
              <w:snapToGrid w:val="0"/>
              <w:spacing w:line="360" w:lineRule="exact"/>
              <w:jc w:val="center"/>
              <w:rPr>
                <w:rFonts w:ascii="標楷體" w:eastAsia="標楷體" w:hAnsi="標楷體"/>
              </w:rPr>
            </w:pPr>
            <w:r>
              <w:rPr>
                <w:rFonts w:ascii="標楷體" w:eastAsia="標楷體" w:hAnsi="標楷體" w:hint="eastAsia"/>
                <w:szCs w:val="24"/>
              </w:rPr>
              <w:t>6-2</w:t>
            </w:r>
          </w:p>
        </w:tc>
        <w:tc>
          <w:tcPr>
            <w:tcW w:w="5172" w:type="dxa"/>
            <w:vAlign w:val="center"/>
          </w:tcPr>
          <w:p w:rsidR="00FF04D6" w:rsidRPr="00F014A0" w:rsidRDefault="00FF04D6" w:rsidP="00761A46">
            <w:pPr>
              <w:rPr>
                <w:rFonts w:ascii="標楷體" w:eastAsia="標楷體" w:hAnsi="標楷體"/>
                <w:szCs w:val="24"/>
              </w:rPr>
            </w:pPr>
            <w:r w:rsidRPr="00B92F68">
              <w:rPr>
                <w:rFonts w:ascii="標楷體" w:eastAsia="標楷體" w:hAnsi="標楷體" w:hint="eastAsia"/>
                <w:szCs w:val="24"/>
              </w:rPr>
              <w:t>能依據</w:t>
            </w:r>
            <w:r w:rsidRPr="00B92F68">
              <w:rPr>
                <w:rFonts w:ascii="標楷體" w:eastAsia="標楷體" w:hAnsi="標楷體" w:hint="eastAsia"/>
              </w:rPr>
              <w:t>敘事、有無、判斷、表態</w:t>
            </w:r>
            <w:r w:rsidRPr="00B92F68">
              <w:rPr>
                <w:rFonts w:ascii="標楷體" w:eastAsia="標楷體" w:hAnsi="標楷體" w:hint="eastAsia"/>
                <w:szCs w:val="24"/>
              </w:rPr>
              <w:t>句型結構，在老師引導下口說描述自我相關的句子。</w:t>
            </w:r>
          </w:p>
        </w:tc>
        <w:tc>
          <w:tcPr>
            <w:tcW w:w="753" w:type="dxa"/>
            <w:vAlign w:val="center"/>
          </w:tcPr>
          <w:p w:rsidR="00FF04D6" w:rsidRPr="000E7960" w:rsidRDefault="00FF04D6" w:rsidP="00761A46">
            <w:pPr>
              <w:snapToGrid w:val="0"/>
              <w:spacing w:line="30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FF04D6" w:rsidRPr="000E7960" w:rsidRDefault="00FF04D6" w:rsidP="00761A46">
            <w:pPr>
              <w:snapToGrid w:val="0"/>
              <w:spacing w:line="300" w:lineRule="exact"/>
              <w:jc w:val="center"/>
              <w:rPr>
                <w:rFonts w:ascii="標楷體" w:eastAsia="標楷體" w:hAnsi="標楷體"/>
                <w:color w:val="000000"/>
              </w:rPr>
            </w:pPr>
            <w:r>
              <w:rPr>
                <w:rFonts w:ascii="標楷體" w:eastAsia="標楷體" w:hAnsi="標楷體" w:hint="eastAsia"/>
                <w:color w:val="000000"/>
              </w:rPr>
              <w:t>B</w:t>
            </w:r>
          </w:p>
        </w:tc>
        <w:tc>
          <w:tcPr>
            <w:tcW w:w="753" w:type="dxa"/>
            <w:vAlign w:val="center"/>
          </w:tcPr>
          <w:p w:rsidR="00FF04D6" w:rsidRPr="000E7960" w:rsidRDefault="00FF04D6" w:rsidP="00761A46">
            <w:pPr>
              <w:snapToGrid w:val="0"/>
              <w:spacing w:line="300" w:lineRule="exact"/>
              <w:jc w:val="center"/>
              <w:rPr>
                <w:rFonts w:ascii="標楷體" w:eastAsia="標楷體" w:hAnsi="標楷體"/>
                <w:color w:val="000000"/>
                <w:sz w:val="20"/>
              </w:rPr>
            </w:pPr>
            <w:r>
              <w:rPr>
                <w:rFonts w:ascii="標楷體" w:eastAsia="標楷體" w:hAnsi="標楷體" w:hint="eastAsia"/>
                <w:color w:val="000000"/>
                <w:sz w:val="20"/>
              </w:rPr>
              <w:t>6/11</w:t>
            </w:r>
          </w:p>
        </w:tc>
        <w:tc>
          <w:tcPr>
            <w:tcW w:w="753" w:type="dxa"/>
            <w:vAlign w:val="center"/>
          </w:tcPr>
          <w:p w:rsidR="00FF04D6" w:rsidRPr="000E7960" w:rsidRDefault="00FF04D6" w:rsidP="00761A46">
            <w:pPr>
              <w:snapToGrid w:val="0"/>
              <w:spacing w:line="300" w:lineRule="exact"/>
              <w:jc w:val="center"/>
              <w:rPr>
                <w:rFonts w:ascii="標楷體" w:eastAsia="標楷體" w:hAnsi="標楷體"/>
                <w:color w:val="000000"/>
              </w:rPr>
            </w:pPr>
          </w:p>
        </w:tc>
        <w:tc>
          <w:tcPr>
            <w:tcW w:w="753" w:type="dxa"/>
            <w:vAlign w:val="center"/>
          </w:tcPr>
          <w:p w:rsidR="00FF04D6" w:rsidRPr="000E7960" w:rsidRDefault="00FF04D6" w:rsidP="00761A46">
            <w:pPr>
              <w:snapToGrid w:val="0"/>
              <w:spacing w:line="300" w:lineRule="exact"/>
              <w:jc w:val="center"/>
              <w:rPr>
                <w:rFonts w:ascii="標楷體" w:eastAsia="標楷體" w:hAnsi="標楷體"/>
                <w:color w:val="000000"/>
              </w:rPr>
            </w:pPr>
          </w:p>
        </w:tc>
      </w:tr>
      <w:tr w:rsidR="00FF04D6" w:rsidRPr="000E7960" w:rsidTr="004B535A">
        <w:tc>
          <w:tcPr>
            <w:tcW w:w="708" w:type="dxa"/>
            <w:vAlign w:val="center"/>
          </w:tcPr>
          <w:p w:rsidR="00FF04D6" w:rsidRPr="000E7960" w:rsidRDefault="00FF04D6" w:rsidP="000E7960">
            <w:pPr>
              <w:snapToGrid w:val="0"/>
              <w:spacing w:line="360" w:lineRule="exact"/>
              <w:jc w:val="center"/>
              <w:rPr>
                <w:rFonts w:ascii="標楷體" w:eastAsia="標楷體" w:hAnsi="標楷體"/>
              </w:rPr>
            </w:pPr>
            <w:r>
              <w:rPr>
                <w:rFonts w:ascii="標楷體" w:eastAsia="標楷體" w:hAnsi="標楷體" w:hint="eastAsia"/>
                <w:szCs w:val="24"/>
              </w:rPr>
              <w:t>6-3</w:t>
            </w:r>
          </w:p>
        </w:tc>
        <w:tc>
          <w:tcPr>
            <w:tcW w:w="5172" w:type="dxa"/>
            <w:vAlign w:val="center"/>
          </w:tcPr>
          <w:p w:rsidR="00FF04D6" w:rsidRPr="000E7960" w:rsidRDefault="00FF04D6" w:rsidP="000E7960">
            <w:pPr>
              <w:snapToGrid w:val="0"/>
              <w:spacing w:line="360" w:lineRule="exact"/>
              <w:rPr>
                <w:rFonts w:ascii="標楷體" w:eastAsia="標楷體"/>
              </w:rPr>
            </w:pPr>
            <w:r w:rsidRPr="00B92F68">
              <w:rPr>
                <w:rFonts w:ascii="標楷體" w:eastAsia="標楷體" w:hAnsi="標楷體" w:hint="eastAsia"/>
                <w:szCs w:val="24"/>
              </w:rPr>
              <w:t>能依據審題</w:t>
            </w:r>
            <w:r w:rsidRPr="00B92F68">
              <w:rPr>
                <w:rFonts w:ascii="新細明體" w:hAnsi="新細明體" w:hint="eastAsia"/>
                <w:szCs w:val="24"/>
              </w:rPr>
              <w:t>、</w:t>
            </w:r>
            <w:r w:rsidRPr="00B92F68">
              <w:rPr>
                <w:rFonts w:ascii="標楷體" w:eastAsia="標楷體" w:hAnsi="標楷體" w:cs="標楷體" w:hint="eastAsia"/>
                <w:szCs w:val="24"/>
              </w:rPr>
              <w:t>取材、組織，在老師引導下寫出有三段結構的150字自傳。</w:t>
            </w:r>
          </w:p>
        </w:tc>
        <w:tc>
          <w:tcPr>
            <w:tcW w:w="753" w:type="dxa"/>
            <w:vAlign w:val="center"/>
          </w:tcPr>
          <w:p w:rsidR="00FF04D6" w:rsidRPr="000E7960" w:rsidRDefault="00FF04D6"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80</w:t>
            </w:r>
          </w:p>
        </w:tc>
        <w:tc>
          <w:tcPr>
            <w:tcW w:w="753" w:type="dxa"/>
            <w:vAlign w:val="center"/>
          </w:tcPr>
          <w:p w:rsidR="00FF04D6" w:rsidRPr="000E7960" w:rsidRDefault="00FF04D6" w:rsidP="000E7960">
            <w:pPr>
              <w:snapToGrid w:val="0"/>
              <w:spacing w:line="360" w:lineRule="exact"/>
              <w:jc w:val="center"/>
              <w:rPr>
                <w:rFonts w:ascii="標楷體" w:eastAsia="標楷體" w:hAnsi="標楷體"/>
                <w:color w:val="000000"/>
              </w:rPr>
            </w:pPr>
            <w:r w:rsidRPr="000E7960">
              <w:rPr>
                <w:rFonts w:ascii="標楷體" w:eastAsia="標楷體" w:hAnsi="標楷體" w:hint="eastAsia"/>
                <w:color w:val="000000"/>
              </w:rPr>
              <w:t>E</w:t>
            </w:r>
          </w:p>
        </w:tc>
        <w:tc>
          <w:tcPr>
            <w:tcW w:w="753" w:type="dxa"/>
            <w:vAlign w:val="center"/>
          </w:tcPr>
          <w:p w:rsidR="00FF04D6" w:rsidRPr="000E7960" w:rsidRDefault="00FF04D6" w:rsidP="000E7960">
            <w:pPr>
              <w:snapToGrid w:val="0"/>
              <w:spacing w:line="300" w:lineRule="exact"/>
              <w:jc w:val="center"/>
              <w:rPr>
                <w:rFonts w:ascii="標楷體" w:eastAsia="標楷體" w:hAnsi="標楷體"/>
                <w:sz w:val="20"/>
              </w:rPr>
            </w:pPr>
            <w:r>
              <w:rPr>
                <w:rFonts w:ascii="標楷體" w:eastAsia="標楷體" w:hAnsi="標楷體" w:hint="eastAsia"/>
                <w:sz w:val="20"/>
              </w:rPr>
              <w:t>6/18</w:t>
            </w:r>
          </w:p>
        </w:tc>
        <w:tc>
          <w:tcPr>
            <w:tcW w:w="753" w:type="dxa"/>
            <w:vAlign w:val="center"/>
          </w:tcPr>
          <w:p w:rsidR="00FF04D6" w:rsidRPr="000E7960" w:rsidRDefault="00FF04D6" w:rsidP="000E7960">
            <w:pPr>
              <w:snapToGrid w:val="0"/>
              <w:spacing w:line="300" w:lineRule="exact"/>
              <w:jc w:val="center"/>
              <w:rPr>
                <w:rFonts w:ascii="標楷體" w:eastAsia="標楷體" w:hAnsi="標楷體"/>
              </w:rPr>
            </w:pPr>
          </w:p>
        </w:tc>
        <w:tc>
          <w:tcPr>
            <w:tcW w:w="753" w:type="dxa"/>
            <w:vAlign w:val="center"/>
          </w:tcPr>
          <w:p w:rsidR="00FF04D6" w:rsidRPr="000E7960" w:rsidRDefault="00FF04D6" w:rsidP="000E7960">
            <w:pPr>
              <w:snapToGrid w:val="0"/>
              <w:spacing w:line="300" w:lineRule="exact"/>
              <w:jc w:val="center"/>
              <w:rPr>
                <w:rFonts w:ascii="標楷體" w:eastAsia="標楷體" w:hAnsi="標楷體"/>
              </w:rPr>
            </w:pPr>
          </w:p>
        </w:tc>
      </w:tr>
    </w:tbl>
    <w:p w:rsidR="000E7960" w:rsidRPr="000E7960" w:rsidRDefault="000E7960" w:rsidP="000E7960">
      <w:pPr>
        <w:spacing w:line="240" w:lineRule="atLeast"/>
        <w:rPr>
          <w:rFonts w:ascii="標楷體" w:eastAsia="標楷體" w:hAnsi="標楷體" w:cs="Arial Unicode MS"/>
          <w:color w:val="000000"/>
          <w:kern w:val="0"/>
          <w:sz w:val="20"/>
          <w:szCs w:val="20"/>
        </w:rPr>
      </w:pPr>
      <w:r w:rsidRPr="000E7960">
        <w:rPr>
          <w:rFonts w:ascii="標楷體" w:eastAsia="標楷體" w:hAnsi="標楷體" w:cs="Arial Unicode MS" w:hint="eastAsia"/>
          <w:color w:val="000000"/>
          <w:kern w:val="0"/>
          <w:sz w:val="20"/>
          <w:szCs w:val="20"/>
        </w:rPr>
        <w:t>★評量標準說明：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DC4E34" w:rsidRPr="004B535A" w:rsidRDefault="005C74B0" w:rsidP="004B535A">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DC4E34" w:rsidRPr="00DC7D61" w:rsidRDefault="00A22ACC" w:rsidP="00DC4E34">
      <w:pPr>
        <w:suppressAutoHyphens/>
        <w:rPr>
          <w:rFonts w:ascii="標楷體" w:eastAsia="標楷體" w:hAnsi="標楷體" w:cs="標楷體"/>
          <w:kern w:val="1"/>
          <w:lang w:eastAsia="ar-SA"/>
        </w:rPr>
      </w:pPr>
      <w:r>
        <w:rPr>
          <w:noProof/>
          <w:kern w:val="1"/>
        </w:rPr>
        <w:lastRenderedPageBreak/>
        <mc:AlternateContent>
          <mc:Choice Requires="wps">
            <w:drawing>
              <wp:anchor distT="0" distB="0" distL="0" distR="114300" simplePos="0" relativeHeight="251657728" behindDoc="0" locked="0" layoutInCell="1" allowOverlap="1">
                <wp:simplePos x="0" y="0"/>
                <wp:positionH relativeFrom="margin">
                  <wp:posOffset>-71755</wp:posOffset>
                </wp:positionH>
                <wp:positionV relativeFrom="paragraph">
                  <wp:posOffset>42545</wp:posOffset>
                </wp:positionV>
                <wp:extent cx="6139180" cy="2473325"/>
                <wp:effectExtent l="4445" t="4445" r="0" b="825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473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94"/>
                              <w:gridCol w:w="2880"/>
                              <w:gridCol w:w="1440"/>
                              <w:gridCol w:w="2099"/>
                              <w:gridCol w:w="2156"/>
                            </w:tblGrid>
                            <w:tr w:rsidR="00D90CFC" w:rsidRPr="00DC4E34">
                              <w:trPr>
                                <w:trHeight w:val="557"/>
                              </w:trPr>
                              <w:tc>
                                <w:tcPr>
                                  <w:tcW w:w="1094" w:type="dxa"/>
                                  <w:tcBorders>
                                    <w:top w:val="single" w:sz="4" w:space="0" w:color="000000"/>
                                    <w:left w:val="single" w:sz="4" w:space="0" w:color="000000"/>
                                    <w:bottom w:val="single" w:sz="4" w:space="0" w:color="000000"/>
                                  </w:tcBorders>
                                  <w:shd w:val="clear" w:color="auto" w:fill="F2F2F2"/>
                                  <w:vAlign w:val="center"/>
                                </w:tcPr>
                                <w:p w:rsidR="00D90CFC" w:rsidRDefault="00D90CFC">
                                  <w:pPr>
                                    <w:snapToGrid w:val="0"/>
                                    <w:spacing w:line="480" w:lineRule="exact"/>
                                    <w:jc w:val="center"/>
                                    <w:rPr>
                                      <w:rFonts w:ascii="標楷體" w:eastAsia="標楷體" w:hAnsi="標楷體" w:cs="標楷體"/>
                                      <w:color w:val="FF0000"/>
                                      <w:sz w:val="28"/>
                                      <w:szCs w:val="28"/>
                                    </w:rPr>
                                  </w:pPr>
                                  <w:r>
                                    <w:rPr>
                                      <w:rFonts w:ascii="新細明體" w:hAnsi="新細明體" w:cs="新細明體" w:hint="eastAsia"/>
                                      <w:b/>
                                      <w:sz w:val="28"/>
                                      <w:szCs w:val="28"/>
                                    </w:rPr>
                                    <w:t>領域</w:t>
                                  </w:r>
                                </w:p>
                              </w:tc>
                              <w:tc>
                                <w:tcPr>
                                  <w:tcW w:w="2880" w:type="dxa"/>
                                  <w:tcBorders>
                                    <w:top w:val="single" w:sz="4" w:space="0" w:color="000000"/>
                                    <w:left w:val="single" w:sz="4" w:space="0" w:color="000000"/>
                                    <w:bottom w:val="single" w:sz="4" w:space="0" w:color="000000"/>
                                  </w:tcBorders>
                                  <w:shd w:val="clear" w:color="auto" w:fill="F2F2F2"/>
                                  <w:vAlign w:val="center"/>
                                </w:tcPr>
                                <w:p w:rsidR="00D90CFC" w:rsidRPr="00DC4E34" w:rsidRDefault="00D90CFC">
                                  <w:pPr>
                                    <w:snapToGrid w:val="0"/>
                                    <w:spacing w:line="480" w:lineRule="exact"/>
                                    <w:jc w:val="center"/>
                                    <w:rPr>
                                      <w:rFonts w:ascii="新細明體" w:hAnsi="新細明體" w:cs="新細明體"/>
                                      <w:b/>
                                      <w:sz w:val="28"/>
                                      <w:szCs w:val="28"/>
                                    </w:rPr>
                                  </w:pPr>
                                  <w:r w:rsidRPr="00DC4E34">
                                    <w:rPr>
                                      <w:rFonts w:ascii="標楷體" w:eastAsia="標楷體" w:hAnsi="標楷體" w:cs="標楷體" w:hint="eastAsia"/>
                                      <w:sz w:val="28"/>
                                      <w:szCs w:val="28"/>
                                    </w:rPr>
                                    <w:t>英語</w:t>
                                  </w:r>
                                </w:p>
                              </w:tc>
                              <w:tc>
                                <w:tcPr>
                                  <w:tcW w:w="1440" w:type="dxa"/>
                                  <w:tcBorders>
                                    <w:top w:val="single" w:sz="4" w:space="0" w:color="000000"/>
                                    <w:left w:val="single" w:sz="4" w:space="0" w:color="000000"/>
                                    <w:bottom w:val="single" w:sz="4" w:space="0" w:color="000000"/>
                                  </w:tcBorders>
                                  <w:shd w:val="clear" w:color="auto" w:fill="F2F2F2"/>
                                  <w:vAlign w:val="center"/>
                                </w:tcPr>
                                <w:p w:rsidR="00D90CFC" w:rsidRPr="00DC4E34" w:rsidRDefault="00D90CFC">
                                  <w:pPr>
                                    <w:snapToGrid w:val="0"/>
                                    <w:spacing w:line="480" w:lineRule="exact"/>
                                    <w:jc w:val="center"/>
                                    <w:rPr>
                                      <w:rFonts w:ascii="標楷體" w:eastAsia="標楷體" w:hAnsi="標楷體" w:cs="標楷體"/>
                                      <w:sz w:val="28"/>
                                      <w:szCs w:val="28"/>
                                    </w:rPr>
                                  </w:pPr>
                                  <w:r w:rsidRPr="00DC4E34">
                                    <w:rPr>
                                      <w:rFonts w:ascii="新細明體" w:hAnsi="新細明體" w:cs="新細明體" w:hint="eastAsia"/>
                                      <w:b/>
                                      <w:sz w:val="28"/>
                                      <w:szCs w:val="28"/>
                                    </w:rPr>
                                    <w:t>時數</w:t>
                                  </w:r>
                                </w:p>
                              </w:tc>
                              <w:tc>
                                <w:tcPr>
                                  <w:tcW w:w="42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90CFC" w:rsidRPr="00DC4E34" w:rsidRDefault="00D90CFC">
                                  <w:pPr>
                                    <w:snapToGrid w:val="0"/>
                                    <w:spacing w:line="480" w:lineRule="exact"/>
                                    <w:jc w:val="center"/>
                                  </w:pPr>
                                  <w:r w:rsidRPr="00DC4E34">
                                    <w:rPr>
                                      <w:rFonts w:ascii="標楷體" w:eastAsia="標楷體" w:hAnsi="標楷體" w:cs="標楷體" w:hint="eastAsia"/>
                                      <w:sz w:val="28"/>
                                      <w:szCs w:val="28"/>
                                    </w:rPr>
                                    <w:t>每週1</w:t>
                                  </w:r>
                                  <w:r w:rsidRPr="00DC4E34">
                                    <w:rPr>
                                      <w:rFonts w:ascii="標楷體" w:eastAsia="標楷體" w:hAnsi="標楷體" w:cs="新細明體" w:hint="eastAsia"/>
                                      <w:sz w:val="28"/>
                                      <w:szCs w:val="28"/>
                                    </w:rPr>
                                    <w:t>節</w:t>
                                  </w:r>
                                </w:p>
                              </w:tc>
                            </w:tr>
                            <w:tr w:rsidR="00D90CFC" w:rsidTr="00DC7D61">
                              <w:trPr>
                                <w:trHeight w:val="491"/>
                              </w:trPr>
                              <w:tc>
                                <w:tcPr>
                                  <w:tcW w:w="7513" w:type="dxa"/>
                                  <w:gridSpan w:val="4"/>
                                  <w:tcBorders>
                                    <w:top w:val="single" w:sz="4" w:space="0" w:color="000000"/>
                                    <w:left w:val="single" w:sz="4" w:space="0" w:color="000000"/>
                                    <w:bottom w:val="single" w:sz="4" w:space="0" w:color="000000"/>
                                  </w:tcBorders>
                                  <w:shd w:val="clear" w:color="auto" w:fill="auto"/>
                                  <w:vAlign w:val="center"/>
                                </w:tcPr>
                                <w:p w:rsidR="00D90CFC" w:rsidRDefault="00D90CFC">
                                  <w:pPr>
                                    <w:jc w:val="center"/>
                                    <w:rPr>
                                      <w:rFonts w:ascii="新細明體" w:hAnsi="新細明體" w:cs="新細明體"/>
                                      <w:b/>
                                    </w:rPr>
                                  </w:pPr>
                                  <w:r>
                                    <w:rPr>
                                      <w:rFonts w:ascii="新細明體" w:hAnsi="新細明體" w:cs="新細明體" w:hint="eastAsia"/>
                                      <w:b/>
                                    </w:rPr>
                                    <w:t>學年目標</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FC" w:rsidRDefault="00D90CFC">
                                  <w:pPr>
                                    <w:jc w:val="center"/>
                                  </w:pPr>
                                  <w:r>
                                    <w:rPr>
                                      <w:rFonts w:ascii="新細明體" w:hAnsi="新細明體" w:cs="新細明體" w:hint="eastAsia"/>
                                      <w:b/>
                                    </w:rPr>
                                    <w:t>補充或修正</w:t>
                                  </w:r>
                                </w:p>
                              </w:tc>
                            </w:tr>
                            <w:tr w:rsidR="00D90CFC" w:rsidTr="00DC7D61">
                              <w:trPr>
                                <w:trHeight w:val="491"/>
                              </w:trPr>
                              <w:tc>
                                <w:tcPr>
                                  <w:tcW w:w="7513" w:type="dxa"/>
                                  <w:gridSpan w:val="4"/>
                                  <w:tcBorders>
                                    <w:top w:val="single" w:sz="4" w:space="0" w:color="000000"/>
                                    <w:left w:val="single" w:sz="4" w:space="0" w:color="000000"/>
                                    <w:bottom w:val="single" w:sz="4" w:space="0" w:color="000000"/>
                                  </w:tcBorders>
                                  <w:shd w:val="clear" w:color="auto" w:fill="auto"/>
                                  <w:vAlign w:val="center"/>
                                </w:tcPr>
                                <w:p w:rsidR="00D90CFC" w:rsidRDefault="00D90CFC" w:rsidP="00DC4E34">
                                  <w:pPr>
                                    <w:spacing w:line="500" w:lineRule="exact"/>
                                    <w:rPr>
                                      <w:rFonts w:ascii="標楷體" w:eastAsia="標楷體" w:hAnsi="標楷體" w:cs="標楷體"/>
                                      <w:color w:val="333333"/>
                                      <w:szCs w:val="24"/>
                                    </w:rPr>
                                  </w:pPr>
                                  <w:r>
                                    <w:rPr>
                                      <w:rFonts w:ascii="標楷體" w:eastAsia="標楷體" w:hAnsi="標楷體" w:cs="標楷體"/>
                                      <w:color w:val="333333"/>
                                    </w:rPr>
                                    <w:t>1能聽課堂中所學的</w:t>
                                  </w:r>
                                  <w:r>
                                    <w:rPr>
                                      <w:rFonts w:ascii="標楷體" w:eastAsia="標楷體" w:hAnsi="標楷體" w:cs="標楷體" w:hint="eastAsia"/>
                                      <w:color w:val="111111"/>
                                      <w:szCs w:val="24"/>
                                    </w:rPr>
                                    <w:t>稱謂及</w:t>
                                  </w:r>
                                  <w:r>
                                    <w:rPr>
                                      <w:rFonts w:ascii="標楷體" w:eastAsia="標楷體" w:hAnsi="標楷體" w:cs="標楷體"/>
                                      <w:color w:val="333333"/>
                                      <w:szCs w:val="24"/>
                                    </w:rPr>
                                    <w:t>日常生活問候語字詞(50字)</w:t>
                                  </w:r>
                                </w:p>
                                <w:p w:rsidR="00D90CFC" w:rsidRDefault="00D90CFC" w:rsidP="00DC4E34">
                                  <w:pPr>
                                    <w:spacing w:line="500" w:lineRule="exact"/>
                                    <w:rPr>
                                      <w:rFonts w:ascii="標楷體" w:eastAsia="標楷體" w:hAnsi="標楷體" w:cs="標楷體"/>
                                      <w:color w:val="333333"/>
                                      <w:szCs w:val="24"/>
                                    </w:rPr>
                                  </w:pPr>
                                  <w:r>
                                    <w:rPr>
                                      <w:rFonts w:ascii="標楷體" w:eastAsia="標楷體" w:hAnsi="標楷體" w:cs="標楷體"/>
                                      <w:color w:val="333333"/>
                                      <w:szCs w:val="24"/>
                                    </w:rPr>
                                    <w:t>2.能說課堂中所學的</w:t>
                                  </w:r>
                                  <w:r>
                                    <w:rPr>
                                      <w:rFonts w:ascii="標楷體" w:eastAsia="標楷體" w:hAnsi="標楷體" w:cs="標楷體" w:hint="eastAsia"/>
                                      <w:color w:val="111111"/>
                                      <w:szCs w:val="24"/>
                                    </w:rPr>
                                    <w:t>稱謂及</w:t>
                                  </w:r>
                                  <w:r>
                                    <w:rPr>
                                      <w:rFonts w:ascii="標楷體" w:eastAsia="標楷體" w:hAnsi="標楷體" w:cs="標楷體"/>
                                      <w:color w:val="333333"/>
                                      <w:szCs w:val="24"/>
                                    </w:rPr>
                                    <w:t>日常生活問候語字詞</w:t>
                                  </w:r>
                                  <w:r>
                                    <w:rPr>
                                      <w:rFonts w:ascii="標楷體" w:eastAsia="標楷體" w:hAnsi="標楷體" w:cs="標楷體" w:hint="eastAsia"/>
                                      <w:color w:val="333333"/>
                                      <w:szCs w:val="24"/>
                                    </w:rPr>
                                    <w:t>(</w:t>
                                  </w:r>
                                  <w:r>
                                    <w:rPr>
                                      <w:rFonts w:ascii="標楷體" w:eastAsia="標楷體" w:hAnsi="標楷體" w:cs="標楷體"/>
                                      <w:color w:val="333333"/>
                                      <w:szCs w:val="24"/>
                                    </w:rPr>
                                    <w:t>30</w:t>
                                  </w:r>
                                  <w:r>
                                    <w:rPr>
                                      <w:rFonts w:ascii="標楷體" w:eastAsia="標楷體" w:hAnsi="標楷體" w:cs="標楷體" w:hint="eastAsia"/>
                                      <w:color w:val="333333"/>
                                      <w:szCs w:val="24"/>
                                    </w:rPr>
                                    <w:t>)</w:t>
                                  </w:r>
                                </w:p>
                                <w:p w:rsidR="00D90CFC" w:rsidRDefault="00D90CFC" w:rsidP="00DC4E34">
                                  <w:pPr>
                                    <w:spacing w:line="500" w:lineRule="exact"/>
                                    <w:rPr>
                                      <w:rFonts w:ascii="標楷體" w:eastAsia="標楷體" w:hAnsi="標楷體" w:cs="標楷體"/>
                                      <w:color w:val="333333"/>
                                      <w:szCs w:val="24"/>
                                    </w:rPr>
                                  </w:pPr>
                                  <w:r>
                                    <w:rPr>
                                      <w:rFonts w:ascii="標楷體" w:eastAsia="標楷體" w:hAnsi="標楷體" w:cs="標楷體"/>
                                      <w:color w:val="333333"/>
                                      <w:szCs w:val="24"/>
                                    </w:rPr>
                                    <w:t>3.能辨識課堂中所學的</w:t>
                                  </w:r>
                                  <w:r>
                                    <w:rPr>
                                      <w:rFonts w:ascii="標楷體" w:eastAsia="標楷體" w:hAnsi="標楷體" w:cs="標楷體" w:hint="eastAsia"/>
                                      <w:color w:val="111111"/>
                                      <w:szCs w:val="24"/>
                                    </w:rPr>
                                    <w:t>稱謂及</w:t>
                                  </w:r>
                                  <w:r>
                                    <w:rPr>
                                      <w:rFonts w:ascii="標楷體" w:eastAsia="標楷體" w:hAnsi="標楷體" w:cs="標楷體"/>
                                      <w:color w:val="333333"/>
                                      <w:szCs w:val="24"/>
                                    </w:rPr>
                                    <w:t>日常生活問候語字詞(30字)</w:t>
                                  </w:r>
                                </w:p>
                                <w:p w:rsidR="00D90CFC" w:rsidRDefault="00D90CFC" w:rsidP="00DC4E34">
                                  <w:pPr>
                                    <w:spacing w:line="500" w:lineRule="exact"/>
                                    <w:rPr>
                                      <w:rFonts w:ascii="標楷體" w:eastAsia="標楷體" w:hAnsi="標楷體" w:cs="標楷體"/>
                                      <w:color w:val="111111"/>
                                    </w:rPr>
                                  </w:pPr>
                                  <w:r>
                                    <w:rPr>
                                      <w:rFonts w:ascii="標楷體" w:eastAsia="標楷體" w:hAnsi="標楷體" w:cs="標楷體"/>
                                      <w:color w:val="333333"/>
                                      <w:szCs w:val="24"/>
                                    </w:rPr>
                                    <w:t>4.</w:t>
                                  </w:r>
                                  <w:proofErr w:type="gramStart"/>
                                  <w:r>
                                    <w:rPr>
                                      <w:rFonts w:ascii="標楷體" w:eastAsia="標楷體" w:hAnsi="標楷體" w:cs="標楷體"/>
                                      <w:color w:val="333333"/>
                                      <w:szCs w:val="24"/>
                                    </w:rPr>
                                    <w:t>能仿寫</w:t>
                                  </w:r>
                                  <w:proofErr w:type="gramEnd"/>
                                  <w:r>
                                    <w:rPr>
                                      <w:rFonts w:ascii="標楷體" w:eastAsia="標楷體" w:hAnsi="標楷體" w:cs="標楷體"/>
                                      <w:color w:val="333333"/>
                                      <w:szCs w:val="24"/>
                                    </w:rPr>
                                    <w:t>配對課堂中所學的</w:t>
                                  </w:r>
                                  <w:r>
                                    <w:rPr>
                                      <w:rFonts w:ascii="標楷體" w:eastAsia="標楷體" w:hAnsi="標楷體" w:cs="標楷體" w:hint="eastAsia"/>
                                      <w:color w:val="111111"/>
                                      <w:szCs w:val="24"/>
                                    </w:rPr>
                                    <w:t>稱謂及</w:t>
                                  </w:r>
                                  <w:r>
                                    <w:rPr>
                                      <w:rFonts w:ascii="標楷體" w:eastAsia="標楷體" w:hAnsi="標楷體" w:cs="標楷體"/>
                                      <w:color w:val="333333"/>
                                      <w:szCs w:val="24"/>
                                    </w:rPr>
                                    <w:t>日常生活問候語字詞(80字)</w:t>
                                  </w:r>
                                </w:p>
                                <w:p w:rsidR="00D90CFC" w:rsidRDefault="00D90CFC" w:rsidP="00DC4E34">
                                  <w:pPr>
                                    <w:pStyle w:val="Default"/>
                                    <w:spacing w:line="380" w:lineRule="exact"/>
                                    <w:jc w:val="both"/>
                                    <w:rPr>
                                      <w:rFonts w:hAnsi="標楷體"/>
                                    </w:rPr>
                                  </w:pPr>
                                  <w:r>
                                    <w:rPr>
                                      <w:rFonts w:hAnsi="標楷體"/>
                                      <w:color w:val="111111"/>
                                    </w:rPr>
                                    <w:t>5.能聽懂日常生活應對中常用</w:t>
                                  </w:r>
                                  <w:r>
                                    <w:rPr>
                                      <w:rFonts w:hAnsi="標楷體" w:hint="eastAsia"/>
                                      <w:color w:val="111111"/>
                                    </w:rPr>
                                    <w:t>稱謂及</w:t>
                                  </w:r>
                                  <w:r>
                                    <w:rPr>
                                      <w:rFonts w:hAnsi="標楷體"/>
                                      <w:color w:val="C5000B"/>
                                    </w:rPr>
                                    <w:t>問候</w:t>
                                  </w:r>
                                  <w:r>
                                    <w:rPr>
                                      <w:rFonts w:hAnsi="標楷體"/>
                                      <w:color w:val="111111"/>
                                    </w:rPr>
                                    <w:t>語句，並能作適當的回應。</w:t>
                                  </w:r>
                                </w:p>
                                <w:p w:rsidR="00D90CFC" w:rsidRDefault="00D90CFC" w:rsidP="00DC4E34">
                                  <w:pPr>
                                    <w:autoSpaceDE w:val="0"/>
                                    <w:spacing w:line="380" w:lineRule="exact"/>
                                    <w:jc w:val="both"/>
                                    <w:rPr>
                                      <w:rFonts w:ascii="標楷體" w:eastAsia="標楷體" w:hAnsi="標楷體" w:cs="標楷體"/>
                                      <w:color w:val="000000"/>
                                    </w:rPr>
                                  </w:pPr>
                                  <w:r>
                                    <w:rPr>
                                      <w:rFonts w:ascii="標楷體" w:eastAsia="標楷體" w:hAnsi="標楷體" w:cs="標楷體"/>
                                      <w:color w:val="000000"/>
                                    </w:rPr>
                                    <w:t>6.能樂於聽生活中常出現的英語歌曲及漫畫。</w:t>
                                  </w:r>
                                </w:p>
                                <w:p w:rsidR="00D90CFC" w:rsidRDefault="00D90CFC" w:rsidP="00DC4E34">
                                  <w:pPr>
                                    <w:autoSpaceDE w:val="0"/>
                                    <w:spacing w:line="380" w:lineRule="exact"/>
                                    <w:jc w:val="both"/>
                                    <w:rPr>
                                      <w:rFonts w:ascii="標楷體" w:eastAsia="標楷體" w:hAnsi="標楷體" w:cs="標楷體"/>
                                      <w:color w:val="333333"/>
                                      <w:szCs w:val="24"/>
                                    </w:rPr>
                                  </w:pPr>
                                  <w:r>
                                    <w:rPr>
                                      <w:rFonts w:ascii="標楷體" w:eastAsia="標楷體" w:hAnsi="標楷體" w:cs="標楷體"/>
                                      <w:color w:val="000000"/>
                                    </w:rPr>
                                    <w:t>7.能利用表情、手勢、動作表達溝通。</w:t>
                                  </w:r>
                                </w:p>
                                <w:p w:rsidR="00D90CFC" w:rsidRDefault="00D90CFC" w:rsidP="00DC4E34">
                                  <w:pPr>
                                    <w:autoSpaceDE w:val="0"/>
                                    <w:spacing w:line="380" w:lineRule="exact"/>
                                    <w:jc w:val="both"/>
                                    <w:rPr>
                                      <w:rFonts w:ascii="標楷體" w:eastAsia="標楷體" w:hAnsi="標楷體" w:cs="標楷體"/>
                                      <w:color w:val="333333"/>
                                      <w:szCs w:val="24"/>
                                    </w:rPr>
                                  </w:pPr>
                                  <w:r>
                                    <w:rPr>
                                      <w:rFonts w:ascii="標楷體" w:eastAsia="標楷體" w:hAnsi="標楷體" w:cs="標楷體"/>
                                      <w:color w:val="333333"/>
                                      <w:szCs w:val="24"/>
                                    </w:rPr>
                                    <w:t>8.能藉由故事書或漫畫了解國內外風土民情及主要節慶習俗</w:t>
                                  </w:r>
                                </w:p>
                                <w:p w:rsidR="00D90CFC" w:rsidRDefault="00D90CFC" w:rsidP="00DC4E34">
                                  <w:pPr>
                                    <w:autoSpaceDE w:val="0"/>
                                    <w:spacing w:line="380" w:lineRule="exact"/>
                                    <w:jc w:val="both"/>
                                    <w:rPr>
                                      <w:rFonts w:ascii="新細明體" w:hAnsi="新細明體" w:cs="新細明體"/>
                                      <w:b/>
                                    </w:rPr>
                                  </w:pPr>
                                  <w:r>
                                    <w:rPr>
                                      <w:rFonts w:ascii="標楷體" w:eastAsia="標楷體" w:hAnsi="標楷體" w:cs="標楷體"/>
                                      <w:color w:val="333333"/>
                                      <w:szCs w:val="24"/>
                                    </w:rPr>
                                    <w:t>9.能綜合國內外節慶習俗等相關資訊做合理的猜測</w:t>
                                  </w:r>
                                  <w:r>
                                    <w:rPr>
                                      <w:rFonts w:ascii="標楷體" w:eastAsia="標楷體" w:hAnsi="標楷體" w:cs="標楷體"/>
                                      <w:b/>
                                      <w:bCs/>
                                      <w:color w:val="FF0000"/>
                                      <w:szCs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FC" w:rsidRDefault="00D90CFC">
                                  <w:pPr>
                                    <w:snapToGrid w:val="0"/>
                                    <w:jc w:val="center"/>
                                    <w:rPr>
                                      <w:rFonts w:ascii="新細明體" w:hAnsi="新細明體" w:cs="新細明體"/>
                                      <w:b/>
                                    </w:rPr>
                                  </w:pPr>
                                </w:p>
                              </w:tc>
                            </w:tr>
                          </w:tbl>
                          <w:p w:rsidR="00D90CFC" w:rsidRDefault="00D90CFC" w:rsidP="00DC4E3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5pt;margin-top:3.35pt;width:483.4pt;height:194.7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1094"/>
                        <w:gridCol w:w="2880"/>
                        <w:gridCol w:w="1440"/>
                        <w:gridCol w:w="2099"/>
                        <w:gridCol w:w="2156"/>
                      </w:tblGrid>
                      <w:tr w:rsidR="00D90CFC" w:rsidRPr="00DC4E34">
                        <w:trPr>
                          <w:trHeight w:val="557"/>
                        </w:trPr>
                        <w:tc>
                          <w:tcPr>
                            <w:tcW w:w="1094" w:type="dxa"/>
                            <w:tcBorders>
                              <w:top w:val="single" w:sz="4" w:space="0" w:color="000000"/>
                              <w:left w:val="single" w:sz="4" w:space="0" w:color="000000"/>
                              <w:bottom w:val="single" w:sz="4" w:space="0" w:color="000000"/>
                            </w:tcBorders>
                            <w:shd w:val="clear" w:color="auto" w:fill="F2F2F2"/>
                            <w:vAlign w:val="center"/>
                          </w:tcPr>
                          <w:p w:rsidR="00D90CFC" w:rsidRDefault="00D90CFC">
                            <w:pPr>
                              <w:snapToGrid w:val="0"/>
                              <w:spacing w:line="480" w:lineRule="exact"/>
                              <w:jc w:val="center"/>
                              <w:rPr>
                                <w:rFonts w:ascii="標楷體" w:eastAsia="標楷體" w:hAnsi="標楷體" w:cs="標楷體"/>
                                <w:color w:val="FF0000"/>
                                <w:sz w:val="28"/>
                                <w:szCs w:val="28"/>
                              </w:rPr>
                            </w:pPr>
                            <w:r>
                              <w:rPr>
                                <w:rFonts w:ascii="新細明體" w:hAnsi="新細明體" w:cs="新細明體" w:hint="eastAsia"/>
                                <w:b/>
                                <w:sz w:val="28"/>
                                <w:szCs w:val="28"/>
                              </w:rPr>
                              <w:t>領域</w:t>
                            </w:r>
                          </w:p>
                        </w:tc>
                        <w:tc>
                          <w:tcPr>
                            <w:tcW w:w="2880" w:type="dxa"/>
                            <w:tcBorders>
                              <w:top w:val="single" w:sz="4" w:space="0" w:color="000000"/>
                              <w:left w:val="single" w:sz="4" w:space="0" w:color="000000"/>
                              <w:bottom w:val="single" w:sz="4" w:space="0" w:color="000000"/>
                            </w:tcBorders>
                            <w:shd w:val="clear" w:color="auto" w:fill="F2F2F2"/>
                            <w:vAlign w:val="center"/>
                          </w:tcPr>
                          <w:p w:rsidR="00D90CFC" w:rsidRPr="00DC4E34" w:rsidRDefault="00D90CFC">
                            <w:pPr>
                              <w:snapToGrid w:val="0"/>
                              <w:spacing w:line="480" w:lineRule="exact"/>
                              <w:jc w:val="center"/>
                              <w:rPr>
                                <w:rFonts w:ascii="新細明體" w:hAnsi="新細明體" w:cs="新細明體"/>
                                <w:b/>
                                <w:sz w:val="28"/>
                                <w:szCs w:val="28"/>
                              </w:rPr>
                            </w:pPr>
                            <w:r w:rsidRPr="00DC4E34">
                              <w:rPr>
                                <w:rFonts w:ascii="標楷體" w:eastAsia="標楷體" w:hAnsi="標楷體" w:cs="標楷體" w:hint="eastAsia"/>
                                <w:sz w:val="28"/>
                                <w:szCs w:val="28"/>
                              </w:rPr>
                              <w:t>英語</w:t>
                            </w:r>
                          </w:p>
                        </w:tc>
                        <w:tc>
                          <w:tcPr>
                            <w:tcW w:w="1440" w:type="dxa"/>
                            <w:tcBorders>
                              <w:top w:val="single" w:sz="4" w:space="0" w:color="000000"/>
                              <w:left w:val="single" w:sz="4" w:space="0" w:color="000000"/>
                              <w:bottom w:val="single" w:sz="4" w:space="0" w:color="000000"/>
                            </w:tcBorders>
                            <w:shd w:val="clear" w:color="auto" w:fill="F2F2F2"/>
                            <w:vAlign w:val="center"/>
                          </w:tcPr>
                          <w:p w:rsidR="00D90CFC" w:rsidRPr="00DC4E34" w:rsidRDefault="00D90CFC">
                            <w:pPr>
                              <w:snapToGrid w:val="0"/>
                              <w:spacing w:line="480" w:lineRule="exact"/>
                              <w:jc w:val="center"/>
                              <w:rPr>
                                <w:rFonts w:ascii="標楷體" w:eastAsia="標楷體" w:hAnsi="標楷體" w:cs="標楷體"/>
                                <w:sz w:val="28"/>
                                <w:szCs w:val="28"/>
                              </w:rPr>
                            </w:pPr>
                            <w:r w:rsidRPr="00DC4E34">
                              <w:rPr>
                                <w:rFonts w:ascii="新細明體" w:hAnsi="新細明體" w:cs="新細明體" w:hint="eastAsia"/>
                                <w:b/>
                                <w:sz w:val="28"/>
                                <w:szCs w:val="28"/>
                              </w:rPr>
                              <w:t>時數</w:t>
                            </w:r>
                          </w:p>
                        </w:tc>
                        <w:tc>
                          <w:tcPr>
                            <w:tcW w:w="425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90CFC" w:rsidRPr="00DC4E34" w:rsidRDefault="00D90CFC">
                            <w:pPr>
                              <w:snapToGrid w:val="0"/>
                              <w:spacing w:line="480" w:lineRule="exact"/>
                              <w:jc w:val="center"/>
                            </w:pPr>
                            <w:r w:rsidRPr="00DC4E34">
                              <w:rPr>
                                <w:rFonts w:ascii="標楷體" w:eastAsia="標楷體" w:hAnsi="標楷體" w:cs="標楷體" w:hint="eastAsia"/>
                                <w:sz w:val="28"/>
                                <w:szCs w:val="28"/>
                              </w:rPr>
                              <w:t>每週1</w:t>
                            </w:r>
                            <w:r w:rsidRPr="00DC4E34">
                              <w:rPr>
                                <w:rFonts w:ascii="標楷體" w:eastAsia="標楷體" w:hAnsi="標楷體" w:cs="新細明體" w:hint="eastAsia"/>
                                <w:sz w:val="28"/>
                                <w:szCs w:val="28"/>
                              </w:rPr>
                              <w:t>節</w:t>
                            </w:r>
                          </w:p>
                        </w:tc>
                      </w:tr>
                      <w:tr w:rsidR="00D90CFC" w:rsidTr="00DC7D61">
                        <w:trPr>
                          <w:trHeight w:val="491"/>
                        </w:trPr>
                        <w:tc>
                          <w:tcPr>
                            <w:tcW w:w="7513" w:type="dxa"/>
                            <w:gridSpan w:val="4"/>
                            <w:tcBorders>
                              <w:top w:val="single" w:sz="4" w:space="0" w:color="000000"/>
                              <w:left w:val="single" w:sz="4" w:space="0" w:color="000000"/>
                              <w:bottom w:val="single" w:sz="4" w:space="0" w:color="000000"/>
                            </w:tcBorders>
                            <w:shd w:val="clear" w:color="auto" w:fill="auto"/>
                            <w:vAlign w:val="center"/>
                          </w:tcPr>
                          <w:p w:rsidR="00D90CFC" w:rsidRDefault="00D90CFC">
                            <w:pPr>
                              <w:jc w:val="center"/>
                              <w:rPr>
                                <w:rFonts w:ascii="新細明體" w:hAnsi="新細明體" w:cs="新細明體"/>
                                <w:b/>
                              </w:rPr>
                            </w:pPr>
                            <w:r>
                              <w:rPr>
                                <w:rFonts w:ascii="新細明體" w:hAnsi="新細明體" w:cs="新細明體" w:hint="eastAsia"/>
                                <w:b/>
                              </w:rPr>
                              <w:t>學年目標</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FC" w:rsidRDefault="00D90CFC">
                            <w:pPr>
                              <w:jc w:val="center"/>
                            </w:pPr>
                            <w:r>
                              <w:rPr>
                                <w:rFonts w:ascii="新細明體" w:hAnsi="新細明體" w:cs="新細明體" w:hint="eastAsia"/>
                                <w:b/>
                              </w:rPr>
                              <w:t>補充或修正</w:t>
                            </w:r>
                          </w:p>
                        </w:tc>
                      </w:tr>
                      <w:tr w:rsidR="00D90CFC" w:rsidTr="00DC7D61">
                        <w:trPr>
                          <w:trHeight w:val="491"/>
                        </w:trPr>
                        <w:tc>
                          <w:tcPr>
                            <w:tcW w:w="7513" w:type="dxa"/>
                            <w:gridSpan w:val="4"/>
                            <w:tcBorders>
                              <w:top w:val="single" w:sz="4" w:space="0" w:color="000000"/>
                              <w:left w:val="single" w:sz="4" w:space="0" w:color="000000"/>
                              <w:bottom w:val="single" w:sz="4" w:space="0" w:color="000000"/>
                            </w:tcBorders>
                            <w:shd w:val="clear" w:color="auto" w:fill="auto"/>
                            <w:vAlign w:val="center"/>
                          </w:tcPr>
                          <w:p w:rsidR="00D90CFC" w:rsidRDefault="00D90CFC" w:rsidP="00DC4E34">
                            <w:pPr>
                              <w:spacing w:line="500" w:lineRule="exact"/>
                              <w:rPr>
                                <w:rFonts w:ascii="標楷體" w:eastAsia="標楷體" w:hAnsi="標楷體" w:cs="標楷體"/>
                                <w:color w:val="333333"/>
                                <w:szCs w:val="24"/>
                              </w:rPr>
                            </w:pPr>
                            <w:r>
                              <w:rPr>
                                <w:rFonts w:ascii="標楷體" w:eastAsia="標楷體" w:hAnsi="標楷體" w:cs="標楷體"/>
                                <w:color w:val="333333"/>
                              </w:rPr>
                              <w:t>1能聽課堂中所學的</w:t>
                            </w:r>
                            <w:r>
                              <w:rPr>
                                <w:rFonts w:ascii="標楷體" w:eastAsia="標楷體" w:hAnsi="標楷體" w:cs="標楷體" w:hint="eastAsia"/>
                                <w:color w:val="111111"/>
                                <w:szCs w:val="24"/>
                              </w:rPr>
                              <w:t>稱謂及</w:t>
                            </w:r>
                            <w:r>
                              <w:rPr>
                                <w:rFonts w:ascii="標楷體" w:eastAsia="標楷體" w:hAnsi="標楷體" w:cs="標楷體"/>
                                <w:color w:val="333333"/>
                                <w:szCs w:val="24"/>
                              </w:rPr>
                              <w:t>日常生活問候語字詞(50字)</w:t>
                            </w:r>
                          </w:p>
                          <w:p w:rsidR="00D90CFC" w:rsidRDefault="00D90CFC" w:rsidP="00DC4E34">
                            <w:pPr>
                              <w:spacing w:line="500" w:lineRule="exact"/>
                              <w:rPr>
                                <w:rFonts w:ascii="標楷體" w:eastAsia="標楷體" w:hAnsi="標楷體" w:cs="標楷體"/>
                                <w:color w:val="333333"/>
                                <w:szCs w:val="24"/>
                              </w:rPr>
                            </w:pPr>
                            <w:r>
                              <w:rPr>
                                <w:rFonts w:ascii="標楷體" w:eastAsia="標楷體" w:hAnsi="標楷體" w:cs="標楷體"/>
                                <w:color w:val="333333"/>
                                <w:szCs w:val="24"/>
                              </w:rPr>
                              <w:t>2.能說課堂中所學的</w:t>
                            </w:r>
                            <w:r>
                              <w:rPr>
                                <w:rFonts w:ascii="標楷體" w:eastAsia="標楷體" w:hAnsi="標楷體" w:cs="標楷體" w:hint="eastAsia"/>
                                <w:color w:val="111111"/>
                                <w:szCs w:val="24"/>
                              </w:rPr>
                              <w:t>稱謂及</w:t>
                            </w:r>
                            <w:r>
                              <w:rPr>
                                <w:rFonts w:ascii="標楷體" w:eastAsia="標楷體" w:hAnsi="標楷體" w:cs="標楷體"/>
                                <w:color w:val="333333"/>
                                <w:szCs w:val="24"/>
                              </w:rPr>
                              <w:t>日常生活問候語字詞</w:t>
                            </w:r>
                            <w:r>
                              <w:rPr>
                                <w:rFonts w:ascii="標楷體" w:eastAsia="標楷體" w:hAnsi="標楷體" w:cs="標楷體" w:hint="eastAsia"/>
                                <w:color w:val="333333"/>
                                <w:szCs w:val="24"/>
                              </w:rPr>
                              <w:t>(</w:t>
                            </w:r>
                            <w:r>
                              <w:rPr>
                                <w:rFonts w:ascii="標楷體" w:eastAsia="標楷體" w:hAnsi="標楷體" w:cs="標楷體"/>
                                <w:color w:val="333333"/>
                                <w:szCs w:val="24"/>
                              </w:rPr>
                              <w:t>30</w:t>
                            </w:r>
                            <w:r>
                              <w:rPr>
                                <w:rFonts w:ascii="標楷體" w:eastAsia="標楷體" w:hAnsi="標楷體" w:cs="標楷體" w:hint="eastAsia"/>
                                <w:color w:val="333333"/>
                                <w:szCs w:val="24"/>
                              </w:rPr>
                              <w:t>)</w:t>
                            </w:r>
                          </w:p>
                          <w:p w:rsidR="00D90CFC" w:rsidRDefault="00D90CFC" w:rsidP="00DC4E34">
                            <w:pPr>
                              <w:spacing w:line="500" w:lineRule="exact"/>
                              <w:rPr>
                                <w:rFonts w:ascii="標楷體" w:eastAsia="標楷體" w:hAnsi="標楷體" w:cs="標楷體"/>
                                <w:color w:val="333333"/>
                                <w:szCs w:val="24"/>
                              </w:rPr>
                            </w:pPr>
                            <w:r>
                              <w:rPr>
                                <w:rFonts w:ascii="標楷體" w:eastAsia="標楷體" w:hAnsi="標楷體" w:cs="標楷體"/>
                                <w:color w:val="333333"/>
                                <w:szCs w:val="24"/>
                              </w:rPr>
                              <w:t>3.能辨識課堂中所學的</w:t>
                            </w:r>
                            <w:r>
                              <w:rPr>
                                <w:rFonts w:ascii="標楷體" w:eastAsia="標楷體" w:hAnsi="標楷體" w:cs="標楷體" w:hint="eastAsia"/>
                                <w:color w:val="111111"/>
                                <w:szCs w:val="24"/>
                              </w:rPr>
                              <w:t>稱謂及</w:t>
                            </w:r>
                            <w:r>
                              <w:rPr>
                                <w:rFonts w:ascii="標楷體" w:eastAsia="標楷體" w:hAnsi="標楷體" w:cs="標楷體"/>
                                <w:color w:val="333333"/>
                                <w:szCs w:val="24"/>
                              </w:rPr>
                              <w:t>日常生活問候語字詞(30字)</w:t>
                            </w:r>
                          </w:p>
                          <w:p w:rsidR="00D90CFC" w:rsidRDefault="00D90CFC" w:rsidP="00DC4E34">
                            <w:pPr>
                              <w:spacing w:line="500" w:lineRule="exact"/>
                              <w:rPr>
                                <w:rFonts w:ascii="標楷體" w:eastAsia="標楷體" w:hAnsi="標楷體" w:cs="標楷體"/>
                                <w:color w:val="111111"/>
                              </w:rPr>
                            </w:pPr>
                            <w:r>
                              <w:rPr>
                                <w:rFonts w:ascii="標楷體" w:eastAsia="標楷體" w:hAnsi="標楷體" w:cs="標楷體"/>
                                <w:color w:val="333333"/>
                                <w:szCs w:val="24"/>
                              </w:rPr>
                              <w:t>4.</w:t>
                            </w:r>
                            <w:proofErr w:type="gramStart"/>
                            <w:r>
                              <w:rPr>
                                <w:rFonts w:ascii="標楷體" w:eastAsia="標楷體" w:hAnsi="標楷體" w:cs="標楷體"/>
                                <w:color w:val="333333"/>
                                <w:szCs w:val="24"/>
                              </w:rPr>
                              <w:t>能仿寫</w:t>
                            </w:r>
                            <w:proofErr w:type="gramEnd"/>
                            <w:r>
                              <w:rPr>
                                <w:rFonts w:ascii="標楷體" w:eastAsia="標楷體" w:hAnsi="標楷體" w:cs="標楷體"/>
                                <w:color w:val="333333"/>
                                <w:szCs w:val="24"/>
                              </w:rPr>
                              <w:t>配對課堂中所學的</w:t>
                            </w:r>
                            <w:r>
                              <w:rPr>
                                <w:rFonts w:ascii="標楷體" w:eastAsia="標楷體" w:hAnsi="標楷體" w:cs="標楷體" w:hint="eastAsia"/>
                                <w:color w:val="111111"/>
                                <w:szCs w:val="24"/>
                              </w:rPr>
                              <w:t>稱謂及</w:t>
                            </w:r>
                            <w:r>
                              <w:rPr>
                                <w:rFonts w:ascii="標楷體" w:eastAsia="標楷體" w:hAnsi="標楷體" w:cs="標楷體"/>
                                <w:color w:val="333333"/>
                                <w:szCs w:val="24"/>
                              </w:rPr>
                              <w:t>日常生活問候語字詞(80字)</w:t>
                            </w:r>
                          </w:p>
                          <w:p w:rsidR="00D90CFC" w:rsidRDefault="00D90CFC" w:rsidP="00DC4E34">
                            <w:pPr>
                              <w:pStyle w:val="Default"/>
                              <w:spacing w:line="380" w:lineRule="exact"/>
                              <w:jc w:val="both"/>
                              <w:rPr>
                                <w:rFonts w:hAnsi="標楷體"/>
                              </w:rPr>
                            </w:pPr>
                            <w:r>
                              <w:rPr>
                                <w:rFonts w:hAnsi="標楷體"/>
                                <w:color w:val="111111"/>
                              </w:rPr>
                              <w:t>5.能聽懂日常生活應對中常用</w:t>
                            </w:r>
                            <w:r>
                              <w:rPr>
                                <w:rFonts w:hAnsi="標楷體" w:hint="eastAsia"/>
                                <w:color w:val="111111"/>
                              </w:rPr>
                              <w:t>稱謂及</w:t>
                            </w:r>
                            <w:r>
                              <w:rPr>
                                <w:rFonts w:hAnsi="標楷體"/>
                                <w:color w:val="C5000B"/>
                              </w:rPr>
                              <w:t>問候</w:t>
                            </w:r>
                            <w:r>
                              <w:rPr>
                                <w:rFonts w:hAnsi="標楷體"/>
                                <w:color w:val="111111"/>
                              </w:rPr>
                              <w:t>語句，並能作適當的回應。</w:t>
                            </w:r>
                          </w:p>
                          <w:p w:rsidR="00D90CFC" w:rsidRDefault="00D90CFC" w:rsidP="00DC4E34">
                            <w:pPr>
                              <w:autoSpaceDE w:val="0"/>
                              <w:spacing w:line="380" w:lineRule="exact"/>
                              <w:jc w:val="both"/>
                              <w:rPr>
                                <w:rFonts w:ascii="標楷體" w:eastAsia="標楷體" w:hAnsi="標楷體" w:cs="標楷體"/>
                                <w:color w:val="000000"/>
                              </w:rPr>
                            </w:pPr>
                            <w:r>
                              <w:rPr>
                                <w:rFonts w:ascii="標楷體" w:eastAsia="標楷體" w:hAnsi="標楷體" w:cs="標楷體"/>
                                <w:color w:val="000000"/>
                              </w:rPr>
                              <w:t>6.能樂於聽生活中常出現的英語歌曲及漫畫。</w:t>
                            </w:r>
                          </w:p>
                          <w:p w:rsidR="00D90CFC" w:rsidRDefault="00D90CFC" w:rsidP="00DC4E34">
                            <w:pPr>
                              <w:autoSpaceDE w:val="0"/>
                              <w:spacing w:line="380" w:lineRule="exact"/>
                              <w:jc w:val="both"/>
                              <w:rPr>
                                <w:rFonts w:ascii="標楷體" w:eastAsia="標楷體" w:hAnsi="標楷體" w:cs="標楷體"/>
                                <w:color w:val="333333"/>
                                <w:szCs w:val="24"/>
                              </w:rPr>
                            </w:pPr>
                            <w:r>
                              <w:rPr>
                                <w:rFonts w:ascii="標楷體" w:eastAsia="標楷體" w:hAnsi="標楷體" w:cs="標楷體"/>
                                <w:color w:val="000000"/>
                              </w:rPr>
                              <w:t>7.能利用表情、手勢、動作表達溝通。</w:t>
                            </w:r>
                          </w:p>
                          <w:p w:rsidR="00D90CFC" w:rsidRDefault="00D90CFC" w:rsidP="00DC4E34">
                            <w:pPr>
                              <w:autoSpaceDE w:val="0"/>
                              <w:spacing w:line="380" w:lineRule="exact"/>
                              <w:jc w:val="both"/>
                              <w:rPr>
                                <w:rFonts w:ascii="標楷體" w:eastAsia="標楷體" w:hAnsi="標楷體" w:cs="標楷體"/>
                                <w:color w:val="333333"/>
                                <w:szCs w:val="24"/>
                              </w:rPr>
                            </w:pPr>
                            <w:r>
                              <w:rPr>
                                <w:rFonts w:ascii="標楷體" w:eastAsia="標楷體" w:hAnsi="標楷體" w:cs="標楷體"/>
                                <w:color w:val="333333"/>
                                <w:szCs w:val="24"/>
                              </w:rPr>
                              <w:t>8.能藉由故事書或漫畫了解國內外風土民情及主要節慶習俗</w:t>
                            </w:r>
                          </w:p>
                          <w:p w:rsidR="00D90CFC" w:rsidRDefault="00D90CFC" w:rsidP="00DC4E34">
                            <w:pPr>
                              <w:autoSpaceDE w:val="0"/>
                              <w:spacing w:line="380" w:lineRule="exact"/>
                              <w:jc w:val="both"/>
                              <w:rPr>
                                <w:rFonts w:ascii="新細明體" w:hAnsi="新細明體" w:cs="新細明體"/>
                                <w:b/>
                              </w:rPr>
                            </w:pPr>
                            <w:r>
                              <w:rPr>
                                <w:rFonts w:ascii="標楷體" w:eastAsia="標楷體" w:hAnsi="標楷體" w:cs="標楷體"/>
                                <w:color w:val="333333"/>
                                <w:szCs w:val="24"/>
                              </w:rPr>
                              <w:t>9.能綜合國內外節慶習俗等相關資訊做合理的猜測</w:t>
                            </w:r>
                            <w:r>
                              <w:rPr>
                                <w:rFonts w:ascii="標楷體" w:eastAsia="標楷體" w:hAnsi="標楷體" w:cs="標楷體"/>
                                <w:b/>
                                <w:bCs/>
                                <w:color w:val="FF0000"/>
                                <w:szCs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CFC" w:rsidRDefault="00D90CFC">
                            <w:pPr>
                              <w:snapToGrid w:val="0"/>
                              <w:jc w:val="center"/>
                              <w:rPr>
                                <w:rFonts w:ascii="新細明體" w:hAnsi="新細明體" w:cs="新細明體"/>
                                <w:b/>
                              </w:rPr>
                            </w:pPr>
                          </w:p>
                        </w:tc>
                      </w:tr>
                    </w:tbl>
                    <w:p w:rsidR="00D90CFC" w:rsidRDefault="00D90CFC" w:rsidP="00DC4E34">
                      <w:r>
                        <w:t xml:space="preserve"> </w:t>
                      </w:r>
                    </w:p>
                  </w:txbxContent>
                </v:textbox>
                <w10:wrap type="square" anchorx="margin"/>
              </v:shape>
            </w:pict>
          </mc:Fallback>
        </mc:AlternateContent>
      </w:r>
    </w:p>
    <w:tbl>
      <w:tblPr>
        <w:tblW w:w="9655" w:type="dxa"/>
        <w:tblInd w:w="108" w:type="dxa"/>
        <w:tblLayout w:type="fixed"/>
        <w:tblLook w:val="0000" w:firstRow="0" w:lastRow="0" w:firstColumn="0" w:lastColumn="0" w:noHBand="0" w:noVBand="0"/>
      </w:tblPr>
      <w:tblGrid>
        <w:gridCol w:w="706"/>
        <w:gridCol w:w="5174"/>
        <w:gridCol w:w="753"/>
        <w:gridCol w:w="753"/>
        <w:gridCol w:w="753"/>
        <w:gridCol w:w="753"/>
        <w:gridCol w:w="763"/>
      </w:tblGrid>
      <w:tr w:rsidR="00DC4E34" w:rsidRPr="00DC7D61" w:rsidTr="00DC4E34">
        <w:tc>
          <w:tcPr>
            <w:tcW w:w="706" w:type="dxa"/>
            <w:vMerge w:val="restart"/>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新細明體" w:hAnsi="新細明體" w:cs="新細明體"/>
                <w:b/>
                <w:color w:val="000000"/>
                <w:kern w:val="1"/>
                <w:lang w:eastAsia="ar-SA"/>
              </w:rPr>
            </w:pPr>
            <w:r w:rsidRPr="00DC7D61">
              <w:rPr>
                <w:rFonts w:ascii="新細明體" w:hAnsi="新細明體" w:cs="新細明體" w:hint="eastAsia"/>
                <w:b/>
                <w:color w:val="000000"/>
                <w:kern w:val="1"/>
                <w:lang w:eastAsia="ar-SA"/>
              </w:rPr>
              <w:t>項目</w:t>
            </w:r>
          </w:p>
        </w:tc>
        <w:tc>
          <w:tcPr>
            <w:tcW w:w="5174" w:type="dxa"/>
            <w:vMerge w:val="restart"/>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新細明體" w:hAnsi="新細明體" w:cs="新細明體"/>
                <w:b/>
                <w:color w:val="000000"/>
                <w:kern w:val="1"/>
                <w:lang w:eastAsia="ar-SA"/>
              </w:rPr>
            </w:pPr>
            <w:r w:rsidRPr="00DC7D61">
              <w:rPr>
                <w:rFonts w:ascii="新細明體" w:hAnsi="新細明體" w:cs="新細明體" w:hint="eastAsia"/>
                <w:b/>
                <w:color w:val="000000"/>
                <w:kern w:val="1"/>
                <w:lang w:eastAsia="ar-SA"/>
              </w:rPr>
              <w:t>學期目標（第一學期）</w:t>
            </w:r>
          </w:p>
        </w:tc>
        <w:tc>
          <w:tcPr>
            <w:tcW w:w="3775" w:type="dxa"/>
            <w:gridSpan w:val="5"/>
            <w:tcBorders>
              <w:top w:val="single" w:sz="4" w:space="0" w:color="000000"/>
              <w:left w:val="single" w:sz="4" w:space="0" w:color="000000"/>
              <w:bottom w:val="single" w:sz="4" w:space="0" w:color="000000"/>
              <w:right w:val="single" w:sz="4" w:space="0" w:color="000000"/>
            </w:tcBorders>
            <w:shd w:val="clear" w:color="auto" w:fill="auto"/>
          </w:tcPr>
          <w:p w:rsidR="00DC4E34" w:rsidRPr="00DC7D61" w:rsidRDefault="00DC4E34" w:rsidP="00DC4E34">
            <w:pPr>
              <w:suppressAutoHyphens/>
              <w:snapToGrid w:val="0"/>
              <w:spacing w:line="300" w:lineRule="exact"/>
              <w:jc w:val="center"/>
              <w:rPr>
                <w:kern w:val="1"/>
                <w:lang w:eastAsia="ar-SA"/>
              </w:rPr>
            </w:pPr>
            <w:r w:rsidRPr="00DC7D61">
              <w:rPr>
                <w:rFonts w:ascii="新細明體" w:hAnsi="新細明體" w:cs="新細明體" w:hint="eastAsia"/>
                <w:b/>
                <w:color w:val="000000"/>
                <w:kern w:val="1"/>
                <w:lang w:eastAsia="ar-SA"/>
              </w:rPr>
              <w:t>評量</w:t>
            </w:r>
          </w:p>
        </w:tc>
      </w:tr>
      <w:tr w:rsidR="00DC4E34" w:rsidRPr="00DC7D61" w:rsidTr="00DC4E34">
        <w:trPr>
          <w:trHeight w:val="653"/>
        </w:trPr>
        <w:tc>
          <w:tcPr>
            <w:tcW w:w="706" w:type="dxa"/>
            <w:vMerge/>
            <w:tcBorders>
              <w:top w:val="single" w:sz="4" w:space="0" w:color="000000"/>
              <w:left w:val="single" w:sz="4" w:space="0" w:color="000000"/>
              <w:bottom w:val="single" w:sz="4" w:space="0" w:color="000000"/>
            </w:tcBorders>
            <w:shd w:val="clear" w:color="auto" w:fill="auto"/>
          </w:tcPr>
          <w:p w:rsidR="00DC4E34" w:rsidRPr="00DC7D61" w:rsidRDefault="00DC4E34" w:rsidP="00DC4E34">
            <w:pPr>
              <w:suppressAutoHyphens/>
              <w:snapToGrid w:val="0"/>
              <w:spacing w:line="300" w:lineRule="exact"/>
              <w:rPr>
                <w:rFonts w:ascii="標楷體" w:eastAsia="標楷體" w:hAnsi="標楷體" w:cs="標楷體"/>
                <w:b/>
                <w:color w:val="000000"/>
                <w:kern w:val="1"/>
                <w:lang w:eastAsia="ar-SA"/>
              </w:rPr>
            </w:pPr>
          </w:p>
        </w:tc>
        <w:tc>
          <w:tcPr>
            <w:tcW w:w="5174" w:type="dxa"/>
            <w:vMerge/>
            <w:tcBorders>
              <w:top w:val="single" w:sz="4" w:space="0" w:color="000000"/>
              <w:left w:val="single" w:sz="4" w:space="0" w:color="000000"/>
              <w:bottom w:val="single" w:sz="4" w:space="0" w:color="000000"/>
            </w:tcBorders>
            <w:shd w:val="clear" w:color="auto" w:fill="auto"/>
          </w:tcPr>
          <w:p w:rsidR="00DC4E34" w:rsidRPr="00DC7D61" w:rsidRDefault="00DC4E34" w:rsidP="00DC4E34">
            <w:pPr>
              <w:suppressAutoHyphens/>
              <w:snapToGrid w:val="0"/>
              <w:spacing w:line="300" w:lineRule="exact"/>
              <w:rPr>
                <w:rFonts w:ascii="標楷體" w:eastAsia="標楷體" w:hAnsi="標楷體" w:cs="標楷體"/>
                <w:color w:val="000000"/>
                <w:kern w:val="1"/>
                <w:lang w:eastAsia="ar-SA"/>
              </w:rPr>
            </w:pP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標準（％）</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方式</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預定評量日期</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結果</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kern w:val="1"/>
                <w:lang w:eastAsia="ar-SA"/>
              </w:rPr>
            </w:pPr>
            <w:r w:rsidRPr="00DC7D61">
              <w:rPr>
                <w:rFonts w:ascii="標楷體" w:eastAsia="標楷體" w:hAnsi="標楷體" w:cs="標楷體" w:hint="eastAsia"/>
                <w:color w:val="000000"/>
                <w:kern w:val="1"/>
                <w:sz w:val="20"/>
                <w:lang w:eastAsia="ar-SA"/>
              </w:rPr>
              <w:t>教學決定</w:t>
            </w:r>
          </w:p>
        </w:tc>
      </w:tr>
      <w:tr w:rsidR="00DC4E34" w:rsidRPr="00DC7D61" w:rsidTr="00DC4E34">
        <w:trPr>
          <w:trHeight w:val="653"/>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333333"/>
                <w:kern w:val="1"/>
                <w:lang w:eastAsia="ar-SA"/>
              </w:rPr>
            </w:pPr>
            <w:r w:rsidRPr="00DC7D61">
              <w:rPr>
                <w:rFonts w:ascii="標楷體" w:eastAsia="標楷體" w:hAnsi="標楷體" w:cs="標楷體" w:hint="eastAsia"/>
                <w:kern w:val="1"/>
                <w:lang w:eastAsia="ar-SA"/>
              </w:rPr>
              <w:t>1-1</w:t>
            </w:r>
          </w:p>
        </w:tc>
        <w:tc>
          <w:tcPr>
            <w:tcW w:w="5174"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pacing w:line="500" w:lineRule="exact"/>
              <w:jc w:val="both"/>
              <w:rPr>
                <w:rFonts w:ascii="標楷體" w:eastAsia="標楷體" w:hAnsi="標楷體" w:cs="標楷體"/>
                <w:color w:val="000000"/>
                <w:kern w:val="1"/>
                <w:lang w:eastAsia="ar-SA"/>
              </w:rPr>
            </w:pPr>
            <w:r w:rsidRPr="00DC7D61">
              <w:rPr>
                <w:rFonts w:ascii="標楷體" w:eastAsia="標楷體" w:hAnsi="標楷體" w:cs="標楷體" w:hint="eastAsia"/>
                <w:color w:val="333333"/>
                <w:kern w:val="1"/>
                <w:lang w:eastAsia="ar-SA"/>
              </w:rPr>
              <w:t>能聽懂課堂中所學的</w:t>
            </w:r>
            <w:r w:rsidRPr="00DC7D61">
              <w:rPr>
                <w:rFonts w:ascii="標楷體" w:eastAsia="標楷體" w:hAnsi="標楷體" w:cs="標楷體" w:hint="eastAsia"/>
                <w:color w:val="111111"/>
                <w:kern w:val="1"/>
                <w:szCs w:val="24"/>
                <w:lang w:eastAsia="ar-SA"/>
              </w:rPr>
              <w:t>稱謂及</w:t>
            </w:r>
            <w:r w:rsidRPr="00DC7D61">
              <w:rPr>
                <w:rFonts w:ascii="標楷體" w:eastAsia="標楷體" w:hAnsi="標楷體" w:cs="標楷體" w:hint="eastAsia"/>
                <w:color w:val="333333"/>
                <w:kern w:val="1"/>
                <w:szCs w:val="24"/>
                <w:lang w:eastAsia="ar-SA"/>
              </w:rPr>
              <w:t>日常生活問候語字詞。</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hint="eastAsia"/>
                <w:color w:val="000000"/>
                <w:kern w:val="1"/>
                <w:lang w:eastAsia="ar-SA"/>
              </w:rPr>
              <w:t>E</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9/15</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r>
      <w:tr w:rsidR="00DC4E34" w:rsidRPr="00DC7D61" w:rsidTr="00DC4E34">
        <w:trPr>
          <w:trHeight w:val="653"/>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333333"/>
                <w:kern w:val="1"/>
                <w:lang w:eastAsia="ar-SA"/>
              </w:rPr>
            </w:pPr>
            <w:r w:rsidRPr="00DC7D61">
              <w:rPr>
                <w:rFonts w:ascii="標楷體" w:eastAsia="標楷體" w:hAnsi="標楷體" w:cs="標楷體" w:hint="eastAsia"/>
                <w:kern w:val="1"/>
                <w:lang w:eastAsia="ar-SA"/>
              </w:rPr>
              <w:t>1-2</w:t>
            </w:r>
          </w:p>
        </w:tc>
        <w:tc>
          <w:tcPr>
            <w:tcW w:w="5174"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pacing w:line="500" w:lineRule="exact"/>
              <w:jc w:val="both"/>
              <w:rPr>
                <w:rFonts w:ascii="標楷體" w:eastAsia="標楷體" w:hAnsi="標楷體" w:cs="標楷體"/>
                <w:color w:val="000000"/>
                <w:kern w:val="1"/>
                <w:lang w:eastAsia="ar-SA"/>
              </w:rPr>
            </w:pPr>
            <w:r w:rsidRPr="00DC7D61">
              <w:rPr>
                <w:rFonts w:ascii="標楷體" w:eastAsia="標楷體" w:hAnsi="標楷體" w:cs="標楷體" w:hint="eastAsia"/>
                <w:color w:val="333333"/>
                <w:kern w:val="1"/>
                <w:lang w:eastAsia="ar-SA"/>
              </w:rPr>
              <w:t>能說出課堂中所學的</w:t>
            </w:r>
            <w:r w:rsidRPr="00DC7D61">
              <w:rPr>
                <w:rFonts w:ascii="標楷體" w:eastAsia="標楷體" w:hAnsi="標楷體" w:cs="標楷體" w:hint="eastAsia"/>
                <w:color w:val="111111"/>
                <w:kern w:val="1"/>
                <w:szCs w:val="24"/>
                <w:lang w:eastAsia="ar-SA"/>
              </w:rPr>
              <w:t>稱謂及</w:t>
            </w:r>
            <w:r w:rsidRPr="00DC7D61">
              <w:rPr>
                <w:rFonts w:ascii="標楷體" w:eastAsia="標楷體" w:hAnsi="標楷體" w:cs="標楷體" w:hint="eastAsia"/>
                <w:color w:val="333333"/>
                <w:kern w:val="1"/>
                <w:szCs w:val="24"/>
                <w:lang w:eastAsia="ar-SA"/>
              </w:rPr>
              <w:t>日常生活問候語字詞(50字)</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hint="eastAsia"/>
                <w:color w:val="000000"/>
                <w:kern w:val="1"/>
                <w:lang w:eastAsia="ar-SA"/>
              </w:rPr>
              <w:t>AB</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10/2</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r>
      <w:tr w:rsidR="00DC4E34" w:rsidRPr="00DC7D61" w:rsidTr="00DC4E34">
        <w:trPr>
          <w:trHeight w:val="653"/>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333333"/>
                <w:kern w:val="1"/>
                <w:lang w:eastAsia="ar-SA"/>
              </w:rPr>
            </w:pPr>
            <w:r w:rsidRPr="00DC7D61">
              <w:rPr>
                <w:rFonts w:ascii="標楷體" w:eastAsia="標楷體" w:hAnsi="標楷體" w:cs="標楷體" w:hint="eastAsia"/>
                <w:kern w:val="1"/>
                <w:szCs w:val="24"/>
                <w:lang w:eastAsia="ar-SA"/>
              </w:rPr>
              <w:t>1-3</w:t>
            </w:r>
          </w:p>
        </w:tc>
        <w:tc>
          <w:tcPr>
            <w:tcW w:w="5174"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pacing w:line="500" w:lineRule="exact"/>
              <w:jc w:val="both"/>
              <w:rPr>
                <w:rFonts w:ascii="標楷體" w:eastAsia="標楷體" w:hAnsi="標楷體" w:cs="標楷體"/>
                <w:color w:val="000000"/>
                <w:kern w:val="1"/>
                <w:lang w:eastAsia="ar-SA"/>
              </w:rPr>
            </w:pPr>
            <w:r w:rsidRPr="00DC7D61">
              <w:rPr>
                <w:rFonts w:ascii="標楷體" w:eastAsia="標楷體" w:hAnsi="標楷體" w:cs="標楷體" w:hint="eastAsia"/>
                <w:color w:val="333333"/>
                <w:kern w:val="1"/>
                <w:lang w:eastAsia="ar-SA"/>
              </w:rPr>
              <w:t>能訪寫配對課堂中所學的</w:t>
            </w:r>
            <w:r w:rsidRPr="00DC7D61">
              <w:rPr>
                <w:rFonts w:ascii="標楷體" w:eastAsia="標楷體" w:hAnsi="標楷體" w:cs="標楷體" w:hint="eastAsia"/>
                <w:color w:val="111111"/>
                <w:kern w:val="1"/>
                <w:szCs w:val="24"/>
                <w:lang w:eastAsia="ar-SA"/>
              </w:rPr>
              <w:t>稱謂及</w:t>
            </w:r>
            <w:r w:rsidRPr="00DC7D61">
              <w:rPr>
                <w:rFonts w:ascii="標楷體" w:eastAsia="標楷體" w:hAnsi="標楷體" w:cs="標楷體" w:hint="eastAsia"/>
                <w:color w:val="333333"/>
                <w:kern w:val="1"/>
                <w:szCs w:val="24"/>
                <w:lang w:eastAsia="ar-SA"/>
              </w:rPr>
              <w:t>日常生活問候語字詞(50字)</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hint="eastAsia"/>
                <w:color w:val="000000"/>
                <w:kern w:val="1"/>
                <w:lang w:eastAsia="ar-SA"/>
              </w:rPr>
              <w:t>AB</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11/30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r>
      <w:tr w:rsidR="00DC4E34" w:rsidRPr="00DC7D61" w:rsidTr="00DC4E34">
        <w:trPr>
          <w:trHeight w:val="653"/>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111111"/>
                <w:kern w:val="1"/>
                <w:szCs w:val="24"/>
                <w:lang w:eastAsia="ar-SA"/>
              </w:rPr>
            </w:pPr>
            <w:r w:rsidRPr="00DC7D61">
              <w:rPr>
                <w:rFonts w:ascii="標楷體" w:eastAsia="標楷體" w:hAnsi="標楷體" w:cs="標楷體" w:hint="eastAsia"/>
                <w:kern w:val="1"/>
                <w:lang w:eastAsia="ar-SA"/>
              </w:rPr>
              <w:t>2-1</w:t>
            </w:r>
          </w:p>
        </w:tc>
        <w:tc>
          <w:tcPr>
            <w:tcW w:w="5174"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autoSpaceDE w:val="0"/>
              <w:spacing w:line="380" w:lineRule="exact"/>
              <w:jc w:val="both"/>
              <w:rPr>
                <w:rFonts w:ascii="標楷體" w:eastAsia="標楷體" w:hAnsi="標楷體" w:cs="標楷體"/>
                <w:color w:val="000000"/>
                <w:kern w:val="0"/>
                <w:szCs w:val="24"/>
                <w:lang w:eastAsia="ar-SA"/>
              </w:rPr>
            </w:pPr>
            <w:r w:rsidRPr="00DC7D61">
              <w:rPr>
                <w:rFonts w:ascii="標楷體" w:eastAsia="標楷體" w:hAnsi="標楷體" w:cs="標楷體" w:hint="eastAsia"/>
                <w:color w:val="111111"/>
                <w:kern w:val="0"/>
                <w:szCs w:val="24"/>
                <w:lang w:eastAsia="ar-SA"/>
              </w:rPr>
              <w:t>能聽懂日常生活應對中常用稱謂(Father Mother Sister Brother)</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hint="eastAsia"/>
                <w:color w:val="000000"/>
                <w:kern w:val="1"/>
                <w:lang w:eastAsia="ar-SA"/>
              </w:rPr>
              <w:t>AB</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9/15</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r>
      <w:tr w:rsidR="00DC4E34" w:rsidRPr="00DC7D61" w:rsidTr="00DC4E34">
        <w:trPr>
          <w:trHeight w:val="653"/>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111111"/>
                <w:kern w:val="1"/>
                <w:szCs w:val="24"/>
                <w:lang w:eastAsia="ar-SA"/>
              </w:rPr>
            </w:pPr>
            <w:r w:rsidRPr="00DC7D61">
              <w:rPr>
                <w:rFonts w:ascii="標楷體" w:eastAsia="標楷體" w:hAnsi="標楷體" w:cs="標楷體" w:hint="eastAsia"/>
                <w:kern w:val="1"/>
                <w:lang w:eastAsia="ar-SA"/>
              </w:rPr>
              <w:t>2-2</w:t>
            </w:r>
          </w:p>
        </w:tc>
        <w:tc>
          <w:tcPr>
            <w:tcW w:w="5174"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autoSpaceDE w:val="0"/>
              <w:spacing w:line="380" w:lineRule="exact"/>
              <w:jc w:val="both"/>
              <w:rPr>
                <w:rFonts w:ascii="標楷體" w:eastAsia="標楷體" w:hAnsi="標楷體" w:cs="標楷體"/>
                <w:color w:val="000000"/>
                <w:kern w:val="0"/>
                <w:szCs w:val="24"/>
                <w:lang w:eastAsia="ar-SA"/>
              </w:rPr>
            </w:pPr>
            <w:r w:rsidRPr="00DC7D61">
              <w:rPr>
                <w:rFonts w:ascii="標楷體" w:eastAsia="標楷體" w:hAnsi="標楷體" w:cs="標楷體" w:hint="eastAsia"/>
                <w:color w:val="111111"/>
                <w:kern w:val="0"/>
                <w:szCs w:val="24"/>
                <w:lang w:eastAsia="ar-SA"/>
              </w:rPr>
              <w:t>能聽懂日常生活應對中常用稱謂及</w:t>
            </w:r>
            <w:r w:rsidRPr="00DC7D61">
              <w:rPr>
                <w:rFonts w:ascii="標楷體" w:eastAsia="標楷體" w:hAnsi="標楷體" w:cs="標楷體" w:hint="eastAsia"/>
                <w:color w:val="1C1C1C"/>
                <w:kern w:val="0"/>
                <w:szCs w:val="24"/>
                <w:lang w:eastAsia="ar-SA"/>
              </w:rPr>
              <w:t>問候</w:t>
            </w:r>
            <w:r w:rsidRPr="00DC7D61">
              <w:rPr>
                <w:rFonts w:ascii="標楷體" w:eastAsia="標楷體" w:hAnsi="標楷體" w:cs="標楷體" w:hint="eastAsia"/>
                <w:color w:val="111111"/>
                <w:kern w:val="0"/>
                <w:szCs w:val="24"/>
                <w:lang w:eastAsia="ar-SA"/>
              </w:rPr>
              <w:t>語句(Hi、HELLO、How Are You?)</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hint="eastAsia"/>
                <w:color w:val="000000"/>
                <w:kern w:val="1"/>
                <w:lang w:eastAsia="ar-SA"/>
              </w:rPr>
              <w:t>AE</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11/10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r>
      <w:tr w:rsidR="00DC4E34" w:rsidRPr="00DC7D61" w:rsidTr="00DC4E34">
        <w:trPr>
          <w:trHeight w:val="653"/>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111111"/>
                <w:kern w:val="1"/>
                <w:szCs w:val="24"/>
                <w:lang w:eastAsia="ar-SA"/>
              </w:rPr>
            </w:pPr>
            <w:r w:rsidRPr="00DC7D61">
              <w:rPr>
                <w:rFonts w:ascii="標楷體" w:eastAsia="標楷體" w:hAnsi="標楷體" w:cs="新細明體" w:hint="eastAsia"/>
                <w:kern w:val="1"/>
                <w:lang w:eastAsia="ar-SA"/>
              </w:rPr>
              <w:t>2-3</w:t>
            </w:r>
          </w:p>
        </w:tc>
        <w:tc>
          <w:tcPr>
            <w:tcW w:w="5174"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autoSpaceDE w:val="0"/>
              <w:snapToGrid w:val="0"/>
              <w:spacing w:line="380" w:lineRule="exact"/>
              <w:jc w:val="both"/>
              <w:rPr>
                <w:rFonts w:ascii="標楷體" w:eastAsia="標楷體" w:hAnsi="標楷體" w:cs="標楷體"/>
                <w:color w:val="000000"/>
                <w:kern w:val="0"/>
                <w:szCs w:val="24"/>
                <w:lang w:eastAsia="ar-SA"/>
              </w:rPr>
            </w:pPr>
            <w:r w:rsidRPr="00DC7D61">
              <w:rPr>
                <w:rFonts w:ascii="標楷體" w:eastAsia="標楷體" w:hAnsi="標楷體" w:cs="標楷體" w:hint="eastAsia"/>
                <w:color w:val="111111"/>
                <w:kern w:val="0"/>
                <w:szCs w:val="24"/>
                <w:lang w:eastAsia="ar-SA"/>
              </w:rPr>
              <w:t>能聽懂日常生活應對中常用稱謂及</w:t>
            </w:r>
            <w:r w:rsidRPr="00DC7D61">
              <w:rPr>
                <w:rFonts w:ascii="標楷體" w:eastAsia="標楷體" w:hAnsi="標楷體" w:cs="標楷體" w:hint="eastAsia"/>
                <w:color w:val="1C1C1C"/>
                <w:kern w:val="0"/>
                <w:szCs w:val="24"/>
                <w:lang w:eastAsia="ar-SA"/>
              </w:rPr>
              <w:t>問候</w:t>
            </w:r>
            <w:r w:rsidRPr="00DC7D61">
              <w:rPr>
                <w:rFonts w:ascii="標楷體" w:eastAsia="標楷體" w:hAnsi="標楷體" w:cs="標楷體" w:hint="eastAsia"/>
                <w:color w:val="111111"/>
                <w:kern w:val="0"/>
                <w:szCs w:val="24"/>
                <w:lang w:eastAsia="ar-SA"/>
              </w:rPr>
              <w:t>語句(Hi、HELLO、How Are You?)，並能作適當的回應。</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hint="eastAsia"/>
                <w:color w:val="000000"/>
                <w:kern w:val="1"/>
                <w:lang w:eastAsia="ar-SA"/>
              </w:rPr>
              <w:t>AB</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12/1</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r>
      <w:tr w:rsidR="00DC4E34" w:rsidRPr="00DC7D61" w:rsidTr="00DC4E34">
        <w:trPr>
          <w:trHeight w:val="653"/>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Cs w:val="24"/>
                <w:lang w:eastAsia="ar-SA"/>
              </w:rPr>
            </w:pPr>
            <w:r w:rsidRPr="00DC7D61">
              <w:rPr>
                <w:rFonts w:ascii="標楷體" w:eastAsia="標楷體" w:hAnsi="標楷體" w:cs="新細明體" w:hint="eastAsia"/>
                <w:kern w:val="1"/>
                <w:lang w:eastAsia="ar-SA"/>
              </w:rPr>
              <w:t>3-1</w:t>
            </w:r>
          </w:p>
        </w:tc>
        <w:tc>
          <w:tcPr>
            <w:tcW w:w="5174"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autoSpaceDE w:val="0"/>
              <w:snapToGrid w:val="0"/>
              <w:spacing w:line="380" w:lineRule="exact"/>
              <w:jc w:val="both"/>
              <w:rPr>
                <w:rFonts w:ascii="標楷體" w:eastAsia="標楷體" w:hAnsi="標楷體" w:cs="標楷體"/>
                <w:color w:val="000000"/>
                <w:kern w:val="1"/>
                <w:lang w:eastAsia="ar-SA"/>
              </w:rPr>
            </w:pPr>
            <w:r w:rsidRPr="00DC7D61">
              <w:rPr>
                <w:rFonts w:ascii="標楷體" w:eastAsia="標楷體" w:hAnsi="標楷體" w:cs="標楷體" w:hint="eastAsia"/>
                <w:color w:val="000000"/>
                <w:kern w:val="1"/>
                <w:szCs w:val="24"/>
                <w:lang w:eastAsia="ar-SA"/>
              </w:rPr>
              <w:t>能樂於聽生活中常出現的英語歌曲。</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hint="eastAsia"/>
                <w:color w:val="000000"/>
                <w:kern w:val="1"/>
                <w:lang w:eastAsia="ar-SA"/>
              </w:rPr>
              <w:t>AB</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12/1</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r>
      <w:tr w:rsidR="00DC4E34" w:rsidRPr="00DC7D61" w:rsidTr="00DC4E34">
        <w:trPr>
          <w:trHeight w:val="653"/>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Cs w:val="24"/>
                <w:lang w:eastAsia="ar-SA"/>
              </w:rPr>
            </w:pPr>
            <w:r w:rsidRPr="00DC7D61">
              <w:rPr>
                <w:rFonts w:ascii="標楷體" w:eastAsia="標楷體" w:hAnsi="標楷體" w:cs="新細明體" w:hint="eastAsia"/>
                <w:kern w:val="1"/>
                <w:lang w:eastAsia="ar-SA"/>
              </w:rPr>
              <w:t>3-2</w:t>
            </w:r>
          </w:p>
        </w:tc>
        <w:tc>
          <w:tcPr>
            <w:tcW w:w="5174"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autoSpaceDE w:val="0"/>
              <w:snapToGrid w:val="0"/>
              <w:spacing w:line="380" w:lineRule="exact"/>
              <w:jc w:val="both"/>
              <w:rPr>
                <w:rFonts w:ascii="標楷體" w:eastAsia="標楷體" w:hAnsi="標楷體" w:cs="標楷體"/>
                <w:color w:val="000000"/>
                <w:kern w:val="1"/>
                <w:lang w:eastAsia="ar-SA"/>
              </w:rPr>
            </w:pPr>
            <w:r w:rsidRPr="00DC7D61">
              <w:rPr>
                <w:rFonts w:ascii="標楷體" w:eastAsia="標楷體" w:hAnsi="標楷體" w:cs="標楷體" w:hint="eastAsia"/>
                <w:color w:val="000000"/>
                <w:kern w:val="1"/>
                <w:szCs w:val="24"/>
                <w:lang w:eastAsia="ar-SA"/>
              </w:rPr>
              <w:t>能樂於聽並看生活中常出現的英語歌曲及漫畫。</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rPr>
            </w:pPr>
            <w:r w:rsidRPr="009B0E07">
              <w:rPr>
                <w:rFonts w:ascii="標楷體" w:eastAsia="標楷體" w:hAnsi="標楷體" w:hint="eastAsia"/>
                <w:color w:val="000000"/>
              </w:rPr>
              <w:t>80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hint="eastAsia"/>
                <w:color w:val="000000"/>
                <w:kern w:val="1"/>
                <w:lang w:eastAsia="ar-SA"/>
              </w:rPr>
              <w:t>AB</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12/8</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r>
      <w:tr w:rsidR="00DC4E34" w:rsidRPr="00DC7D61" w:rsidTr="00DC4E34">
        <w:trPr>
          <w:trHeight w:val="653"/>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lang w:eastAsia="ar-SA"/>
              </w:rPr>
            </w:pPr>
            <w:r w:rsidRPr="00DC7D61">
              <w:rPr>
                <w:rFonts w:ascii="標楷體" w:eastAsia="標楷體" w:hAnsi="標楷體" w:cs="標楷體" w:hint="eastAsia"/>
                <w:kern w:val="1"/>
                <w:szCs w:val="24"/>
                <w:lang w:eastAsia="ar-SA"/>
              </w:rPr>
              <w:t>4-1</w:t>
            </w:r>
          </w:p>
        </w:tc>
        <w:tc>
          <w:tcPr>
            <w:tcW w:w="5174"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autoSpaceDE w:val="0"/>
              <w:spacing w:line="380" w:lineRule="exact"/>
              <w:jc w:val="both"/>
              <w:rPr>
                <w:rFonts w:ascii="標楷體" w:eastAsia="標楷體" w:hAnsi="標楷體" w:cs="標楷體"/>
                <w:color w:val="000000"/>
                <w:kern w:val="1"/>
                <w:lang w:eastAsia="ar-SA"/>
              </w:rPr>
            </w:pPr>
            <w:r w:rsidRPr="00DC7D61">
              <w:rPr>
                <w:rFonts w:ascii="標楷體" w:eastAsia="標楷體" w:hAnsi="標楷體" w:cs="標楷體"/>
                <w:color w:val="000000"/>
                <w:kern w:val="1"/>
                <w:lang w:eastAsia="ar-SA"/>
              </w:rPr>
              <w:t>能利用表情、手勢、動作表達打招呼。</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hint="eastAsia"/>
                <w:color w:val="000000"/>
                <w:kern w:val="1"/>
                <w:lang w:eastAsia="ar-SA"/>
              </w:rPr>
              <w:t>AB</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0"/>
                <w:lang w:eastAsia="ar-SA"/>
              </w:rPr>
            </w:pPr>
            <w:r w:rsidRPr="00DC7D61">
              <w:rPr>
                <w:rFonts w:ascii="標楷體" w:eastAsia="標楷體" w:hAnsi="標楷體" w:cs="標楷體" w:hint="eastAsia"/>
                <w:color w:val="000000"/>
                <w:kern w:val="1"/>
                <w:sz w:val="20"/>
                <w:lang w:eastAsia="ar-SA"/>
              </w:rPr>
              <w:t>1/10</w:t>
            </w:r>
          </w:p>
        </w:tc>
        <w:tc>
          <w:tcPr>
            <w:tcW w:w="753"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color w:val="000000"/>
                <w:kern w:val="1"/>
                <w:sz w:val="20"/>
                <w:lang w:eastAsia="ar-SA"/>
              </w:rPr>
            </w:pPr>
          </w:p>
        </w:tc>
      </w:tr>
    </w:tbl>
    <w:p w:rsidR="00DC4E34" w:rsidRPr="000E7960" w:rsidRDefault="00DC4E34" w:rsidP="00DC4E34">
      <w:pPr>
        <w:spacing w:line="240" w:lineRule="atLeast"/>
        <w:rPr>
          <w:rFonts w:ascii="標楷體" w:eastAsia="標楷體" w:hAnsi="標楷體" w:cs="Arial Unicode MS"/>
          <w:color w:val="000000"/>
          <w:kern w:val="0"/>
          <w:sz w:val="20"/>
          <w:szCs w:val="20"/>
        </w:rPr>
      </w:pPr>
      <w:r w:rsidRPr="000E7960">
        <w:rPr>
          <w:rFonts w:ascii="標楷體" w:eastAsia="標楷體" w:hAnsi="標楷體" w:cs="Arial Unicode MS" w:hint="eastAsia"/>
          <w:color w:val="000000"/>
          <w:kern w:val="0"/>
          <w:sz w:val="20"/>
          <w:szCs w:val="20"/>
        </w:rPr>
        <w:t>★評量標準說明：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DC4E34" w:rsidRPr="00DC7D61" w:rsidRDefault="00DC4E34" w:rsidP="00DC4E34">
      <w:pPr>
        <w:suppressAutoHyphens/>
        <w:rPr>
          <w:rFonts w:ascii="標楷體" w:eastAsia="標楷體" w:hAnsi="標楷體" w:cs="標楷體"/>
          <w:kern w:val="1"/>
          <w:lang w:eastAsia="ar-SA"/>
        </w:rPr>
      </w:pPr>
      <w:r w:rsidRPr="005C74B0">
        <w:rPr>
          <w:rFonts w:ascii="標楷體" w:eastAsia="標楷體" w:hAnsi="標楷體" w:cs="Arial Unicode MS" w:hint="eastAsia"/>
          <w:kern w:val="0"/>
          <w:szCs w:val="24"/>
        </w:rPr>
        <w:t>教學決定-P：通過  C：繼續  E：充實  S：簡化  D：放棄</w:t>
      </w:r>
    </w:p>
    <w:p w:rsidR="00DC4E34" w:rsidRPr="00DC7D61" w:rsidRDefault="00DC4E34" w:rsidP="00DC4E34">
      <w:pPr>
        <w:suppressAutoHyphens/>
        <w:rPr>
          <w:rFonts w:ascii="標楷體" w:eastAsia="標楷體" w:hAnsi="標楷體" w:cs="標楷體"/>
          <w:kern w:val="1"/>
          <w:lang w:eastAsia="ar-SA"/>
        </w:rPr>
      </w:pPr>
    </w:p>
    <w:tbl>
      <w:tblPr>
        <w:tblW w:w="9655" w:type="dxa"/>
        <w:tblInd w:w="108" w:type="dxa"/>
        <w:tblLayout w:type="fixed"/>
        <w:tblLook w:val="0000" w:firstRow="0" w:lastRow="0" w:firstColumn="0" w:lastColumn="0" w:noHBand="0" w:noVBand="0"/>
      </w:tblPr>
      <w:tblGrid>
        <w:gridCol w:w="706"/>
        <w:gridCol w:w="5248"/>
        <w:gridCol w:w="850"/>
        <w:gridCol w:w="582"/>
        <w:gridCol w:w="836"/>
        <w:gridCol w:w="670"/>
        <w:gridCol w:w="763"/>
      </w:tblGrid>
      <w:tr w:rsidR="00DC4E34" w:rsidRPr="00DC7D61" w:rsidTr="00DC4E34">
        <w:tc>
          <w:tcPr>
            <w:tcW w:w="706" w:type="dxa"/>
            <w:vMerge w:val="restart"/>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240" w:lineRule="atLeast"/>
              <w:jc w:val="center"/>
              <w:rPr>
                <w:rFonts w:ascii="新細明體" w:hAnsi="新細明體" w:cs="新細明體"/>
                <w:b/>
                <w:kern w:val="1"/>
                <w:lang w:eastAsia="ar-SA"/>
              </w:rPr>
            </w:pPr>
            <w:r w:rsidRPr="00DC7D61">
              <w:rPr>
                <w:rFonts w:ascii="新細明體" w:hAnsi="新細明體" w:cs="新細明體" w:hint="eastAsia"/>
                <w:b/>
                <w:kern w:val="1"/>
                <w:lang w:eastAsia="ar-SA"/>
              </w:rPr>
              <w:t>項目</w:t>
            </w:r>
          </w:p>
        </w:tc>
        <w:tc>
          <w:tcPr>
            <w:tcW w:w="5248" w:type="dxa"/>
            <w:vMerge w:val="restart"/>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240" w:lineRule="atLeast"/>
              <w:jc w:val="center"/>
              <w:rPr>
                <w:rFonts w:ascii="新細明體" w:hAnsi="新細明體" w:cs="新細明體"/>
                <w:b/>
                <w:kern w:val="1"/>
                <w:lang w:eastAsia="ar-SA"/>
              </w:rPr>
            </w:pPr>
            <w:r w:rsidRPr="00DC7D61">
              <w:rPr>
                <w:rFonts w:ascii="新細明體" w:hAnsi="新細明體" w:cs="新細明體" w:hint="eastAsia"/>
                <w:b/>
                <w:kern w:val="1"/>
                <w:lang w:eastAsia="ar-SA"/>
              </w:rPr>
              <w:t>學期目標（第二學期）</w:t>
            </w:r>
          </w:p>
        </w:tc>
        <w:tc>
          <w:tcPr>
            <w:tcW w:w="3701" w:type="dxa"/>
            <w:gridSpan w:val="5"/>
            <w:tcBorders>
              <w:top w:val="single" w:sz="4" w:space="0" w:color="000000"/>
              <w:left w:val="single" w:sz="4" w:space="0" w:color="000000"/>
              <w:bottom w:val="single" w:sz="4" w:space="0" w:color="000000"/>
              <w:right w:val="single" w:sz="4" w:space="0" w:color="000000"/>
            </w:tcBorders>
            <w:shd w:val="clear" w:color="auto" w:fill="auto"/>
          </w:tcPr>
          <w:p w:rsidR="00DC4E34" w:rsidRPr="00DC7D61" w:rsidRDefault="00DC4E34" w:rsidP="00DC4E34">
            <w:pPr>
              <w:suppressAutoHyphens/>
              <w:snapToGrid w:val="0"/>
              <w:spacing w:line="240" w:lineRule="atLeast"/>
              <w:jc w:val="center"/>
              <w:rPr>
                <w:kern w:val="1"/>
                <w:lang w:eastAsia="ar-SA"/>
              </w:rPr>
            </w:pPr>
            <w:r w:rsidRPr="00DC7D61">
              <w:rPr>
                <w:rFonts w:ascii="新細明體" w:hAnsi="新細明體" w:cs="新細明體" w:hint="eastAsia"/>
                <w:b/>
                <w:kern w:val="1"/>
                <w:lang w:eastAsia="ar-SA"/>
              </w:rPr>
              <w:t>評量</w:t>
            </w:r>
          </w:p>
        </w:tc>
      </w:tr>
      <w:tr w:rsidR="00DC4E34" w:rsidRPr="00DC7D61" w:rsidTr="00DC4E34">
        <w:trPr>
          <w:trHeight w:val="802"/>
        </w:trPr>
        <w:tc>
          <w:tcPr>
            <w:tcW w:w="706" w:type="dxa"/>
            <w:vMerge/>
            <w:tcBorders>
              <w:top w:val="single" w:sz="4" w:space="0" w:color="000000"/>
              <w:left w:val="single" w:sz="4" w:space="0" w:color="000000"/>
              <w:bottom w:val="single" w:sz="4" w:space="0" w:color="000000"/>
            </w:tcBorders>
            <w:shd w:val="clear" w:color="auto" w:fill="auto"/>
          </w:tcPr>
          <w:p w:rsidR="00DC4E34" w:rsidRPr="00DC7D61" w:rsidRDefault="00DC4E34" w:rsidP="00DC4E34">
            <w:pPr>
              <w:suppressAutoHyphens/>
              <w:snapToGrid w:val="0"/>
              <w:spacing w:line="240" w:lineRule="atLeast"/>
              <w:rPr>
                <w:rFonts w:ascii="標楷體" w:eastAsia="標楷體" w:hAnsi="標楷體" w:cs="標楷體"/>
                <w:kern w:val="1"/>
                <w:lang w:eastAsia="ar-SA"/>
              </w:rPr>
            </w:pPr>
          </w:p>
        </w:tc>
        <w:tc>
          <w:tcPr>
            <w:tcW w:w="5248" w:type="dxa"/>
            <w:vMerge/>
            <w:tcBorders>
              <w:top w:val="single" w:sz="4" w:space="0" w:color="000000"/>
              <w:left w:val="single" w:sz="4" w:space="0" w:color="000000"/>
              <w:bottom w:val="single" w:sz="4" w:space="0" w:color="000000"/>
            </w:tcBorders>
            <w:shd w:val="clear" w:color="auto" w:fill="auto"/>
          </w:tcPr>
          <w:p w:rsidR="00DC4E34" w:rsidRPr="00DC7D61" w:rsidRDefault="00DC4E34" w:rsidP="00DC4E34">
            <w:pPr>
              <w:suppressAutoHyphens/>
              <w:snapToGrid w:val="0"/>
              <w:spacing w:line="240" w:lineRule="atLeast"/>
              <w:rPr>
                <w:rFonts w:ascii="標楷體" w:eastAsia="標楷體" w:hAnsi="標楷體" w:cs="標楷體"/>
                <w:kern w:val="1"/>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240" w:lineRule="atLeast"/>
              <w:jc w:val="center"/>
              <w:rPr>
                <w:rFonts w:ascii="標楷體" w:eastAsia="標楷體" w:hAnsi="標楷體" w:cs="標楷體"/>
                <w:kern w:val="1"/>
                <w:sz w:val="20"/>
                <w:lang w:eastAsia="ar-SA"/>
              </w:rPr>
            </w:pPr>
            <w:r w:rsidRPr="00DC7D61">
              <w:rPr>
                <w:rFonts w:ascii="標楷體" w:eastAsia="標楷體" w:hAnsi="標楷體" w:cs="標楷體" w:hint="eastAsia"/>
                <w:kern w:val="1"/>
                <w:sz w:val="20"/>
                <w:lang w:eastAsia="ar-SA"/>
              </w:rPr>
              <w:t>標準（％）</w:t>
            </w:r>
          </w:p>
        </w:tc>
        <w:tc>
          <w:tcPr>
            <w:tcW w:w="582"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240" w:lineRule="atLeast"/>
              <w:jc w:val="center"/>
              <w:rPr>
                <w:rFonts w:ascii="標楷體" w:eastAsia="標楷體" w:hAnsi="標楷體" w:cs="標楷體"/>
                <w:kern w:val="1"/>
                <w:sz w:val="20"/>
                <w:lang w:eastAsia="ar-SA"/>
              </w:rPr>
            </w:pPr>
            <w:r w:rsidRPr="00DC7D61">
              <w:rPr>
                <w:rFonts w:ascii="標楷體" w:eastAsia="標楷體" w:hAnsi="標楷體" w:cs="標楷體" w:hint="eastAsia"/>
                <w:kern w:val="1"/>
                <w:sz w:val="20"/>
                <w:lang w:eastAsia="ar-SA"/>
              </w:rPr>
              <w:t>方式</w:t>
            </w:r>
          </w:p>
        </w:tc>
        <w:tc>
          <w:tcPr>
            <w:tcW w:w="83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240" w:lineRule="atLeast"/>
              <w:jc w:val="center"/>
              <w:rPr>
                <w:rFonts w:ascii="標楷體" w:eastAsia="標楷體" w:hAnsi="標楷體" w:cs="標楷體"/>
                <w:kern w:val="1"/>
                <w:sz w:val="20"/>
                <w:lang w:eastAsia="ar-SA"/>
              </w:rPr>
            </w:pPr>
            <w:r w:rsidRPr="00DC7D61">
              <w:rPr>
                <w:rFonts w:ascii="標楷體" w:eastAsia="標楷體" w:hAnsi="標楷體" w:cs="標楷體" w:hint="eastAsia"/>
                <w:kern w:val="1"/>
                <w:sz w:val="20"/>
                <w:lang w:eastAsia="ar-SA"/>
              </w:rPr>
              <w:t>預定評量日期</w:t>
            </w:r>
          </w:p>
        </w:tc>
        <w:tc>
          <w:tcPr>
            <w:tcW w:w="67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240" w:lineRule="atLeast"/>
              <w:jc w:val="center"/>
              <w:rPr>
                <w:rFonts w:ascii="標楷體" w:eastAsia="標楷體" w:hAnsi="標楷體" w:cs="標楷體"/>
                <w:kern w:val="1"/>
                <w:sz w:val="20"/>
                <w:lang w:eastAsia="ar-SA"/>
              </w:rPr>
            </w:pPr>
            <w:r w:rsidRPr="00DC7D61">
              <w:rPr>
                <w:rFonts w:ascii="標楷體" w:eastAsia="標楷體" w:hAnsi="標楷體" w:cs="標楷體" w:hint="eastAsia"/>
                <w:kern w:val="1"/>
                <w:sz w:val="20"/>
                <w:lang w:eastAsia="ar-SA"/>
              </w:rPr>
              <w:t>結果</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spacing w:line="240" w:lineRule="atLeast"/>
              <w:jc w:val="center"/>
              <w:rPr>
                <w:kern w:val="1"/>
                <w:lang w:eastAsia="ar-SA"/>
              </w:rPr>
            </w:pPr>
            <w:r w:rsidRPr="00DC7D61">
              <w:rPr>
                <w:rFonts w:ascii="標楷體" w:eastAsia="標楷體" w:hAnsi="標楷體" w:cs="標楷體" w:hint="eastAsia"/>
                <w:kern w:val="1"/>
                <w:sz w:val="20"/>
                <w:lang w:eastAsia="ar-SA"/>
              </w:rPr>
              <w:t>教學決定</w:t>
            </w:r>
          </w:p>
        </w:tc>
      </w:tr>
      <w:tr w:rsidR="00DC4E34" w:rsidRPr="00DC7D61" w:rsidTr="00DC4E34">
        <w:trPr>
          <w:trHeight w:val="707"/>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333333"/>
                <w:kern w:val="1"/>
                <w:lang w:eastAsia="ar-SA"/>
              </w:rPr>
            </w:pPr>
            <w:r w:rsidRPr="00DC7D61">
              <w:rPr>
                <w:rFonts w:ascii="標楷體" w:eastAsia="標楷體" w:hAnsi="標楷體" w:cs="新細明體" w:hint="eastAsia"/>
                <w:kern w:val="1"/>
                <w:lang w:eastAsia="ar-SA"/>
              </w:rPr>
              <w:t>1-4</w:t>
            </w:r>
          </w:p>
        </w:tc>
        <w:tc>
          <w:tcPr>
            <w:tcW w:w="5248"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pacing w:line="500" w:lineRule="exact"/>
              <w:jc w:val="both"/>
              <w:rPr>
                <w:rFonts w:ascii="標楷體" w:eastAsia="標楷體" w:hAnsi="標楷體" w:cs="標楷體"/>
                <w:color w:val="000000"/>
                <w:kern w:val="1"/>
              </w:rPr>
            </w:pPr>
            <w:r w:rsidRPr="00DC7D61">
              <w:rPr>
                <w:rFonts w:ascii="標楷體" w:eastAsia="標楷體" w:hAnsi="標楷體" w:cs="標楷體" w:hint="eastAsia"/>
                <w:color w:val="333333"/>
                <w:kern w:val="1"/>
                <w:lang w:eastAsia="ar-SA"/>
              </w:rPr>
              <w:t>1能辨識課堂中所學的</w:t>
            </w:r>
            <w:r w:rsidRPr="00DC7D61">
              <w:rPr>
                <w:rFonts w:ascii="標楷體" w:eastAsia="標楷體" w:hAnsi="標楷體" w:cs="標楷體" w:hint="eastAsia"/>
                <w:color w:val="111111"/>
                <w:kern w:val="1"/>
                <w:szCs w:val="24"/>
                <w:lang w:eastAsia="ar-SA"/>
              </w:rPr>
              <w:t>稱謂及</w:t>
            </w:r>
            <w:r w:rsidRPr="00DC7D61">
              <w:rPr>
                <w:rFonts w:ascii="標楷體" w:eastAsia="標楷體" w:hAnsi="標楷體" w:cs="標楷體" w:hint="eastAsia"/>
                <w:color w:val="333333"/>
                <w:kern w:val="1"/>
                <w:szCs w:val="24"/>
                <w:lang w:eastAsia="ar-SA"/>
              </w:rPr>
              <w:t>日常生活問候語字詞</w:t>
            </w:r>
            <w:r w:rsidRPr="00DC7D61">
              <w:rPr>
                <w:rFonts w:ascii="標楷體" w:eastAsia="標楷體" w:hAnsi="標楷體" w:cs="標楷體" w:hint="eastAsia"/>
                <w:color w:val="333333"/>
                <w:kern w:val="1"/>
                <w:szCs w:val="24"/>
              </w:rPr>
              <w:t>。</w:t>
            </w:r>
          </w:p>
        </w:tc>
        <w:tc>
          <w:tcPr>
            <w:tcW w:w="85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582"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kern w:val="1"/>
                <w:sz w:val="20"/>
                <w:lang w:eastAsia="ar-SA"/>
              </w:rPr>
            </w:pPr>
            <w:r w:rsidRPr="00DC7D61">
              <w:rPr>
                <w:rFonts w:ascii="標楷體" w:eastAsia="標楷體" w:hAnsi="標楷體" w:hint="eastAsia"/>
                <w:color w:val="000000"/>
                <w:kern w:val="1"/>
                <w:lang w:eastAsia="ar-SA"/>
              </w:rPr>
              <w:t>BB</w:t>
            </w:r>
          </w:p>
        </w:tc>
        <w:tc>
          <w:tcPr>
            <w:tcW w:w="83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kern w:val="1"/>
                <w:lang w:eastAsia="ar-SA"/>
              </w:rPr>
            </w:pPr>
            <w:r w:rsidRPr="00DC7D61">
              <w:rPr>
                <w:rFonts w:ascii="標楷體" w:eastAsia="標楷體" w:hAnsi="標楷體" w:cs="標楷體" w:hint="eastAsia"/>
                <w:kern w:val="1"/>
                <w:sz w:val="20"/>
                <w:lang w:eastAsia="ar-SA"/>
              </w:rPr>
              <w:t>2/26</w:t>
            </w:r>
          </w:p>
        </w:tc>
        <w:tc>
          <w:tcPr>
            <w:tcW w:w="67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jc w:val="center"/>
              <w:rPr>
                <w:rFonts w:ascii="標楷體" w:eastAsia="標楷體" w:hAnsi="標楷體" w:cs="標楷體"/>
                <w:kern w:val="1"/>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jc w:val="center"/>
              <w:rPr>
                <w:rFonts w:ascii="標楷體" w:eastAsia="標楷體" w:hAnsi="標楷體" w:cs="標楷體"/>
                <w:kern w:val="1"/>
                <w:lang w:eastAsia="ar-SA"/>
              </w:rPr>
            </w:pPr>
          </w:p>
        </w:tc>
      </w:tr>
      <w:tr w:rsidR="00DC4E34" w:rsidRPr="00DC7D61" w:rsidTr="00DC4E34">
        <w:trPr>
          <w:trHeight w:val="703"/>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Cs w:val="24"/>
                <w:lang w:eastAsia="ar-SA"/>
              </w:rPr>
            </w:pPr>
            <w:r w:rsidRPr="00DC7D61">
              <w:rPr>
                <w:rFonts w:ascii="標楷體" w:eastAsia="標楷體" w:hAnsi="標楷體" w:cs="新細明體" w:hint="eastAsia"/>
                <w:kern w:val="1"/>
                <w:lang w:eastAsia="ar-SA"/>
              </w:rPr>
              <w:t>3-3</w:t>
            </w:r>
          </w:p>
        </w:tc>
        <w:tc>
          <w:tcPr>
            <w:tcW w:w="5248"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autoSpaceDE w:val="0"/>
              <w:snapToGrid w:val="0"/>
              <w:spacing w:line="380" w:lineRule="exact"/>
              <w:jc w:val="both"/>
              <w:rPr>
                <w:rFonts w:ascii="標楷體" w:eastAsia="標楷體" w:hAnsi="標楷體" w:cs="標楷體"/>
                <w:color w:val="000000"/>
                <w:kern w:val="1"/>
                <w:lang w:eastAsia="ar-SA"/>
              </w:rPr>
            </w:pPr>
            <w:r w:rsidRPr="00DC7D61">
              <w:rPr>
                <w:rFonts w:ascii="標楷體" w:eastAsia="標楷體" w:hAnsi="標楷體" w:cs="標楷體" w:hint="eastAsia"/>
                <w:color w:val="000000"/>
                <w:kern w:val="1"/>
                <w:szCs w:val="24"/>
                <w:lang w:eastAsia="ar-SA"/>
              </w:rPr>
              <w:t>能樂於聽並看生活中常出現的英語歌曲及漫畫，並能找出漫畫書故事順序。</w:t>
            </w:r>
          </w:p>
        </w:tc>
        <w:tc>
          <w:tcPr>
            <w:tcW w:w="85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582"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kern w:val="1"/>
                <w:sz w:val="20"/>
                <w:lang w:eastAsia="ar-SA"/>
              </w:rPr>
            </w:pPr>
            <w:r w:rsidRPr="00DC7D61">
              <w:rPr>
                <w:rFonts w:ascii="標楷體" w:eastAsia="標楷體" w:hAnsi="標楷體" w:hint="eastAsia"/>
                <w:color w:val="000000"/>
                <w:kern w:val="1"/>
                <w:lang w:eastAsia="ar-SA"/>
              </w:rPr>
              <w:t>AB</w:t>
            </w:r>
          </w:p>
        </w:tc>
        <w:tc>
          <w:tcPr>
            <w:tcW w:w="83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kern w:val="1"/>
                <w:lang w:eastAsia="ar-SA"/>
              </w:rPr>
            </w:pPr>
            <w:r w:rsidRPr="00DC7D61">
              <w:rPr>
                <w:rFonts w:ascii="標楷體" w:eastAsia="標楷體" w:hAnsi="標楷體" w:cs="標楷體" w:hint="eastAsia"/>
                <w:kern w:val="1"/>
                <w:sz w:val="20"/>
                <w:lang w:eastAsia="ar-SA"/>
              </w:rPr>
              <w:t>3/12</w:t>
            </w:r>
          </w:p>
        </w:tc>
        <w:tc>
          <w:tcPr>
            <w:tcW w:w="67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jc w:val="center"/>
              <w:rPr>
                <w:rFonts w:ascii="標楷體" w:eastAsia="標楷體" w:hAnsi="標楷體" w:cs="標楷體"/>
                <w:kern w:val="1"/>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jc w:val="center"/>
              <w:rPr>
                <w:rFonts w:ascii="標楷體" w:eastAsia="標楷體" w:hAnsi="標楷體" w:cs="標楷體"/>
                <w:kern w:val="1"/>
                <w:lang w:eastAsia="ar-SA"/>
              </w:rPr>
            </w:pPr>
          </w:p>
        </w:tc>
      </w:tr>
      <w:tr w:rsidR="00DC4E34" w:rsidRPr="00DC7D61" w:rsidTr="00DC4E34">
        <w:trPr>
          <w:trHeight w:val="557"/>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autoSpaceDE w:val="0"/>
              <w:jc w:val="center"/>
              <w:rPr>
                <w:rFonts w:ascii="標楷體" w:eastAsia="標楷體" w:hAnsi="標楷體" w:cs="標楷體"/>
                <w:color w:val="000000"/>
                <w:kern w:val="1"/>
                <w:lang w:eastAsia="ar-SA"/>
              </w:rPr>
            </w:pPr>
            <w:r w:rsidRPr="00DC7D61">
              <w:rPr>
                <w:rFonts w:ascii="標楷體" w:eastAsia="標楷體" w:hAnsi="標楷體" w:cs="標楷體" w:hint="eastAsia"/>
                <w:kern w:val="1"/>
                <w:szCs w:val="24"/>
                <w:lang w:eastAsia="ar-SA"/>
              </w:rPr>
              <w:t>4-2</w:t>
            </w:r>
          </w:p>
        </w:tc>
        <w:tc>
          <w:tcPr>
            <w:tcW w:w="5248"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autoSpaceDE w:val="0"/>
              <w:spacing w:line="380" w:lineRule="exact"/>
              <w:jc w:val="both"/>
              <w:rPr>
                <w:rFonts w:ascii="標楷體" w:eastAsia="標楷體" w:hAnsi="標楷體" w:cs="標楷體"/>
                <w:color w:val="000000"/>
                <w:kern w:val="1"/>
                <w:lang w:eastAsia="ar-SA"/>
              </w:rPr>
            </w:pPr>
            <w:r w:rsidRPr="00DC7D61">
              <w:rPr>
                <w:rFonts w:ascii="標楷體" w:eastAsia="標楷體" w:hAnsi="標楷體" w:cs="標楷體"/>
                <w:color w:val="000000"/>
                <w:kern w:val="1"/>
                <w:lang w:eastAsia="ar-SA"/>
              </w:rPr>
              <w:t>能利用表情、手勢、動作表達需要到外面上廁所或洗手。</w:t>
            </w:r>
          </w:p>
        </w:tc>
        <w:tc>
          <w:tcPr>
            <w:tcW w:w="85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582"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kern w:val="1"/>
                <w:sz w:val="20"/>
                <w:lang w:eastAsia="ar-SA"/>
              </w:rPr>
            </w:pPr>
            <w:r w:rsidRPr="00DC7D61">
              <w:rPr>
                <w:rFonts w:ascii="標楷體" w:eastAsia="標楷體" w:hAnsi="標楷體" w:hint="eastAsia"/>
                <w:color w:val="000000"/>
                <w:kern w:val="1"/>
                <w:lang w:eastAsia="ar-SA"/>
              </w:rPr>
              <w:t>AB</w:t>
            </w:r>
          </w:p>
        </w:tc>
        <w:tc>
          <w:tcPr>
            <w:tcW w:w="83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kern w:val="1"/>
                <w:lang w:eastAsia="ar-SA"/>
              </w:rPr>
            </w:pPr>
            <w:r w:rsidRPr="00DC7D61">
              <w:rPr>
                <w:rFonts w:ascii="標楷體" w:eastAsia="標楷體" w:hAnsi="標楷體" w:cs="標楷體" w:hint="eastAsia"/>
                <w:kern w:val="1"/>
                <w:sz w:val="20"/>
                <w:lang w:eastAsia="ar-SA"/>
              </w:rPr>
              <w:t>3/26</w:t>
            </w:r>
          </w:p>
        </w:tc>
        <w:tc>
          <w:tcPr>
            <w:tcW w:w="67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jc w:val="center"/>
              <w:rPr>
                <w:rFonts w:ascii="標楷體" w:eastAsia="標楷體" w:hAnsi="標楷體" w:cs="標楷體"/>
                <w:kern w:val="1"/>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jc w:val="center"/>
              <w:rPr>
                <w:rFonts w:ascii="標楷體" w:eastAsia="標楷體" w:hAnsi="標楷體" w:cs="標楷體"/>
                <w:kern w:val="1"/>
                <w:lang w:eastAsia="ar-SA"/>
              </w:rPr>
            </w:pPr>
          </w:p>
        </w:tc>
      </w:tr>
      <w:tr w:rsidR="00DC4E34" w:rsidRPr="00DC7D61" w:rsidTr="00DC4E34">
        <w:trPr>
          <w:trHeight w:val="407"/>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3"/>
                <w:szCs w:val="23"/>
                <w:lang w:eastAsia="ar-SA"/>
              </w:rPr>
            </w:pPr>
            <w:r w:rsidRPr="00DC7D61">
              <w:rPr>
                <w:rFonts w:ascii="標楷體" w:eastAsia="標楷體" w:hAnsi="標楷體" w:cs="標楷體" w:hint="eastAsia"/>
                <w:kern w:val="1"/>
                <w:lang w:eastAsia="ar-SA"/>
              </w:rPr>
              <w:t>5-1</w:t>
            </w:r>
          </w:p>
        </w:tc>
        <w:tc>
          <w:tcPr>
            <w:tcW w:w="5248" w:type="dxa"/>
            <w:tcBorders>
              <w:top w:val="single" w:sz="4" w:space="0" w:color="000000"/>
              <w:left w:val="single" w:sz="4" w:space="0" w:color="000000"/>
              <w:bottom w:val="single" w:sz="4" w:space="0" w:color="000000"/>
            </w:tcBorders>
            <w:shd w:val="clear" w:color="auto" w:fill="auto"/>
            <w:vAlign w:val="center"/>
          </w:tcPr>
          <w:p w:rsidR="00DC4E34" w:rsidRPr="005B2120" w:rsidRDefault="00DC4E34" w:rsidP="00DC4E34">
            <w:pPr>
              <w:suppressAutoHyphens/>
              <w:autoSpaceDE w:val="0"/>
              <w:spacing w:line="380" w:lineRule="exact"/>
              <w:jc w:val="both"/>
              <w:rPr>
                <w:rFonts w:ascii="標楷體" w:eastAsia="標楷體" w:hAnsi="標楷體" w:cs="標楷體"/>
                <w:color w:val="FF0000"/>
                <w:kern w:val="1"/>
                <w:lang w:eastAsia="ar-SA"/>
              </w:rPr>
            </w:pPr>
            <w:r w:rsidRPr="005B2120">
              <w:rPr>
                <w:rFonts w:ascii="標楷體" w:eastAsia="標楷體" w:hAnsi="標楷體" w:cs="標楷體" w:hint="eastAsia"/>
                <w:color w:val="FF0000"/>
                <w:kern w:val="1"/>
                <w:sz w:val="23"/>
                <w:szCs w:val="23"/>
                <w:lang w:eastAsia="ar-SA"/>
              </w:rPr>
              <w:t>能藉由英語影片了解國內新年與國外新年主要節慶習俗。</w:t>
            </w:r>
          </w:p>
        </w:tc>
        <w:tc>
          <w:tcPr>
            <w:tcW w:w="85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582"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kern w:val="1"/>
                <w:sz w:val="20"/>
                <w:lang w:eastAsia="ar-SA"/>
              </w:rPr>
            </w:pPr>
            <w:r w:rsidRPr="00DC7D61">
              <w:rPr>
                <w:rFonts w:ascii="標楷體" w:eastAsia="標楷體" w:hAnsi="標楷體" w:hint="eastAsia"/>
                <w:color w:val="000000"/>
                <w:kern w:val="1"/>
                <w:lang w:eastAsia="ar-SA"/>
              </w:rPr>
              <w:t>AB</w:t>
            </w:r>
          </w:p>
        </w:tc>
        <w:tc>
          <w:tcPr>
            <w:tcW w:w="83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kern w:val="1"/>
                <w:sz w:val="20"/>
                <w:lang w:eastAsia="ar-SA"/>
              </w:rPr>
            </w:pPr>
            <w:r w:rsidRPr="00DC7D61">
              <w:rPr>
                <w:rFonts w:ascii="標楷體" w:eastAsia="標楷體" w:hAnsi="標楷體" w:cs="標楷體" w:hint="eastAsia"/>
                <w:kern w:val="1"/>
                <w:sz w:val="20"/>
                <w:lang w:eastAsia="ar-SA"/>
              </w:rPr>
              <w:t>4/23</w:t>
            </w:r>
          </w:p>
          <w:p w:rsidR="00DC4E34" w:rsidRPr="00DC7D61" w:rsidRDefault="00DC4E34" w:rsidP="00DC4E34">
            <w:pPr>
              <w:suppressAutoHyphens/>
              <w:snapToGrid w:val="0"/>
              <w:spacing w:line="300" w:lineRule="exact"/>
              <w:jc w:val="center"/>
              <w:rPr>
                <w:rFonts w:ascii="標楷體" w:eastAsia="標楷體" w:hAnsi="標楷體" w:cs="標楷體"/>
                <w:kern w:val="1"/>
                <w:lang w:eastAsia="ar-SA"/>
              </w:rPr>
            </w:pPr>
            <w:r w:rsidRPr="00DC7D61">
              <w:rPr>
                <w:rFonts w:ascii="標楷體" w:eastAsia="標楷體" w:hAnsi="標楷體" w:cs="標楷體" w:hint="eastAsia"/>
                <w:kern w:val="1"/>
                <w:sz w:val="20"/>
                <w:lang w:eastAsia="ar-SA"/>
              </w:rPr>
              <w:t>4/30</w:t>
            </w:r>
          </w:p>
        </w:tc>
        <w:tc>
          <w:tcPr>
            <w:tcW w:w="67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jc w:val="center"/>
              <w:rPr>
                <w:rFonts w:ascii="標楷體" w:eastAsia="標楷體" w:hAnsi="標楷體" w:cs="標楷體"/>
                <w:kern w:val="1"/>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jc w:val="center"/>
              <w:rPr>
                <w:rFonts w:ascii="標楷體" w:eastAsia="標楷體" w:hAnsi="標楷體" w:cs="標楷體"/>
                <w:kern w:val="1"/>
                <w:lang w:eastAsia="ar-SA"/>
              </w:rPr>
            </w:pPr>
          </w:p>
        </w:tc>
      </w:tr>
      <w:tr w:rsidR="00DC4E34" w:rsidRPr="00DC7D61" w:rsidTr="00DC4E34">
        <w:trPr>
          <w:trHeight w:val="517"/>
        </w:trPr>
        <w:tc>
          <w:tcPr>
            <w:tcW w:w="70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color w:val="000000"/>
                <w:kern w:val="1"/>
                <w:sz w:val="23"/>
                <w:szCs w:val="23"/>
                <w:lang w:eastAsia="ar-SA"/>
              </w:rPr>
            </w:pPr>
            <w:r w:rsidRPr="00DC7D61">
              <w:rPr>
                <w:rFonts w:ascii="標楷體" w:eastAsia="標楷體" w:hAnsi="標楷體" w:cs="新細明體" w:hint="eastAsia"/>
                <w:kern w:val="1"/>
                <w:lang w:eastAsia="ar-SA"/>
              </w:rPr>
              <w:t>5-2</w:t>
            </w:r>
          </w:p>
        </w:tc>
        <w:tc>
          <w:tcPr>
            <w:tcW w:w="5248" w:type="dxa"/>
            <w:tcBorders>
              <w:top w:val="single" w:sz="4" w:space="0" w:color="000000"/>
              <w:left w:val="single" w:sz="4" w:space="0" w:color="000000"/>
              <w:bottom w:val="single" w:sz="4" w:space="0" w:color="000000"/>
            </w:tcBorders>
            <w:shd w:val="clear" w:color="auto" w:fill="auto"/>
            <w:vAlign w:val="center"/>
          </w:tcPr>
          <w:p w:rsidR="00DC4E34" w:rsidRPr="005B2120" w:rsidRDefault="00DC4E34" w:rsidP="00DC4E34">
            <w:pPr>
              <w:suppressAutoHyphens/>
              <w:autoSpaceDE w:val="0"/>
              <w:spacing w:line="380" w:lineRule="exact"/>
              <w:jc w:val="both"/>
              <w:rPr>
                <w:rFonts w:ascii="標楷體" w:eastAsia="標楷體" w:hAnsi="標楷體" w:cs="標楷體"/>
                <w:color w:val="FF0000"/>
                <w:kern w:val="1"/>
                <w:lang w:eastAsia="ar-SA"/>
              </w:rPr>
            </w:pPr>
            <w:r>
              <w:rPr>
                <w:rFonts w:ascii="標楷體" w:eastAsia="標楷體" w:hAnsi="標楷體" w:cs="標楷體" w:hint="eastAsia"/>
                <w:color w:val="FF0000"/>
                <w:kern w:val="1"/>
                <w:sz w:val="23"/>
                <w:szCs w:val="23"/>
                <w:lang w:eastAsia="ar-SA"/>
              </w:rPr>
              <w:t>能藉由英語故事繪本了解國內外風土民情及主要節慶習俗</w:t>
            </w:r>
            <w:r w:rsidRPr="005B2120">
              <w:rPr>
                <w:rFonts w:ascii="標楷體" w:eastAsia="標楷體" w:hAnsi="標楷體" w:cs="標楷體" w:hint="eastAsia"/>
                <w:color w:val="FF0000"/>
                <w:kern w:val="1"/>
                <w:sz w:val="23"/>
                <w:szCs w:val="23"/>
                <w:lang w:eastAsia="ar-SA"/>
              </w:rPr>
              <w:t>。</w:t>
            </w:r>
          </w:p>
        </w:tc>
        <w:tc>
          <w:tcPr>
            <w:tcW w:w="85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olor w:val="000000"/>
                <w:kern w:val="1"/>
                <w:lang w:eastAsia="ar-SA"/>
              </w:rPr>
            </w:pPr>
            <w:r w:rsidRPr="00DC7D61">
              <w:rPr>
                <w:rFonts w:ascii="標楷體" w:eastAsia="標楷體" w:hAnsi="標楷體" w:cs="標楷體" w:hint="eastAsia"/>
                <w:color w:val="000000"/>
                <w:kern w:val="1"/>
                <w:lang w:eastAsia="ar-SA"/>
              </w:rPr>
              <w:t>80</w:t>
            </w:r>
          </w:p>
        </w:tc>
        <w:tc>
          <w:tcPr>
            <w:tcW w:w="582"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jc w:val="center"/>
              <w:rPr>
                <w:rFonts w:ascii="標楷體" w:eastAsia="標楷體" w:hAnsi="標楷體" w:cs="標楷體"/>
                <w:kern w:val="1"/>
                <w:sz w:val="20"/>
                <w:lang w:eastAsia="ar-SA"/>
              </w:rPr>
            </w:pPr>
            <w:r w:rsidRPr="00DC7D61">
              <w:rPr>
                <w:rFonts w:ascii="標楷體" w:eastAsia="標楷體" w:hAnsi="標楷體" w:hint="eastAsia"/>
                <w:color w:val="000000"/>
                <w:kern w:val="1"/>
                <w:lang w:eastAsia="ar-SA"/>
              </w:rPr>
              <w:t xml:space="preserve">AB </w:t>
            </w:r>
          </w:p>
        </w:tc>
        <w:tc>
          <w:tcPr>
            <w:tcW w:w="836"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spacing w:line="300" w:lineRule="exact"/>
              <w:jc w:val="center"/>
              <w:rPr>
                <w:rFonts w:ascii="標楷體" w:eastAsia="標楷體" w:hAnsi="標楷體" w:cs="標楷體"/>
                <w:kern w:val="1"/>
                <w:lang w:eastAsia="ar-SA"/>
              </w:rPr>
            </w:pPr>
            <w:r w:rsidRPr="00DC7D61">
              <w:rPr>
                <w:rFonts w:ascii="標楷體" w:eastAsia="標楷體" w:hAnsi="標楷體" w:cs="標楷體" w:hint="eastAsia"/>
                <w:kern w:val="1"/>
                <w:sz w:val="20"/>
                <w:lang w:eastAsia="ar-SA"/>
              </w:rPr>
              <w:t>5/6</w:t>
            </w:r>
          </w:p>
        </w:tc>
        <w:tc>
          <w:tcPr>
            <w:tcW w:w="670" w:type="dxa"/>
            <w:tcBorders>
              <w:top w:val="single" w:sz="4" w:space="0" w:color="000000"/>
              <w:left w:val="single" w:sz="4" w:space="0" w:color="000000"/>
              <w:bottom w:val="single" w:sz="4" w:space="0" w:color="000000"/>
            </w:tcBorders>
            <w:shd w:val="clear" w:color="auto" w:fill="auto"/>
            <w:vAlign w:val="center"/>
          </w:tcPr>
          <w:p w:rsidR="00DC4E34" w:rsidRPr="00DC7D61" w:rsidRDefault="00DC4E34" w:rsidP="00DC4E34">
            <w:pPr>
              <w:suppressAutoHyphens/>
              <w:snapToGrid w:val="0"/>
              <w:jc w:val="center"/>
              <w:rPr>
                <w:rFonts w:ascii="標楷體" w:eastAsia="標楷體" w:hAnsi="標楷體" w:cs="標楷體"/>
                <w:kern w:val="1"/>
                <w:lang w:eastAsia="ar-SA"/>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E34" w:rsidRPr="00DC7D61" w:rsidRDefault="00DC4E34" w:rsidP="00DC4E34">
            <w:pPr>
              <w:suppressAutoHyphens/>
              <w:snapToGrid w:val="0"/>
              <w:jc w:val="center"/>
              <w:rPr>
                <w:rFonts w:ascii="標楷體" w:eastAsia="標楷體" w:hAnsi="標楷體" w:cs="標楷體"/>
                <w:kern w:val="1"/>
                <w:lang w:eastAsia="ar-SA"/>
              </w:rPr>
            </w:pPr>
          </w:p>
        </w:tc>
      </w:tr>
    </w:tbl>
    <w:p w:rsidR="00DC4E34" w:rsidRPr="000E7960" w:rsidRDefault="00DC4E34" w:rsidP="00DC4E34">
      <w:pPr>
        <w:spacing w:line="240" w:lineRule="atLeast"/>
        <w:rPr>
          <w:rFonts w:ascii="標楷體" w:eastAsia="標楷體" w:hAnsi="標楷體" w:cs="Arial Unicode MS"/>
          <w:color w:val="000000"/>
          <w:kern w:val="0"/>
          <w:sz w:val="20"/>
          <w:szCs w:val="20"/>
        </w:rPr>
      </w:pPr>
      <w:r w:rsidRPr="000E7960">
        <w:rPr>
          <w:rFonts w:ascii="標楷體" w:eastAsia="標楷體" w:hAnsi="標楷體" w:cs="Arial Unicode MS" w:hint="eastAsia"/>
          <w:color w:val="000000"/>
          <w:kern w:val="0"/>
          <w:sz w:val="20"/>
          <w:szCs w:val="20"/>
        </w:rPr>
        <w:t>★評量標準說明：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DC4E34" w:rsidRPr="00DC7D61" w:rsidRDefault="00DC4E34" w:rsidP="00DC4E34">
      <w:pPr>
        <w:suppressAutoHyphens/>
        <w:rPr>
          <w:rFonts w:ascii="標楷體" w:eastAsia="標楷體" w:hAnsi="標楷體" w:cs="標楷體"/>
          <w:kern w:val="1"/>
          <w:lang w:eastAsia="ar-SA"/>
        </w:rPr>
      </w:pPr>
      <w:r w:rsidRPr="005C74B0">
        <w:rPr>
          <w:rFonts w:ascii="標楷體" w:eastAsia="標楷體" w:hAnsi="標楷體" w:cs="Arial Unicode MS" w:hint="eastAsia"/>
          <w:kern w:val="0"/>
          <w:szCs w:val="24"/>
        </w:rPr>
        <w:t>教學決定-P：通過  C：繼續  E：充實  S：簡化  D：放棄</w:t>
      </w:r>
    </w:p>
    <w:p w:rsidR="00DC4E34" w:rsidRPr="00DC4E34" w:rsidRDefault="00DC4E34" w:rsidP="00F001ED">
      <w:pPr>
        <w:pStyle w:val="Web"/>
        <w:spacing w:before="0" w:beforeAutospacing="0" w:after="0" w:afterAutospacing="0" w:line="240" w:lineRule="atLeast"/>
        <w:rPr>
          <w:rFonts w:ascii="標楷體" w:eastAsia="標楷體" w:hAnsi="標楷體"/>
          <w:sz w:val="32"/>
          <w:szCs w:val="32"/>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DC7D61" w:rsidRPr="00DC7D61" w:rsidRDefault="00DC7D61" w:rsidP="00DC7D61">
      <w:pPr>
        <w:suppressAutoHyphens/>
        <w:rPr>
          <w:rFonts w:ascii="標楷體" w:eastAsia="標楷體" w:hAnsi="標楷體" w:cs="標楷體"/>
          <w:kern w:val="1"/>
          <w:lang w:eastAsia="ar-SA"/>
        </w:rPr>
      </w:pPr>
    </w:p>
    <w:p w:rsidR="000E7960" w:rsidRDefault="000E7960" w:rsidP="00F001ED">
      <w:pPr>
        <w:pStyle w:val="Web"/>
        <w:spacing w:before="0" w:beforeAutospacing="0" w:after="0" w:afterAutospacing="0" w:line="240" w:lineRule="atLeast"/>
        <w:rPr>
          <w:rFonts w:ascii="標楷體" w:eastAsia="標楷體" w:hAnsi="標楷體"/>
          <w:sz w:val="32"/>
          <w:szCs w:val="32"/>
        </w:rPr>
      </w:pPr>
    </w:p>
    <w:p w:rsidR="00DC7D61" w:rsidRPr="00DC7D61" w:rsidRDefault="00DC7D61" w:rsidP="00F001ED">
      <w:pPr>
        <w:pStyle w:val="Web"/>
        <w:spacing w:before="0" w:beforeAutospacing="0" w:after="0" w:afterAutospacing="0" w:line="240" w:lineRule="atLeast"/>
        <w:rPr>
          <w:rFonts w:ascii="標楷體" w:eastAsia="標楷體" w:hAnsi="標楷體"/>
          <w:sz w:val="32"/>
          <w:szCs w:val="32"/>
        </w:rPr>
      </w:pPr>
    </w:p>
    <w:p w:rsidR="000E7960" w:rsidRPr="000E7960" w:rsidRDefault="000E7960" w:rsidP="00F001ED">
      <w:pPr>
        <w:pStyle w:val="Web"/>
        <w:spacing w:before="0" w:beforeAutospacing="0" w:after="0" w:afterAutospacing="0" w:line="240" w:lineRule="atLeast"/>
        <w:rPr>
          <w:rFonts w:ascii="標楷體" w:eastAsia="標楷體" w:hAnsi="標楷體"/>
          <w:sz w:val="32"/>
          <w:szCs w:val="32"/>
        </w:rPr>
      </w:pPr>
    </w:p>
    <w:tbl>
      <w:tblPr>
        <w:tblpPr w:leftFromText="180" w:rightFromText="180" w:vertAnchor="text" w:horzAnchor="margin" w:tblpY="6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880"/>
        <w:gridCol w:w="1440"/>
        <w:gridCol w:w="2632"/>
        <w:gridCol w:w="1613"/>
      </w:tblGrid>
      <w:tr w:rsidR="0005286A" w:rsidRPr="008E7724" w:rsidTr="007F5840">
        <w:trPr>
          <w:trHeight w:val="557"/>
        </w:trPr>
        <w:tc>
          <w:tcPr>
            <w:tcW w:w="1094" w:type="dxa"/>
            <w:shd w:val="clear" w:color="auto" w:fill="F2F2F2"/>
            <w:vAlign w:val="center"/>
          </w:tcPr>
          <w:p w:rsidR="0005286A" w:rsidRPr="00E53442" w:rsidRDefault="0005286A" w:rsidP="007F5840">
            <w:pPr>
              <w:snapToGrid w:val="0"/>
              <w:spacing w:line="480" w:lineRule="exact"/>
              <w:jc w:val="center"/>
              <w:rPr>
                <w:rFonts w:ascii="新細明體" w:hAnsi="新細明體"/>
                <w:b/>
                <w:sz w:val="28"/>
                <w:szCs w:val="28"/>
              </w:rPr>
            </w:pPr>
            <w:r w:rsidRPr="00E53442">
              <w:rPr>
                <w:rFonts w:ascii="新細明體" w:hAnsi="新細明體" w:hint="eastAsia"/>
                <w:b/>
                <w:sz w:val="28"/>
                <w:szCs w:val="28"/>
              </w:rPr>
              <w:lastRenderedPageBreak/>
              <w:t>領域</w:t>
            </w:r>
          </w:p>
        </w:tc>
        <w:tc>
          <w:tcPr>
            <w:tcW w:w="2880" w:type="dxa"/>
            <w:shd w:val="clear" w:color="auto" w:fill="F2F2F2"/>
            <w:vAlign w:val="center"/>
          </w:tcPr>
          <w:p w:rsidR="0005286A" w:rsidRPr="008E7724" w:rsidRDefault="0005286A" w:rsidP="007F5840">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數學</w:t>
            </w:r>
          </w:p>
        </w:tc>
        <w:tc>
          <w:tcPr>
            <w:tcW w:w="1440" w:type="dxa"/>
            <w:shd w:val="clear" w:color="auto" w:fill="F2F2F2"/>
            <w:vAlign w:val="center"/>
          </w:tcPr>
          <w:p w:rsidR="0005286A" w:rsidRPr="00E53442" w:rsidRDefault="0005286A" w:rsidP="007F5840">
            <w:pPr>
              <w:snapToGrid w:val="0"/>
              <w:spacing w:line="480" w:lineRule="exact"/>
              <w:jc w:val="center"/>
              <w:rPr>
                <w:rFonts w:ascii="新細明體" w:hAnsi="新細明體"/>
                <w:b/>
                <w:sz w:val="28"/>
                <w:szCs w:val="28"/>
              </w:rPr>
            </w:pPr>
            <w:r w:rsidRPr="00E53442">
              <w:rPr>
                <w:rFonts w:ascii="新細明體" w:hAnsi="新細明體" w:hint="eastAsia"/>
                <w:b/>
                <w:sz w:val="28"/>
                <w:szCs w:val="28"/>
              </w:rPr>
              <w:t>時數</w:t>
            </w:r>
          </w:p>
        </w:tc>
        <w:tc>
          <w:tcPr>
            <w:tcW w:w="4245" w:type="dxa"/>
            <w:gridSpan w:val="2"/>
            <w:shd w:val="clear" w:color="auto" w:fill="F2F2F2"/>
            <w:vAlign w:val="center"/>
          </w:tcPr>
          <w:p w:rsidR="0005286A" w:rsidRPr="008E7724" w:rsidRDefault="0005286A" w:rsidP="007F5840">
            <w:pPr>
              <w:snapToGrid w:val="0"/>
              <w:spacing w:line="480" w:lineRule="exact"/>
              <w:jc w:val="center"/>
              <w:rPr>
                <w:rFonts w:ascii="標楷體" w:eastAsia="標楷體" w:hAnsi="標楷體" w:cs="新細明體"/>
                <w:sz w:val="28"/>
                <w:szCs w:val="28"/>
              </w:rPr>
            </w:pPr>
            <w:r w:rsidRPr="008E7724">
              <w:rPr>
                <w:rFonts w:ascii="標楷體" w:eastAsia="標楷體" w:hAnsi="標楷體" w:hint="eastAsia"/>
                <w:sz w:val="28"/>
                <w:szCs w:val="28"/>
              </w:rPr>
              <w:t>每週</w:t>
            </w:r>
            <w:r>
              <w:rPr>
                <w:rFonts w:ascii="標楷體" w:eastAsia="標楷體" w:hAnsi="標楷體" w:hint="eastAsia"/>
                <w:sz w:val="28"/>
                <w:szCs w:val="28"/>
              </w:rPr>
              <w:t>4</w:t>
            </w:r>
            <w:r w:rsidRPr="008E7724">
              <w:rPr>
                <w:rFonts w:ascii="標楷體" w:eastAsia="標楷體" w:hAnsi="標楷體" w:cs="新細明體" w:hint="eastAsia"/>
                <w:sz w:val="28"/>
                <w:szCs w:val="28"/>
              </w:rPr>
              <w:t>節</w:t>
            </w:r>
          </w:p>
        </w:tc>
      </w:tr>
      <w:tr w:rsidR="007F5840" w:rsidRPr="00E53442" w:rsidTr="007F5840">
        <w:trPr>
          <w:trHeight w:val="491"/>
        </w:trPr>
        <w:tc>
          <w:tcPr>
            <w:tcW w:w="8046" w:type="dxa"/>
            <w:gridSpan w:val="4"/>
            <w:vAlign w:val="center"/>
          </w:tcPr>
          <w:p w:rsidR="007F5840" w:rsidRPr="00E53442" w:rsidRDefault="007F5840" w:rsidP="007F5840">
            <w:pPr>
              <w:jc w:val="center"/>
              <w:rPr>
                <w:rFonts w:ascii="新細明體" w:hAnsi="新細明體"/>
                <w:b/>
              </w:rPr>
            </w:pPr>
            <w:r w:rsidRPr="00E156FF">
              <w:rPr>
                <w:rFonts w:ascii="新細明體" w:hAnsi="新細明體" w:hint="eastAsia"/>
                <w:b/>
              </w:rPr>
              <w:t>學年</w:t>
            </w:r>
            <w:r>
              <w:rPr>
                <w:rFonts w:ascii="新細明體" w:hAnsi="新細明體" w:hint="eastAsia"/>
                <w:b/>
              </w:rPr>
              <w:t>教育</w:t>
            </w:r>
            <w:r w:rsidRPr="00E156FF">
              <w:rPr>
                <w:rFonts w:ascii="新細明體" w:hAnsi="新細明體" w:hint="eastAsia"/>
                <w:b/>
              </w:rPr>
              <w:t>目標</w:t>
            </w:r>
          </w:p>
        </w:tc>
        <w:tc>
          <w:tcPr>
            <w:tcW w:w="1613" w:type="dxa"/>
            <w:vAlign w:val="center"/>
          </w:tcPr>
          <w:p w:rsidR="007F5840" w:rsidRPr="00E53442" w:rsidRDefault="007F5840" w:rsidP="007F5840">
            <w:pPr>
              <w:jc w:val="center"/>
              <w:rPr>
                <w:rFonts w:ascii="新細明體" w:hAnsi="新細明體"/>
                <w:b/>
              </w:rPr>
            </w:pPr>
            <w:r>
              <w:rPr>
                <w:rFonts w:ascii="新細明體" w:hAnsi="新細明體" w:hint="eastAsia"/>
                <w:b/>
              </w:rPr>
              <w:t>補充或修正</w:t>
            </w:r>
          </w:p>
        </w:tc>
      </w:tr>
      <w:tr w:rsidR="007F5840" w:rsidRPr="00E53442" w:rsidTr="007F5840">
        <w:trPr>
          <w:trHeight w:val="491"/>
        </w:trPr>
        <w:tc>
          <w:tcPr>
            <w:tcW w:w="8046" w:type="dxa"/>
            <w:gridSpan w:val="4"/>
            <w:vAlign w:val="center"/>
          </w:tcPr>
          <w:p w:rsidR="00DA7A95" w:rsidRPr="001A0AC3" w:rsidRDefault="00DA7A95" w:rsidP="00DA7A95">
            <w:pPr>
              <w:rPr>
                <w:rFonts w:ascii="Times New Roman" w:hAnsi="Times New Roman"/>
              </w:rPr>
            </w:pPr>
            <w:r w:rsidRPr="001A0AC3">
              <w:rPr>
                <w:rFonts w:ascii="標楷體" w:eastAsia="標楷體" w:hAnsi="標楷體" w:hint="eastAsia"/>
              </w:rPr>
              <w:t>1.能辨識與表徵數列的規律性，並能計算等差數列的一般項。</w:t>
            </w:r>
          </w:p>
          <w:p w:rsidR="00DA7A95" w:rsidRPr="001A0AC3" w:rsidRDefault="00DA7A95" w:rsidP="00DA7A95">
            <w:pPr>
              <w:rPr>
                <w:rFonts w:ascii="Times New Roman" w:hAnsi="Times New Roman"/>
              </w:rPr>
            </w:pPr>
            <w:r w:rsidRPr="001A0AC3">
              <w:rPr>
                <w:rFonts w:ascii="標楷體" w:eastAsia="標楷體" w:hAnsi="標楷體" w:hint="eastAsia"/>
              </w:rPr>
              <w:t>2.能理解並應用特殊四邊形及多邊形的幾何性質及相關問題。</w:t>
            </w:r>
          </w:p>
          <w:p w:rsidR="00DA7A95" w:rsidRPr="001A0AC3" w:rsidRDefault="00DA7A95" w:rsidP="00DA7A95">
            <w:pPr>
              <w:rPr>
                <w:rFonts w:ascii="Times New Roman" w:hAnsi="Times New Roman"/>
              </w:rPr>
            </w:pPr>
            <w:r w:rsidRPr="001A0AC3">
              <w:rPr>
                <w:rFonts w:ascii="標楷體" w:eastAsia="標楷體" w:hAnsi="標楷體" w:hint="eastAsia"/>
              </w:rPr>
              <w:t>3.能在生活情境中應用直角坐標。</w:t>
            </w:r>
          </w:p>
          <w:p w:rsidR="00DA7A95" w:rsidRPr="001A0AC3" w:rsidRDefault="00DA7A95" w:rsidP="00DA7A95">
            <w:pPr>
              <w:rPr>
                <w:rFonts w:ascii="Times New Roman" w:hAnsi="Times New Roman"/>
              </w:rPr>
            </w:pPr>
            <w:r w:rsidRPr="001A0AC3">
              <w:rPr>
                <w:rFonts w:ascii="標楷體" w:eastAsia="標楷體" w:hAnsi="標楷體" w:hint="eastAsia"/>
              </w:rPr>
              <w:t>4.能</w:t>
            </w:r>
            <w:proofErr w:type="gramStart"/>
            <w:r w:rsidRPr="001A0AC3">
              <w:rPr>
                <w:rFonts w:ascii="標楷體" w:eastAsia="標楷體" w:hAnsi="標楷體" w:hint="eastAsia"/>
              </w:rPr>
              <w:t>用代入消</w:t>
            </w:r>
            <w:proofErr w:type="gramEnd"/>
            <w:r w:rsidRPr="001A0AC3">
              <w:rPr>
                <w:rFonts w:ascii="標楷體" w:eastAsia="標楷體" w:hAnsi="標楷體" w:hint="eastAsia"/>
              </w:rPr>
              <w:t>去法解決日常生活情境的二元一次聯立方程式</w:t>
            </w:r>
            <w:r w:rsidRPr="001A0AC3">
              <w:rPr>
                <w:rFonts w:ascii="標楷體" w:eastAsia="標楷體" w:hAnsi="標楷體"/>
              </w:rPr>
              <w:t>問題</w:t>
            </w:r>
            <w:r w:rsidRPr="001A0AC3">
              <w:rPr>
                <w:rFonts w:ascii="標楷體" w:eastAsia="標楷體" w:hAnsi="標楷體" w:hint="eastAsia"/>
              </w:rPr>
              <w:t>。</w:t>
            </w:r>
          </w:p>
          <w:p w:rsidR="00DA7A95" w:rsidRPr="001A0AC3" w:rsidRDefault="00DA7A95" w:rsidP="00DA7A95">
            <w:pPr>
              <w:rPr>
                <w:rFonts w:ascii="Times New Roman" w:hAnsi="Times New Roman"/>
              </w:rPr>
            </w:pPr>
            <w:r w:rsidRPr="001A0AC3">
              <w:rPr>
                <w:rFonts w:ascii="標楷體" w:eastAsia="標楷體" w:hAnsi="標楷體" w:hint="eastAsia"/>
              </w:rPr>
              <w:t>5.能透過對應關係認識一次函數，並理解在生活情境中的一次函數圖形</w:t>
            </w:r>
            <w:r w:rsidRPr="001A0AC3">
              <w:rPr>
                <w:rFonts w:ascii="標楷體" w:eastAsia="標楷體" w:hAnsi="標楷體"/>
              </w:rPr>
              <w:t>。</w:t>
            </w:r>
          </w:p>
          <w:p w:rsidR="007F5840" w:rsidRPr="00E53442" w:rsidRDefault="00DA7A95" w:rsidP="00DA7A95">
            <w:pPr>
              <w:rPr>
                <w:rFonts w:ascii="新細明體" w:hAnsi="新細明體"/>
                <w:b/>
              </w:rPr>
            </w:pPr>
            <w:r w:rsidRPr="001A0AC3">
              <w:rPr>
                <w:rFonts w:ascii="標楷體" w:eastAsia="標楷體" w:hAnsi="標楷體" w:hint="eastAsia"/>
              </w:rPr>
              <w:t>6.能用計算機整理數據資料為統計表，並判讀資訊與製作統計圖表。</w:t>
            </w:r>
          </w:p>
        </w:tc>
        <w:tc>
          <w:tcPr>
            <w:tcW w:w="1613" w:type="dxa"/>
            <w:vAlign w:val="center"/>
          </w:tcPr>
          <w:p w:rsidR="007F5840" w:rsidRPr="00E53442" w:rsidRDefault="007F5840" w:rsidP="007F5840">
            <w:pPr>
              <w:rPr>
                <w:rFonts w:ascii="新細明體" w:hAnsi="新細明體"/>
                <w:b/>
              </w:rPr>
            </w:pPr>
          </w:p>
        </w:tc>
      </w:tr>
    </w:tbl>
    <w:p w:rsidR="0005286A" w:rsidRDefault="0005286A" w:rsidP="005D427B">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05286A" w:rsidRPr="009B0E07" w:rsidTr="00503965">
        <w:tc>
          <w:tcPr>
            <w:tcW w:w="706" w:type="dxa"/>
            <w:vMerge w:val="restart"/>
            <w:vAlign w:val="center"/>
          </w:tcPr>
          <w:p w:rsidR="0005286A" w:rsidRPr="009B0E07" w:rsidRDefault="0005286A" w:rsidP="00503965">
            <w:pPr>
              <w:snapToGrid w:val="0"/>
              <w:spacing w:line="300" w:lineRule="exact"/>
              <w:jc w:val="center"/>
              <w:rPr>
                <w:rFonts w:ascii="新細明體" w:hAnsi="新細明體"/>
                <w:b/>
                <w:color w:val="000000"/>
              </w:rPr>
            </w:pPr>
            <w:r w:rsidRPr="009B0E07">
              <w:rPr>
                <w:rFonts w:ascii="新細明體" w:hAnsi="新細明體" w:hint="eastAsia"/>
                <w:b/>
                <w:color w:val="000000"/>
              </w:rPr>
              <w:t>項目</w:t>
            </w:r>
          </w:p>
        </w:tc>
        <w:tc>
          <w:tcPr>
            <w:tcW w:w="5174" w:type="dxa"/>
            <w:vMerge w:val="restart"/>
            <w:vAlign w:val="center"/>
          </w:tcPr>
          <w:p w:rsidR="0005286A" w:rsidRPr="009B0E07" w:rsidRDefault="0005286A" w:rsidP="00503965">
            <w:pPr>
              <w:snapToGrid w:val="0"/>
              <w:spacing w:line="300" w:lineRule="exact"/>
              <w:jc w:val="center"/>
              <w:rPr>
                <w:rFonts w:ascii="新細明體" w:hAnsi="新細明體"/>
                <w:b/>
                <w:color w:val="000000"/>
              </w:rPr>
            </w:pPr>
            <w:r w:rsidRPr="009B0E07">
              <w:rPr>
                <w:rFonts w:ascii="新細明體" w:hAnsi="新細明體" w:hint="eastAsia"/>
                <w:b/>
                <w:color w:val="000000"/>
              </w:rPr>
              <w:t>學期目標（第一學期）</w:t>
            </w:r>
          </w:p>
        </w:tc>
        <w:tc>
          <w:tcPr>
            <w:tcW w:w="3765" w:type="dxa"/>
            <w:gridSpan w:val="5"/>
          </w:tcPr>
          <w:p w:rsidR="0005286A" w:rsidRPr="009B0E07" w:rsidRDefault="0005286A" w:rsidP="00503965">
            <w:pPr>
              <w:snapToGrid w:val="0"/>
              <w:spacing w:line="300" w:lineRule="exact"/>
              <w:jc w:val="center"/>
              <w:rPr>
                <w:rFonts w:ascii="新細明體" w:hAnsi="新細明體"/>
                <w:b/>
                <w:color w:val="000000"/>
              </w:rPr>
            </w:pPr>
            <w:r w:rsidRPr="009B0E07">
              <w:rPr>
                <w:rFonts w:ascii="新細明體" w:hAnsi="新細明體" w:hint="eastAsia"/>
                <w:b/>
                <w:color w:val="000000"/>
              </w:rPr>
              <w:t>評量</w:t>
            </w:r>
          </w:p>
        </w:tc>
      </w:tr>
      <w:tr w:rsidR="0005286A" w:rsidRPr="009B0E07" w:rsidTr="00503965">
        <w:trPr>
          <w:trHeight w:val="653"/>
        </w:trPr>
        <w:tc>
          <w:tcPr>
            <w:tcW w:w="706" w:type="dxa"/>
            <w:vMerge/>
          </w:tcPr>
          <w:p w:rsidR="0005286A" w:rsidRPr="009B0E07" w:rsidRDefault="0005286A" w:rsidP="00503965">
            <w:pPr>
              <w:snapToGrid w:val="0"/>
              <w:spacing w:line="300" w:lineRule="exact"/>
              <w:rPr>
                <w:rFonts w:ascii="標楷體" w:eastAsia="標楷體" w:hAnsi="標楷體"/>
                <w:color w:val="000000"/>
              </w:rPr>
            </w:pPr>
          </w:p>
        </w:tc>
        <w:tc>
          <w:tcPr>
            <w:tcW w:w="5174" w:type="dxa"/>
            <w:vMerge/>
          </w:tcPr>
          <w:p w:rsidR="0005286A" w:rsidRPr="009B0E07" w:rsidRDefault="0005286A" w:rsidP="00503965">
            <w:pPr>
              <w:snapToGrid w:val="0"/>
              <w:spacing w:line="300" w:lineRule="exact"/>
              <w:rPr>
                <w:rFonts w:ascii="標楷體" w:eastAsia="標楷體" w:hAnsi="標楷體"/>
                <w:color w:val="000000"/>
              </w:rPr>
            </w:pPr>
          </w:p>
        </w:tc>
        <w:tc>
          <w:tcPr>
            <w:tcW w:w="753" w:type="dxa"/>
            <w:vAlign w:val="center"/>
          </w:tcPr>
          <w:p w:rsidR="0005286A" w:rsidRPr="009B0E07" w:rsidRDefault="0005286A" w:rsidP="00503965">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標準（％）</w:t>
            </w:r>
          </w:p>
        </w:tc>
        <w:tc>
          <w:tcPr>
            <w:tcW w:w="753" w:type="dxa"/>
            <w:vAlign w:val="center"/>
          </w:tcPr>
          <w:p w:rsidR="0005286A" w:rsidRPr="009B0E07" w:rsidRDefault="0005286A" w:rsidP="00503965">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方式</w:t>
            </w:r>
          </w:p>
        </w:tc>
        <w:tc>
          <w:tcPr>
            <w:tcW w:w="753" w:type="dxa"/>
            <w:vAlign w:val="center"/>
          </w:tcPr>
          <w:p w:rsidR="0005286A" w:rsidRPr="009B0E07" w:rsidRDefault="0005286A" w:rsidP="00503965">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預定評量日期</w:t>
            </w:r>
          </w:p>
        </w:tc>
        <w:tc>
          <w:tcPr>
            <w:tcW w:w="753" w:type="dxa"/>
            <w:vAlign w:val="center"/>
          </w:tcPr>
          <w:p w:rsidR="0005286A" w:rsidRPr="009B0E07" w:rsidRDefault="0005286A" w:rsidP="00503965">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結果</w:t>
            </w:r>
          </w:p>
        </w:tc>
        <w:tc>
          <w:tcPr>
            <w:tcW w:w="753" w:type="dxa"/>
            <w:vAlign w:val="center"/>
          </w:tcPr>
          <w:p w:rsidR="0005286A" w:rsidRPr="009B0E07" w:rsidRDefault="0005286A" w:rsidP="00503965">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教學決定</w:t>
            </w:r>
          </w:p>
        </w:tc>
      </w:tr>
      <w:tr w:rsidR="00A36254" w:rsidRPr="009B0E07" w:rsidTr="00817F8C">
        <w:trPr>
          <w:trHeight w:val="653"/>
        </w:trPr>
        <w:tc>
          <w:tcPr>
            <w:tcW w:w="706" w:type="dxa"/>
            <w:vAlign w:val="center"/>
          </w:tcPr>
          <w:p w:rsidR="00A36254" w:rsidRPr="009B0E07" w:rsidRDefault="00A36254" w:rsidP="000712A7">
            <w:pPr>
              <w:snapToGrid w:val="0"/>
              <w:spacing w:line="300" w:lineRule="exact"/>
              <w:jc w:val="center"/>
              <w:rPr>
                <w:rFonts w:ascii="標楷體" w:eastAsia="標楷體" w:hAnsi="標楷體"/>
                <w:color w:val="000000"/>
              </w:rPr>
            </w:pPr>
            <w:r w:rsidRPr="008458C0">
              <w:rPr>
                <w:rFonts w:ascii="標楷體" w:eastAsia="標楷體" w:hAnsi="標楷體" w:hint="eastAsia"/>
              </w:rPr>
              <w:t>1-1</w:t>
            </w:r>
          </w:p>
        </w:tc>
        <w:tc>
          <w:tcPr>
            <w:tcW w:w="5174" w:type="dxa"/>
            <w:vAlign w:val="center"/>
          </w:tcPr>
          <w:p w:rsidR="00A36254" w:rsidRPr="005D5B97" w:rsidRDefault="00DA7A95" w:rsidP="00DA7A95">
            <w:pPr>
              <w:jc w:val="both"/>
              <w:rPr>
                <w:rFonts w:ascii="標楷體" w:eastAsia="標楷體" w:hAnsi="標楷體"/>
              </w:rPr>
            </w:pPr>
            <w:r w:rsidRPr="00683A66">
              <w:rPr>
                <w:rFonts w:ascii="標楷體" w:eastAsia="標楷體" w:hAnsi="標楷體" w:hint="eastAsia"/>
              </w:rPr>
              <w:t>能</w:t>
            </w:r>
            <w:r w:rsidRPr="00683A66">
              <w:rPr>
                <w:rFonts w:ascii="標楷體" w:eastAsia="標楷體" w:hAnsi="標楷體"/>
              </w:rPr>
              <w:t>辨識生活中常見的數列</w:t>
            </w:r>
            <w:r w:rsidRPr="00683A66">
              <w:rPr>
                <w:rFonts w:ascii="標楷體" w:eastAsia="標楷體" w:hAnsi="標楷體" w:hint="eastAsia"/>
              </w:rPr>
              <w:t>與圖形的</w:t>
            </w:r>
            <w:r w:rsidRPr="00683A66">
              <w:rPr>
                <w:rFonts w:ascii="標楷體" w:eastAsia="標楷體" w:hAnsi="標楷體"/>
              </w:rPr>
              <w:t>規律性</w:t>
            </w:r>
            <w:r w:rsidRPr="00683A66">
              <w:rPr>
                <w:rFonts w:ascii="標楷體" w:eastAsia="標楷體" w:hAnsi="標楷體" w:hint="eastAsia"/>
              </w:rPr>
              <w:t>。</w:t>
            </w:r>
          </w:p>
        </w:tc>
        <w:tc>
          <w:tcPr>
            <w:tcW w:w="753" w:type="dxa"/>
            <w:vAlign w:val="center"/>
          </w:tcPr>
          <w:p w:rsidR="00A36254" w:rsidRPr="009B0E07" w:rsidRDefault="00A36254"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A36254" w:rsidRPr="009B0E07" w:rsidRDefault="00DA7A95" w:rsidP="00503965">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A36254" w:rsidRPr="009B0E07" w:rsidRDefault="00AF5BBA" w:rsidP="00817F8C">
            <w:pPr>
              <w:jc w:val="center"/>
              <w:rPr>
                <w:rFonts w:ascii="標楷體" w:eastAsia="標楷體" w:hAnsi="標楷體"/>
                <w:color w:val="000000"/>
                <w:sz w:val="20"/>
              </w:rPr>
            </w:pPr>
            <w:r>
              <w:rPr>
                <w:rFonts w:ascii="標楷體" w:eastAsia="標楷體" w:hAnsi="標楷體" w:hint="eastAsia"/>
                <w:color w:val="000000"/>
                <w:sz w:val="20"/>
              </w:rPr>
              <w:t>9/11</w:t>
            </w:r>
          </w:p>
        </w:tc>
        <w:tc>
          <w:tcPr>
            <w:tcW w:w="753" w:type="dxa"/>
            <w:vAlign w:val="center"/>
          </w:tcPr>
          <w:p w:rsidR="00A36254" w:rsidRPr="009B0E07" w:rsidRDefault="00A36254" w:rsidP="00503965">
            <w:pPr>
              <w:snapToGrid w:val="0"/>
              <w:spacing w:line="300" w:lineRule="exact"/>
              <w:jc w:val="center"/>
              <w:rPr>
                <w:rFonts w:ascii="標楷體" w:eastAsia="標楷體" w:hAnsi="標楷體"/>
                <w:color w:val="000000"/>
                <w:sz w:val="20"/>
              </w:rPr>
            </w:pPr>
          </w:p>
        </w:tc>
        <w:tc>
          <w:tcPr>
            <w:tcW w:w="753" w:type="dxa"/>
            <w:vAlign w:val="center"/>
          </w:tcPr>
          <w:p w:rsidR="00A36254" w:rsidRPr="009B0E07" w:rsidRDefault="00A36254" w:rsidP="00503965">
            <w:pPr>
              <w:snapToGrid w:val="0"/>
              <w:spacing w:line="300" w:lineRule="exact"/>
              <w:jc w:val="center"/>
              <w:rPr>
                <w:rFonts w:ascii="標楷體" w:eastAsia="標楷體" w:hAnsi="標楷體"/>
                <w:color w:val="000000"/>
                <w:sz w:val="20"/>
              </w:rPr>
            </w:pPr>
          </w:p>
        </w:tc>
      </w:tr>
      <w:tr w:rsidR="00A36254" w:rsidRPr="009B0E07" w:rsidTr="00817F8C">
        <w:trPr>
          <w:trHeight w:val="653"/>
        </w:trPr>
        <w:tc>
          <w:tcPr>
            <w:tcW w:w="706" w:type="dxa"/>
            <w:vAlign w:val="center"/>
          </w:tcPr>
          <w:p w:rsidR="00A36254" w:rsidRPr="009B0E07" w:rsidRDefault="00A36254" w:rsidP="000712A7">
            <w:pPr>
              <w:snapToGrid w:val="0"/>
              <w:spacing w:line="300" w:lineRule="exact"/>
              <w:jc w:val="center"/>
              <w:rPr>
                <w:rFonts w:ascii="標楷體" w:eastAsia="標楷體" w:hAnsi="標楷體"/>
                <w:color w:val="000000"/>
              </w:rPr>
            </w:pPr>
            <w:r w:rsidRPr="008458C0">
              <w:rPr>
                <w:rFonts w:ascii="標楷體" w:eastAsia="標楷體" w:hAnsi="標楷體" w:hint="eastAsia"/>
              </w:rPr>
              <w:t>1-2</w:t>
            </w:r>
          </w:p>
        </w:tc>
        <w:tc>
          <w:tcPr>
            <w:tcW w:w="5174" w:type="dxa"/>
            <w:vAlign w:val="center"/>
          </w:tcPr>
          <w:p w:rsidR="00A36254" w:rsidRPr="003C7456" w:rsidRDefault="00DA7A95" w:rsidP="00DA7A95">
            <w:pPr>
              <w:jc w:val="both"/>
              <w:rPr>
                <w:rFonts w:ascii="標楷體" w:eastAsia="標楷體" w:hAnsi="標楷體"/>
              </w:rPr>
            </w:pPr>
            <w:r w:rsidRPr="00683A66">
              <w:rPr>
                <w:rFonts w:ascii="標楷體" w:eastAsia="標楷體" w:hAnsi="標楷體" w:hint="eastAsia"/>
              </w:rPr>
              <w:t>能觀察生活中數量規律，並以</w:t>
            </w:r>
            <w:r w:rsidRPr="00683A66">
              <w:rPr>
                <w:rFonts w:ascii="標楷體" w:eastAsia="標楷體" w:hAnsi="標楷體"/>
              </w:rPr>
              <w:t>數學符號表徵。</w:t>
            </w:r>
          </w:p>
        </w:tc>
        <w:tc>
          <w:tcPr>
            <w:tcW w:w="753" w:type="dxa"/>
            <w:vAlign w:val="center"/>
          </w:tcPr>
          <w:p w:rsidR="00A36254" w:rsidRPr="009B0E07" w:rsidRDefault="00A36254"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A36254" w:rsidRPr="009B0E07" w:rsidRDefault="00AF5BBA" w:rsidP="00503965">
            <w:pPr>
              <w:jc w:val="center"/>
              <w:rPr>
                <w:rFonts w:ascii="標楷體" w:eastAsia="標楷體" w:hAnsi="標楷體"/>
                <w:color w:val="000000"/>
              </w:rPr>
            </w:pPr>
            <w:r>
              <w:rPr>
                <w:rFonts w:ascii="標楷體" w:eastAsia="標楷體" w:hint="eastAsia"/>
                <w:color w:val="000000"/>
              </w:rPr>
              <w:t>AB</w:t>
            </w:r>
          </w:p>
        </w:tc>
        <w:tc>
          <w:tcPr>
            <w:tcW w:w="753" w:type="dxa"/>
            <w:vAlign w:val="center"/>
          </w:tcPr>
          <w:p w:rsidR="00A36254" w:rsidRPr="009B0E07" w:rsidRDefault="00AF5BBA" w:rsidP="00817F8C">
            <w:pPr>
              <w:jc w:val="center"/>
              <w:rPr>
                <w:rFonts w:ascii="標楷體" w:eastAsia="標楷體" w:hAnsi="標楷體"/>
                <w:color w:val="000000"/>
                <w:sz w:val="20"/>
              </w:rPr>
            </w:pPr>
            <w:r>
              <w:rPr>
                <w:rFonts w:ascii="標楷體" w:eastAsia="標楷體" w:hAnsi="標楷體" w:hint="eastAsia"/>
                <w:color w:val="000000"/>
                <w:sz w:val="20"/>
              </w:rPr>
              <w:t>9/25</w:t>
            </w:r>
          </w:p>
        </w:tc>
        <w:tc>
          <w:tcPr>
            <w:tcW w:w="753" w:type="dxa"/>
            <w:vAlign w:val="center"/>
          </w:tcPr>
          <w:p w:rsidR="00A36254" w:rsidRPr="009B0E07" w:rsidRDefault="00A36254" w:rsidP="00503965">
            <w:pPr>
              <w:snapToGrid w:val="0"/>
              <w:spacing w:line="300" w:lineRule="exact"/>
              <w:jc w:val="center"/>
              <w:rPr>
                <w:rFonts w:ascii="標楷體" w:eastAsia="標楷體" w:hAnsi="標楷體"/>
                <w:color w:val="000000"/>
                <w:sz w:val="20"/>
              </w:rPr>
            </w:pPr>
          </w:p>
        </w:tc>
        <w:tc>
          <w:tcPr>
            <w:tcW w:w="753" w:type="dxa"/>
            <w:vAlign w:val="center"/>
          </w:tcPr>
          <w:p w:rsidR="00A36254" w:rsidRPr="009B0E07" w:rsidRDefault="00A36254" w:rsidP="00503965">
            <w:pPr>
              <w:snapToGrid w:val="0"/>
              <w:spacing w:line="300" w:lineRule="exact"/>
              <w:jc w:val="center"/>
              <w:rPr>
                <w:rFonts w:ascii="標楷體" w:eastAsia="標楷體" w:hAnsi="標楷體"/>
                <w:color w:val="000000"/>
                <w:sz w:val="20"/>
              </w:rPr>
            </w:pPr>
          </w:p>
        </w:tc>
      </w:tr>
      <w:tr w:rsidR="00A36254" w:rsidRPr="009B0E07" w:rsidTr="00817F8C">
        <w:trPr>
          <w:trHeight w:val="653"/>
        </w:trPr>
        <w:tc>
          <w:tcPr>
            <w:tcW w:w="706" w:type="dxa"/>
            <w:vAlign w:val="center"/>
          </w:tcPr>
          <w:p w:rsidR="00A36254" w:rsidRPr="008458C0" w:rsidRDefault="003C7456" w:rsidP="000712A7">
            <w:pPr>
              <w:snapToGrid w:val="0"/>
              <w:spacing w:line="300" w:lineRule="exact"/>
              <w:jc w:val="center"/>
              <w:rPr>
                <w:rFonts w:ascii="標楷體" w:eastAsia="標楷體" w:hAnsi="標楷體"/>
                <w:szCs w:val="24"/>
              </w:rPr>
            </w:pPr>
            <w:r>
              <w:rPr>
                <w:rFonts w:ascii="標楷體" w:eastAsia="標楷體" w:hAnsi="標楷體" w:cs="標楷體+錆屍舀." w:hint="eastAsia"/>
                <w:kern w:val="0"/>
                <w:szCs w:val="24"/>
              </w:rPr>
              <w:t>1-3</w:t>
            </w:r>
          </w:p>
        </w:tc>
        <w:tc>
          <w:tcPr>
            <w:tcW w:w="5174" w:type="dxa"/>
            <w:vAlign w:val="center"/>
          </w:tcPr>
          <w:p w:rsidR="00A36254" w:rsidRPr="005D5B97" w:rsidRDefault="00DA7A95" w:rsidP="005D5B97">
            <w:pPr>
              <w:jc w:val="both"/>
              <w:rPr>
                <w:rFonts w:ascii="標楷體" w:eastAsia="標楷體" w:hAnsi="標楷體"/>
              </w:rPr>
            </w:pPr>
            <w:r w:rsidRPr="00683A66">
              <w:rPr>
                <w:rFonts w:ascii="標楷體" w:eastAsia="標楷體" w:hAnsi="標楷體" w:hint="eastAsia"/>
              </w:rPr>
              <w:t>能以首項、公差等線索計算等差數列的一般項。</w:t>
            </w:r>
          </w:p>
        </w:tc>
        <w:tc>
          <w:tcPr>
            <w:tcW w:w="753" w:type="dxa"/>
            <w:vAlign w:val="center"/>
          </w:tcPr>
          <w:p w:rsidR="00A36254" w:rsidRPr="009B0E07" w:rsidRDefault="00A36254"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A36254" w:rsidRPr="009B0E07" w:rsidRDefault="00AF5BBA" w:rsidP="00503965">
            <w:pPr>
              <w:jc w:val="center"/>
              <w:rPr>
                <w:rFonts w:ascii="標楷體" w:eastAsia="標楷體" w:hAnsi="標楷體"/>
                <w:color w:val="000000"/>
              </w:rPr>
            </w:pPr>
            <w:r>
              <w:rPr>
                <w:rFonts w:ascii="標楷體" w:eastAsia="標楷體" w:hint="eastAsia"/>
                <w:color w:val="000000"/>
              </w:rPr>
              <w:t>AB</w:t>
            </w:r>
          </w:p>
        </w:tc>
        <w:tc>
          <w:tcPr>
            <w:tcW w:w="753" w:type="dxa"/>
            <w:vAlign w:val="center"/>
          </w:tcPr>
          <w:p w:rsidR="00A36254" w:rsidRPr="009B0E07" w:rsidRDefault="00817F8C" w:rsidP="00817F8C">
            <w:pPr>
              <w:jc w:val="center"/>
              <w:rPr>
                <w:rFonts w:ascii="標楷體" w:eastAsia="標楷體" w:hAnsi="標楷體"/>
                <w:color w:val="000000"/>
                <w:sz w:val="20"/>
              </w:rPr>
            </w:pPr>
            <w:r>
              <w:rPr>
                <w:rFonts w:ascii="標楷體" w:eastAsia="標楷體" w:hAnsi="標楷體" w:hint="eastAsia"/>
                <w:color w:val="000000"/>
                <w:sz w:val="20"/>
              </w:rPr>
              <w:t>10/23</w:t>
            </w:r>
          </w:p>
        </w:tc>
        <w:tc>
          <w:tcPr>
            <w:tcW w:w="753" w:type="dxa"/>
            <w:vAlign w:val="center"/>
          </w:tcPr>
          <w:p w:rsidR="00A36254" w:rsidRPr="009B0E07" w:rsidRDefault="00A36254" w:rsidP="00503965">
            <w:pPr>
              <w:snapToGrid w:val="0"/>
              <w:spacing w:line="300" w:lineRule="exact"/>
              <w:jc w:val="center"/>
              <w:rPr>
                <w:rFonts w:ascii="標楷體" w:eastAsia="標楷體" w:hAnsi="標楷體"/>
                <w:color w:val="000000"/>
                <w:sz w:val="20"/>
              </w:rPr>
            </w:pPr>
          </w:p>
        </w:tc>
        <w:tc>
          <w:tcPr>
            <w:tcW w:w="753" w:type="dxa"/>
            <w:vAlign w:val="center"/>
          </w:tcPr>
          <w:p w:rsidR="00A36254" w:rsidRPr="009B0E07" w:rsidRDefault="00A36254" w:rsidP="00503965">
            <w:pPr>
              <w:snapToGrid w:val="0"/>
              <w:spacing w:line="300" w:lineRule="exact"/>
              <w:jc w:val="center"/>
              <w:rPr>
                <w:rFonts w:ascii="標楷體" w:eastAsia="標楷體" w:hAnsi="標楷體"/>
                <w:color w:val="000000"/>
                <w:sz w:val="20"/>
              </w:rPr>
            </w:pPr>
          </w:p>
        </w:tc>
      </w:tr>
      <w:tr w:rsidR="00A36254" w:rsidRPr="009B0E07" w:rsidTr="00817F8C">
        <w:trPr>
          <w:trHeight w:val="653"/>
        </w:trPr>
        <w:tc>
          <w:tcPr>
            <w:tcW w:w="706" w:type="dxa"/>
            <w:vAlign w:val="center"/>
          </w:tcPr>
          <w:p w:rsidR="00A36254" w:rsidRPr="008458C0" w:rsidRDefault="005D5B97" w:rsidP="000712A7">
            <w:pPr>
              <w:snapToGrid w:val="0"/>
              <w:spacing w:line="300" w:lineRule="exact"/>
              <w:jc w:val="center"/>
              <w:rPr>
                <w:rFonts w:ascii="標楷體" w:eastAsia="標楷體" w:hAnsi="標楷體"/>
                <w:szCs w:val="24"/>
              </w:rPr>
            </w:pPr>
            <w:r>
              <w:rPr>
                <w:rFonts w:ascii="標楷體" w:eastAsia="標楷體" w:hAnsi="標楷體" w:hint="eastAsia"/>
              </w:rPr>
              <w:t>2-1</w:t>
            </w:r>
          </w:p>
        </w:tc>
        <w:tc>
          <w:tcPr>
            <w:tcW w:w="5174" w:type="dxa"/>
            <w:vAlign w:val="center"/>
          </w:tcPr>
          <w:p w:rsidR="00A36254" w:rsidRPr="00A26763" w:rsidRDefault="00DA7A95" w:rsidP="00DA7A95">
            <w:pPr>
              <w:jc w:val="both"/>
              <w:rPr>
                <w:rFonts w:ascii="標楷體" w:eastAsia="標楷體" w:hAnsi="標楷體"/>
                <w:szCs w:val="24"/>
              </w:rPr>
            </w:pPr>
            <w:r w:rsidRPr="00DA7A95">
              <w:rPr>
                <w:rFonts w:ascii="標楷體" w:eastAsia="標楷體" w:hAnsi="標楷體" w:hint="eastAsia"/>
                <w:szCs w:val="24"/>
              </w:rPr>
              <w:t>能理解正多邊形的幾何性質，並用已知的三角形面積計算正多邊形的面積。</w:t>
            </w:r>
          </w:p>
        </w:tc>
        <w:tc>
          <w:tcPr>
            <w:tcW w:w="753" w:type="dxa"/>
            <w:vAlign w:val="center"/>
          </w:tcPr>
          <w:p w:rsidR="00A36254" w:rsidRPr="009B0E07" w:rsidRDefault="00A36254"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A36254" w:rsidRPr="009B0E07" w:rsidRDefault="00DA7A95" w:rsidP="00503965">
            <w:pPr>
              <w:jc w:val="center"/>
              <w:rPr>
                <w:rFonts w:ascii="標楷體" w:eastAsia="標楷體" w:hAnsi="標楷體"/>
                <w:color w:val="000000"/>
              </w:rPr>
            </w:pPr>
            <w:r>
              <w:rPr>
                <w:rFonts w:ascii="標楷體" w:eastAsia="標楷體" w:hint="eastAsia"/>
                <w:color w:val="000000"/>
              </w:rPr>
              <w:t>AB</w:t>
            </w:r>
          </w:p>
        </w:tc>
        <w:tc>
          <w:tcPr>
            <w:tcW w:w="753" w:type="dxa"/>
            <w:vAlign w:val="center"/>
          </w:tcPr>
          <w:p w:rsidR="00A36254" w:rsidRPr="009B0E07" w:rsidRDefault="00AF5BBA" w:rsidP="00817F8C">
            <w:pPr>
              <w:jc w:val="center"/>
              <w:rPr>
                <w:rFonts w:ascii="標楷體" w:eastAsia="標楷體" w:hAnsi="標楷體"/>
                <w:color w:val="000000"/>
                <w:sz w:val="20"/>
              </w:rPr>
            </w:pPr>
            <w:r>
              <w:rPr>
                <w:rFonts w:ascii="標楷體" w:eastAsia="標楷體" w:hAnsi="標楷體" w:hint="eastAsia"/>
                <w:color w:val="000000"/>
                <w:sz w:val="20"/>
              </w:rPr>
              <w:t>11/6</w:t>
            </w:r>
          </w:p>
        </w:tc>
        <w:tc>
          <w:tcPr>
            <w:tcW w:w="753" w:type="dxa"/>
            <w:vAlign w:val="center"/>
          </w:tcPr>
          <w:p w:rsidR="00A36254" w:rsidRPr="009B0E07" w:rsidRDefault="00A36254" w:rsidP="00503965">
            <w:pPr>
              <w:snapToGrid w:val="0"/>
              <w:spacing w:line="300" w:lineRule="exact"/>
              <w:jc w:val="center"/>
              <w:rPr>
                <w:rFonts w:ascii="標楷體" w:eastAsia="標楷體" w:hAnsi="標楷體"/>
                <w:color w:val="000000"/>
                <w:sz w:val="20"/>
              </w:rPr>
            </w:pPr>
          </w:p>
        </w:tc>
        <w:tc>
          <w:tcPr>
            <w:tcW w:w="753" w:type="dxa"/>
            <w:vAlign w:val="center"/>
          </w:tcPr>
          <w:p w:rsidR="00A36254" w:rsidRPr="009B0E07" w:rsidRDefault="00A36254" w:rsidP="00503965">
            <w:pPr>
              <w:snapToGrid w:val="0"/>
              <w:spacing w:line="300" w:lineRule="exact"/>
              <w:jc w:val="center"/>
              <w:rPr>
                <w:rFonts w:ascii="標楷體" w:eastAsia="標楷體" w:hAnsi="標楷體"/>
                <w:color w:val="000000"/>
                <w:sz w:val="20"/>
              </w:rPr>
            </w:pPr>
          </w:p>
        </w:tc>
      </w:tr>
      <w:tr w:rsidR="00F9420F" w:rsidRPr="009B0E07" w:rsidTr="00817F8C">
        <w:trPr>
          <w:trHeight w:val="653"/>
        </w:trPr>
        <w:tc>
          <w:tcPr>
            <w:tcW w:w="706" w:type="dxa"/>
            <w:vAlign w:val="center"/>
          </w:tcPr>
          <w:p w:rsidR="00F9420F" w:rsidRPr="00A26763" w:rsidRDefault="005D5B97" w:rsidP="000712A7">
            <w:pPr>
              <w:snapToGrid w:val="0"/>
              <w:spacing w:line="300" w:lineRule="exact"/>
              <w:jc w:val="center"/>
              <w:rPr>
                <w:rFonts w:ascii="標楷體" w:eastAsia="標楷體" w:hAnsi="標楷體"/>
              </w:rPr>
            </w:pPr>
            <w:r>
              <w:rPr>
                <w:rFonts w:ascii="標楷體" w:eastAsia="標楷體" w:hAnsi="標楷體" w:hint="eastAsia"/>
              </w:rPr>
              <w:t>2-2</w:t>
            </w:r>
          </w:p>
        </w:tc>
        <w:tc>
          <w:tcPr>
            <w:tcW w:w="5174" w:type="dxa"/>
            <w:vAlign w:val="center"/>
          </w:tcPr>
          <w:p w:rsidR="00F9420F" w:rsidRPr="00DA7A95" w:rsidRDefault="00DA7A95" w:rsidP="00DA7A95">
            <w:pPr>
              <w:jc w:val="both"/>
              <w:rPr>
                <w:rFonts w:ascii="標楷體" w:eastAsia="標楷體" w:hAnsi="標楷體"/>
                <w:szCs w:val="24"/>
              </w:rPr>
            </w:pPr>
            <w:r w:rsidRPr="00DA7A95">
              <w:rPr>
                <w:rFonts w:ascii="標楷體" w:eastAsia="標楷體" w:hAnsi="標楷體" w:hint="eastAsia"/>
                <w:szCs w:val="24"/>
              </w:rPr>
              <w:t>能理解平行四邊形的內角、</w:t>
            </w:r>
            <w:r w:rsidRPr="00DA7A95">
              <w:rPr>
                <w:rFonts w:ascii="標楷體" w:eastAsia="標楷體" w:hAnsi="標楷體"/>
                <w:szCs w:val="24"/>
              </w:rPr>
              <w:t>邊、對角線等的幾何性質</w:t>
            </w:r>
            <w:r w:rsidRPr="00DA7A95">
              <w:rPr>
                <w:rFonts w:ascii="標楷體" w:eastAsia="標楷體" w:hAnsi="標楷體" w:hint="eastAsia"/>
                <w:szCs w:val="24"/>
              </w:rPr>
              <w:t>。</w:t>
            </w:r>
          </w:p>
        </w:tc>
        <w:tc>
          <w:tcPr>
            <w:tcW w:w="753" w:type="dxa"/>
            <w:vAlign w:val="center"/>
          </w:tcPr>
          <w:p w:rsidR="00F9420F" w:rsidRPr="009B0E07" w:rsidRDefault="00F9420F" w:rsidP="00D34B3D">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F9420F" w:rsidRPr="009B0E07" w:rsidRDefault="00DA7A95" w:rsidP="00D34B3D">
            <w:pPr>
              <w:jc w:val="center"/>
              <w:rPr>
                <w:rFonts w:ascii="標楷體" w:eastAsia="標楷體" w:hAnsi="標楷體"/>
                <w:color w:val="000000"/>
              </w:rPr>
            </w:pPr>
            <w:r>
              <w:rPr>
                <w:rFonts w:ascii="標楷體" w:eastAsia="標楷體" w:hint="eastAsia"/>
                <w:color w:val="000000"/>
              </w:rPr>
              <w:t>A</w:t>
            </w:r>
            <w:r w:rsidR="00F9420F">
              <w:rPr>
                <w:rFonts w:ascii="標楷體" w:eastAsia="標楷體" w:hint="eastAsia"/>
                <w:color w:val="000000"/>
              </w:rPr>
              <w:t>B</w:t>
            </w:r>
          </w:p>
        </w:tc>
        <w:tc>
          <w:tcPr>
            <w:tcW w:w="753" w:type="dxa"/>
            <w:vAlign w:val="center"/>
          </w:tcPr>
          <w:p w:rsidR="00F9420F" w:rsidRPr="009B0E07" w:rsidRDefault="00F9420F" w:rsidP="00817F8C">
            <w:pPr>
              <w:jc w:val="center"/>
              <w:rPr>
                <w:rFonts w:ascii="標楷體" w:eastAsia="標楷體" w:hAnsi="標楷體"/>
                <w:color w:val="000000"/>
                <w:sz w:val="20"/>
              </w:rPr>
            </w:pPr>
            <w:r w:rsidRPr="00AF5BBA">
              <w:rPr>
                <w:rFonts w:ascii="標楷體" w:eastAsia="標楷體" w:hAnsi="標楷體" w:hint="eastAsia"/>
                <w:color w:val="000000"/>
                <w:sz w:val="20"/>
              </w:rPr>
              <w:t>11/</w:t>
            </w:r>
            <w:r>
              <w:rPr>
                <w:rFonts w:ascii="標楷體" w:eastAsia="標楷體" w:hAnsi="標楷體" w:hint="eastAsia"/>
                <w:color w:val="000000"/>
                <w:sz w:val="20"/>
              </w:rPr>
              <w:t>13</w:t>
            </w:r>
          </w:p>
        </w:tc>
        <w:tc>
          <w:tcPr>
            <w:tcW w:w="753" w:type="dxa"/>
            <w:vAlign w:val="center"/>
          </w:tcPr>
          <w:p w:rsidR="00F9420F" w:rsidRPr="009B0E07" w:rsidRDefault="00F9420F" w:rsidP="00503965">
            <w:pPr>
              <w:snapToGrid w:val="0"/>
              <w:spacing w:line="300" w:lineRule="exact"/>
              <w:jc w:val="center"/>
              <w:rPr>
                <w:rFonts w:ascii="標楷體" w:eastAsia="標楷體" w:hAnsi="標楷體"/>
                <w:color w:val="000000"/>
                <w:sz w:val="20"/>
              </w:rPr>
            </w:pPr>
          </w:p>
        </w:tc>
        <w:tc>
          <w:tcPr>
            <w:tcW w:w="753" w:type="dxa"/>
            <w:vAlign w:val="center"/>
          </w:tcPr>
          <w:p w:rsidR="00F9420F" w:rsidRPr="009B0E07" w:rsidRDefault="00F9420F" w:rsidP="00503965">
            <w:pPr>
              <w:snapToGrid w:val="0"/>
              <w:spacing w:line="300" w:lineRule="exact"/>
              <w:jc w:val="center"/>
              <w:rPr>
                <w:rFonts w:ascii="標楷體" w:eastAsia="標楷體" w:hAnsi="標楷體"/>
                <w:color w:val="000000"/>
                <w:sz w:val="20"/>
              </w:rPr>
            </w:pPr>
          </w:p>
        </w:tc>
      </w:tr>
      <w:tr w:rsidR="00F9420F" w:rsidRPr="009B0E07" w:rsidTr="00817F8C">
        <w:trPr>
          <w:trHeight w:val="653"/>
        </w:trPr>
        <w:tc>
          <w:tcPr>
            <w:tcW w:w="706" w:type="dxa"/>
            <w:vAlign w:val="center"/>
          </w:tcPr>
          <w:p w:rsidR="00F9420F" w:rsidRDefault="005D5B97" w:rsidP="000712A7">
            <w:pPr>
              <w:jc w:val="center"/>
              <w:rPr>
                <w:rFonts w:ascii="標楷體" w:eastAsia="標楷體" w:hAnsi="標楷體" w:cs="新細明體"/>
              </w:rPr>
            </w:pPr>
            <w:r>
              <w:rPr>
                <w:rFonts w:ascii="標楷體" w:eastAsia="標楷體" w:hAnsi="標楷體" w:cs="新細明體" w:hint="eastAsia"/>
              </w:rPr>
              <w:t>2</w:t>
            </w:r>
            <w:r w:rsidR="00F9420F">
              <w:rPr>
                <w:rFonts w:ascii="標楷體" w:eastAsia="標楷體" w:hAnsi="標楷體" w:cs="新細明體" w:hint="eastAsia"/>
              </w:rPr>
              <w:t>-</w:t>
            </w:r>
            <w:r>
              <w:rPr>
                <w:rFonts w:ascii="標楷體" w:eastAsia="標楷體" w:hAnsi="標楷體" w:cs="新細明體" w:hint="eastAsia"/>
              </w:rPr>
              <w:t>3</w:t>
            </w:r>
          </w:p>
        </w:tc>
        <w:tc>
          <w:tcPr>
            <w:tcW w:w="5174" w:type="dxa"/>
            <w:vAlign w:val="center"/>
          </w:tcPr>
          <w:p w:rsidR="00F9420F" w:rsidRPr="004E229E" w:rsidRDefault="00DA7A95" w:rsidP="00DA7A95">
            <w:pPr>
              <w:jc w:val="both"/>
              <w:rPr>
                <w:rFonts w:ascii="標楷體" w:eastAsia="標楷體" w:hAnsi="標楷體"/>
                <w:szCs w:val="24"/>
              </w:rPr>
            </w:pPr>
            <w:r w:rsidRPr="00DA7A95">
              <w:rPr>
                <w:rFonts w:ascii="標楷體" w:eastAsia="標楷體" w:hAnsi="標楷體" w:hint="eastAsia"/>
                <w:szCs w:val="24"/>
              </w:rPr>
              <w:t>能理解正方形、長方形、</w:t>
            </w:r>
            <w:proofErr w:type="gramStart"/>
            <w:r w:rsidRPr="00DA7A95">
              <w:rPr>
                <w:rFonts w:ascii="標楷體" w:eastAsia="標楷體" w:hAnsi="標楷體" w:hint="eastAsia"/>
                <w:szCs w:val="24"/>
              </w:rPr>
              <w:t>箏形</w:t>
            </w:r>
            <w:proofErr w:type="gramEnd"/>
            <w:r w:rsidRPr="00DA7A95">
              <w:rPr>
                <w:rFonts w:ascii="標楷體" w:eastAsia="標楷體" w:hAnsi="標楷體" w:hint="eastAsia"/>
                <w:szCs w:val="24"/>
              </w:rPr>
              <w:t>、菱形的幾何性質與</w:t>
            </w:r>
            <w:proofErr w:type="gramStart"/>
            <w:r w:rsidRPr="00DA7A95">
              <w:rPr>
                <w:rFonts w:ascii="標楷體" w:eastAsia="標楷體" w:hAnsi="標楷體" w:hint="eastAsia"/>
                <w:szCs w:val="24"/>
              </w:rPr>
              <w:t>與</w:t>
            </w:r>
            <w:proofErr w:type="gramEnd"/>
            <w:r w:rsidRPr="00DA7A95">
              <w:rPr>
                <w:rFonts w:ascii="標楷體" w:eastAsia="標楷體" w:hAnsi="標楷體" w:hint="eastAsia"/>
                <w:szCs w:val="24"/>
              </w:rPr>
              <w:t>對角線性質。</w:t>
            </w:r>
          </w:p>
        </w:tc>
        <w:tc>
          <w:tcPr>
            <w:tcW w:w="753" w:type="dxa"/>
            <w:vAlign w:val="center"/>
          </w:tcPr>
          <w:p w:rsidR="00F9420F" w:rsidRPr="009B0E07" w:rsidRDefault="00F9420F"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F9420F" w:rsidRPr="009B0E07" w:rsidRDefault="00DA7A95" w:rsidP="00503965">
            <w:pPr>
              <w:jc w:val="center"/>
              <w:rPr>
                <w:rFonts w:ascii="標楷體" w:eastAsia="標楷體" w:hAnsi="標楷體"/>
                <w:color w:val="000000"/>
              </w:rPr>
            </w:pPr>
            <w:r>
              <w:rPr>
                <w:rFonts w:ascii="標楷體" w:eastAsia="標楷體" w:hint="eastAsia"/>
                <w:color w:val="000000"/>
              </w:rPr>
              <w:t>A</w:t>
            </w:r>
            <w:r w:rsidR="00F9420F">
              <w:rPr>
                <w:rFonts w:ascii="標楷體" w:eastAsia="標楷體" w:hint="eastAsia"/>
                <w:color w:val="000000"/>
              </w:rPr>
              <w:t>B</w:t>
            </w:r>
          </w:p>
        </w:tc>
        <w:tc>
          <w:tcPr>
            <w:tcW w:w="753" w:type="dxa"/>
            <w:vAlign w:val="center"/>
          </w:tcPr>
          <w:p w:rsidR="00F9420F" w:rsidRPr="009B0E07" w:rsidRDefault="00817F8C" w:rsidP="00817F8C">
            <w:pPr>
              <w:jc w:val="center"/>
              <w:rPr>
                <w:rFonts w:ascii="標楷體" w:eastAsia="標楷體" w:hAnsi="標楷體"/>
                <w:color w:val="000000"/>
                <w:sz w:val="20"/>
              </w:rPr>
            </w:pPr>
            <w:r>
              <w:rPr>
                <w:rFonts w:ascii="標楷體" w:eastAsia="標楷體" w:hAnsi="標楷體" w:hint="eastAsia"/>
                <w:color w:val="000000"/>
                <w:sz w:val="20"/>
              </w:rPr>
              <w:t>11/20</w:t>
            </w:r>
          </w:p>
        </w:tc>
        <w:tc>
          <w:tcPr>
            <w:tcW w:w="753" w:type="dxa"/>
            <w:vAlign w:val="center"/>
          </w:tcPr>
          <w:p w:rsidR="00F9420F" w:rsidRPr="009B0E07" w:rsidRDefault="00F9420F" w:rsidP="00503965">
            <w:pPr>
              <w:snapToGrid w:val="0"/>
              <w:spacing w:line="300" w:lineRule="exact"/>
              <w:jc w:val="center"/>
              <w:rPr>
                <w:rFonts w:ascii="標楷體" w:eastAsia="標楷體" w:hAnsi="標楷體"/>
                <w:color w:val="000000"/>
                <w:sz w:val="20"/>
              </w:rPr>
            </w:pPr>
          </w:p>
        </w:tc>
        <w:tc>
          <w:tcPr>
            <w:tcW w:w="753" w:type="dxa"/>
            <w:vAlign w:val="center"/>
          </w:tcPr>
          <w:p w:rsidR="00F9420F" w:rsidRPr="009B0E07" w:rsidRDefault="00F9420F" w:rsidP="00503965">
            <w:pPr>
              <w:snapToGrid w:val="0"/>
              <w:spacing w:line="300" w:lineRule="exact"/>
              <w:jc w:val="center"/>
              <w:rPr>
                <w:rFonts w:ascii="標楷體" w:eastAsia="標楷體" w:hAnsi="標楷體"/>
                <w:color w:val="000000"/>
                <w:sz w:val="20"/>
              </w:rPr>
            </w:pPr>
          </w:p>
        </w:tc>
      </w:tr>
      <w:tr w:rsidR="00DA7A95" w:rsidRPr="009B0E07" w:rsidTr="00817F8C">
        <w:trPr>
          <w:trHeight w:val="653"/>
        </w:trPr>
        <w:tc>
          <w:tcPr>
            <w:tcW w:w="706" w:type="dxa"/>
            <w:vAlign w:val="center"/>
          </w:tcPr>
          <w:p w:rsidR="00DA7A95" w:rsidRDefault="00DA7A95" w:rsidP="000712A7">
            <w:pPr>
              <w:jc w:val="center"/>
              <w:rPr>
                <w:rFonts w:ascii="標楷體" w:eastAsia="標楷體" w:hAnsi="標楷體" w:cs="新細明體"/>
              </w:rPr>
            </w:pPr>
            <w:r>
              <w:rPr>
                <w:rFonts w:ascii="標楷體" w:eastAsia="標楷體" w:hAnsi="標楷體" w:cs="新細明體" w:hint="eastAsia"/>
              </w:rPr>
              <w:t>2-4</w:t>
            </w:r>
          </w:p>
        </w:tc>
        <w:tc>
          <w:tcPr>
            <w:tcW w:w="5174" w:type="dxa"/>
            <w:vAlign w:val="center"/>
          </w:tcPr>
          <w:p w:rsidR="00DA7A95" w:rsidRPr="004E229E" w:rsidRDefault="00DA7A95" w:rsidP="00F65981">
            <w:pPr>
              <w:snapToGrid w:val="0"/>
              <w:spacing w:line="380" w:lineRule="exact"/>
              <w:jc w:val="both"/>
              <w:rPr>
                <w:rFonts w:ascii="標楷體" w:eastAsia="標楷體" w:hAnsi="標楷體"/>
                <w:szCs w:val="24"/>
              </w:rPr>
            </w:pPr>
            <w:r w:rsidRPr="00DA7A95">
              <w:rPr>
                <w:rFonts w:ascii="標楷體" w:eastAsia="標楷體" w:hAnsi="標楷體" w:hint="eastAsia"/>
                <w:szCs w:val="24"/>
              </w:rPr>
              <w:t>能</w:t>
            </w:r>
            <w:proofErr w:type="gramStart"/>
            <w:r w:rsidRPr="00DA7A95">
              <w:rPr>
                <w:rFonts w:ascii="標楷體" w:eastAsia="標楷體" w:hAnsi="標楷體" w:hint="eastAsia"/>
                <w:szCs w:val="24"/>
              </w:rPr>
              <w:t>理解等腰梯形</w:t>
            </w:r>
            <w:proofErr w:type="gramEnd"/>
            <w:r w:rsidRPr="00DA7A95">
              <w:rPr>
                <w:rFonts w:ascii="標楷體" w:eastAsia="標楷體" w:hAnsi="標楷體" w:hint="eastAsia"/>
                <w:szCs w:val="24"/>
              </w:rPr>
              <w:t>的線對稱性質。</w:t>
            </w:r>
          </w:p>
        </w:tc>
        <w:tc>
          <w:tcPr>
            <w:tcW w:w="753" w:type="dxa"/>
            <w:vAlign w:val="center"/>
          </w:tcPr>
          <w:p w:rsidR="00DA7A95" w:rsidRPr="009B0E07" w:rsidRDefault="00DA7A95" w:rsidP="00D90CFC">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DA7A95" w:rsidRPr="009B0E07" w:rsidRDefault="00DA7A95" w:rsidP="00D90CFC">
            <w:pPr>
              <w:jc w:val="center"/>
              <w:rPr>
                <w:rFonts w:ascii="標楷體" w:eastAsia="標楷體" w:hAnsi="標楷體"/>
                <w:color w:val="000000"/>
              </w:rPr>
            </w:pPr>
            <w:r>
              <w:rPr>
                <w:rFonts w:ascii="標楷體" w:eastAsia="標楷體" w:hint="eastAsia"/>
                <w:color w:val="000000"/>
              </w:rPr>
              <w:t>AB</w:t>
            </w:r>
          </w:p>
        </w:tc>
        <w:tc>
          <w:tcPr>
            <w:tcW w:w="753" w:type="dxa"/>
            <w:vAlign w:val="center"/>
          </w:tcPr>
          <w:p w:rsidR="00DA7A95" w:rsidRDefault="00DA7A95" w:rsidP="00817F8C">
            <w:pPr>
              <w:jc w:val="center"/>
              <w:rPr>
                <w:rFonts w:ascii="標楷體" w:eastAsia="標楷體" w:hAnsi="標楷體"/>
                <w:color w:val="000000"/>
                <w:sz w:val="20"/>
              </w:rPr>
            </w:pPr>
            <w:r>
              <w:rPr>
                <w:rFonts w:ascii="標楷體" w:eastAsia="標楷體" w:hAnsi="標楷體" w:hint="eastAsia"/>
                <w:color w:val="000000"/>
                <w:sz w:val="20"/>
              </w:rPr>
              <w:t>12/4</w:t>
            </w:r>
          </w:p>
        </w:tc>
        <w:tc>
          <w:tcPr>
            <w:tcW w:w="753" w:type="dxa"/>
            <w:vAlign w:val="center"/>
          </w:tcPr>
          <w:p w:rsidR="00DA7A95" w:rsidRPr="009B0E07" w:rsidRDefault="00DA7A95" w:rsidP="00503965">
            <w:pPr>
              <w:snapToGrid w:val="0"/>
              <w:spacing w:line="300" w:lineRule="exact"/>
              <w:jc w:val="center"/>
              <w:rPr>
                <w:rFonts w:ascii="標楷體" w:eastAsia="標楷體" w:hAnsi="標楷體"/>
                <w:color w:val="000000"/>
                <w:sz w:val="20"/>
              </w:rPr>
            </w:pPr>
          </w:p>
        </w:tc>
        <w:tc>
          <w:tcPr>
            <w:tcW w:w="753" w:type="dxa"/>
            <w:vAlign w:val="center"/>
          </w:tcPr>
          <w:p w:rsidR="00DA7A95" w:rsidRPr="009B0E07" w:rsidRDefault="00DA7A95" w:rsidP="00503965">
            <w:pPr>
              <w:snapToGrid w:val="0"/>
              <w:spacing w:line="300" w:lineRule="exact"/>
              <w:jc w:val="center"/>
              <w:rPr>
                <w:rFonts w:ascii="標楷體" w:eastAsia="標楷體" w:hAnsi="標楷體"/>
                <w:color w:val="000000"/>
                <w:sz w:val="20"/>
              </w:rPr>
            </w:pPr>
          </w:p>
        </w:tc>
      </w:tr>
      <w:tr w:rsidR="00DA7A95" w:rsidRPr="009B0E07" w:rsidTr="00817F8C">
        <w:trPr>
          <w:trHeight w:val="653"/>
        </w:trPr>
        <w:tc>
          <w:tcPr>
            <w:tcW w:w="706" w:type="dxa"/>
            <w:vAlign w:val="center"/>
          </w:tcPr>
          <w:p w:rsidR="00DA7A95" w:rsidRPr="00817F8C" w:rsidRDefault="00DA7A95" w:rsidP="000712A7">
            <w:pPr>
              <w:jc w:val="center"/>
              <w:rPr>
                <w:rFonts w:ascii="標楷體" w:eastAsia="標楷體" w:hAnsi="標楷體" w:cs="新細明體"/>
              </w:rPr>
            </w:pPr>
            <w:r w:rsidRPr="00817F8C">
              <w:rPr>
                <w:rFonts w:ascii="標楷體" w:eastAsia="標楷體" w:hAnsi="標楷體" w:cs="新細明體" w:hint="eastAsia"/>
              </w:rPr>
              <w:t>4-1</w:t>
            </w:r>
          </w:p>
        </w:tc>
        <w:tc>
          <w:tcPr>
            <w:tcW w:w="5174" w:type="dxa"/>
            <w:vAlign w:val="center"/>
          </w:tcPr>
          <w:p w:rsidR="00DA7A95" w:rsidRPr="00DA7A95" w:rsidRDefault="00DA7A95" w:rsidP="00DA7A95">
            <w:pPr>
              <w:jc w:val="both"/>
              <w:rPr>
                <w:rFonts w:ascii="標楷體" w:eastAsia="標楷體" w:hAnsi="標楷體"/>
                <w:szCs w:val="24"/>
              </w:rPr>
            </w:pPr>
            <w:r w:rsidRPr="00DA7A95">
              <w:rPr>
                <w:rFonts w:ascii="標楷體" w:eastAsia="標楷體" w:hAnsi="標楷體" w:hint="eastAsia"/>
                <w:szCs w:val="24"/>
              </w:rPr>
              <w:t>能在購物情境，將</w:t>
            </w:r>
            <w:r w:rsidRPr="00DA7A95">
              <w:rPr>
                <w:rFonts w:ascii="標楷體" w:eastAsia="標楷體" w:hAnsi="標楷體"/>
                <w:szCs w:val="24"/>
              </w:rPr>
              <w:t>總數固定，兩種物品數量變化所產生的數量關係列出二元一次</w:t>
            </w:r>
            <w:r w:rsidRPr="00DA7A95">
              <w:rPr>
                <w:rFonts w:ascii="標楷體" w:eastAsia="標楷體" w:hAnsi="標楷體" w:hint="eastAsia"/>
                <w:szCs w:val="24"/>
              </w:rPr>
              <w:t>聯立方程</w:t>
            </w:r>
            <w:r w:rsidRPr="00DA7A95">
              <w:rPr>
                <w:rFonts w:ascii="標楷體" w:eastAsia="標楷體" w:hAnsi="標楷體"/>
                <w:szCs w:val="24"/>
              </w:rPr>
              <w:t>式。</w:t>
            </w:r>
          </w:p>
        </w:tc>
        <w:tc>
          <w:tcPr>
            <w:tcW w:w="753" w:type="dxa"/>
            <w:vAlign w:val="center"/>
          </w:tcPr>
          <w:p w:rsidR="00DA7A95" w:rsidRPr="009B0E07" w:rsidRDefault="00DA7A95"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DA7A95" w:rsidRPr="009B0E07" w:rsidRDefault="00DA7A95" w:rsidP="00503965">
            <w:pPr>
              <w:jc w:val="center"/>
              <w:rPr>
                <w:rFonts w:ascii="標楷體" w:eastAsia="標楷體" w:hAnsi="標楷體"/>
                <w:color w:val="000000"/>
              </w:rPr>
            </w:pPr>
            <w:r>
              <w:rPr>
                <w:rFonts w:ascii="標楷體" w:eastAsia="標楷體" w:hint="eastAsia"/>
                <w:color w:val="000000"/>
              </w:rPr>
              <w:t>A</w:t>
            </w:r>
          </w:p>
        </w:tc>
        <w:tc>
          <w:tcPr>
            <w:tcW w:w="753" w:type="dxa"/>
            <w:vAlign w:val="center"/>
          </w:tcPr>
          <w:p w:rsidR="00DA7A95" w:rsidRPr="009B0E07" w:rsidRDefault="00DA7A95" w:rsidP="00817F8C">
            <w:pPr>
              <w:jc w:val="center"/>
              <w:rPr>
                <w:rFonts w:ascii="標楷體" w:eastAsia="標楷體" w:hAnsi="標楷體"/>
                <w:color w:val="000000"/>
                <w:sz w:val="20"/>
              </w:rPr>
            </w:pPr>
            <w:r>
              <w:rPr>
                <w:rFonts w:ascii="標楷體" w:eastAsia="標楷體" w:hAnsi="標楷體" w:hint="eastAsia"/>
                <w:color w:val="000000"/>
                <w:sz w:val="20"/>
              </w:rPr>
              <w:t>12/18</w:t>
            </w:r>
          </w:p>
        </w:tc>
        <w:tc>
          <w:tcPr>
            <w:tcW w:w="753" w:type="dxa"/>
            <w:vAlign w:val="center"/>
          </w:tcPr>
          <w:p w:rsidR="00DA7A95" w:rsidRPr="009B0E07" w:rsidRDefault="00DA7A95" w:rsidP="00503965">
            <w:pPr>
              <w:snapToGrid w:val="0"/>
              <w:spacing w:line="300" w:lineRule="exact"/>
              <w:jc w:val="center"/>
              <w:rPr>
                <w:rFonts w:ascii="標楷體" w:eastAsia="標楷體" w:hAnsi="標楷體"/>
                <w:color w:val="000000"/>
                <w:sz w:val="20"/>
              </w:rPr>
            </w:pPr>
          </w:p>
        </w:tc>
        <w:tc>
          <w:tcPr>
            <w:tcW w:w="753" w:type="dxa"/>
            <w:vAlign w:val="center"/>
          </w:tcPr>
          <w:p w:rsidR="00DA7A95" w:rsidRPr="009B0E07" w:rsidRDefault="00DA7A95" w:rsidP="00503965">
            <w:pPr>
              <w:snapToGrid w:val="0"/>
              <w:spacing w:line="300" w:lineRule="exact"/>
              <w:jc w:val="center"/>
              <w:rPr>
                <w:rFonts w:ascii="標楷體" w:eastAsia="標楷體" w:hAnsi="標楷體"/>
                <w:color w:val="000000"/>
                <w:sz w:val="20"/>
              </w:rPr>
            </w:pPr>
          </w:p>
        </w:tc>
      </w:tr>
      <w:tr w:rsidR="00DA7A95" w:rsidRPr="009B0E07" w:rsidTr="00817F8C">
        <w:trPr>
          <w:trHeight w:val="653"/>
        </w:trPr>
        <w:tc>
          <w:tcPr>
            <w:tcW w:w="706" w:type="dxa"/>
            <w:vAlign w:val="center"/>
          </w:tcPr>
          <w:p w:rsidR="00DA7A95" w:rsidRPr="00817F8C" w:rsidRDefault="00DA7A95" w:rsidP="000712A7">
            <w:pPr>
              <w:snapToGrid w:val="0"/>
              <w:spacing w:line="300" w:lineRule="exact"/>
              <w:jc w:val="center"/>
              <w:rPr>
                <w:rFonts w:ascii="標楷體" w:eastAsia="標楷體" w:hAnsi="標楷體"/>
                <w:szCs w:val="24"/>
              </w:rPr>
            </w:pPr>
            <w:r w:rsidRPr="00817F8C">
              <w:rPr>
                <w:rFonts w:ascii="標楷體" w:eastAsia="標楷體" w:hAnsi="標楷體" w:hint="eastAsia"/>
                <w:szCs w:val="24"/>
              </w:rPr>
              <w:t>4-2</w:t>
            </w:r>
          </w:p>
        </w:tc>
        <w:tc>
          <w:tcPr>
            <w:tcW w:w="5174" w:type="dxa"/>
            <w:vAlign w:val="center"/>
          </w:tcPr>
          <w:p w:rsidR="00DA7A95" w:rsidRPr="00DA7A95" w:rsidRDefault="00DA7A95" w:rsidP="00DA7A95">
            <w:pPr>
              <w:jc w:val="both"/>
              <w:rPr>
                <w:rFonts w:ascii="標楷體" w:eastAsia="標楷體" w:hAnsi="標楷體"/>
                <w:szCs w:val="24"/>
              </w:rPr>
            </w:pPr>
            <w:r w:rsidRPr="00DA7A95">
              <w:rPr>
                <w:rFonts w:ascii="標楷體" w:eastAsia="標楷體" w:hAnsi="標楷體"/>
                <w:szCs w:val="24"/>
              </w:rPr>
              <w:t>能</w:t>
            </w:r>
            <w:r w:rsidRPr="00DA7A95">
              <w:rPr>
                <w:rFonts w:ascii="標楷體" w:eastAsia="標楷體" w:hAnsi="標楷體" w:hint="eastAsia"/>
                <w:szCs w:val="24"/>
              </w:rPr>
              <w:t>在幣值情境，結合</w:t>
            </w:r>
            <w:r w:rsidRPr="00DA7A95">
              <w:rPr>
                <w:rFonts w:ascii="標楷體" w:eastAsia="標楷體" w:hAnsi="標楷體"/>
                <w:szCs w:val="24"/>
              </w:rPr>
              <w:t>不同的幣值</w:t>
            </w:r>
            <w:r w:rsidRPr="00DA7A95">
              <w:rPr>
                <w:rFonts w:ascii="標楷體" w:eastAsia="標楷體" w:hAnsi="標楷體" w:hint="eastAsia"/>
                <w:szCs w:val="24"/>
              </w:rPr>
              <w:t>與</w:t>
            </w:r>
            <w:r w:rsidRPr="00DA7A95">
              <w:rPr>
                <w:rFonts w:ascii="標楷體" w:eastAsia="標楷體" w:hAnsi="標楷體"/>
                <w:szCs w:val="24"/>
              </w:rPr>
              <w:t>硬幣數量，湊成總數固定的金額列出二元一次</w:t>
            </w:r>
            <w:r w:rsidRPr="00DA7A95">
              <w:rPr>
                <w:rFonts w:ascii="標楷體" w:eastAsia="標楷體" w:hAnsi="標楷體" w:hint="eastAsia"/>
                <w:szCs w:val="24"/>
              </w:rPr>
              <w:t>聯立方程</w:t>
            </w:r>
            <w:r w:rsidRPr="00DA7A95">
              <w:rPr>
                <w:rFonts w:ascii="標楷體" w:eastAsia="標楷體" w:hAnsi="標楷體"/>
                <w:szCs w:val="24"/>
              </w:rPr>
              <w:t>式。</w:t>
            </w:r>
          </w:p>
        </w:tc>
        <w:tc>
          <w:tcPr>
            <w:tcW w:w="753" w:type="dxa"/>
            <w:vAlign w:val="center"/>
          </w:tcPr>
          <w:p w:rsidR="00DA7A95" w:rsidRPr="009B0E07" w:rsidRDefault="00DA7A95"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DA7A95" w:rsidRPr="009B0E07" w:rsidRDefault="00DA7A95" w:rsidP="00503965">
            <w:pPr>
              <w:jc w:val="center"/>
              <w:rPr>
                <w:rFonts w:ascii="標楷體" w:eastAsia="標楷體" w:hAnsi="標楷體"/>
                <w:color w:val="000000"/>
              </w:rPr>
            </w:pPr>
            <w:r>
              <w:rPr>
                <w:rFonts w:ascii="標楷體" w:eastAsia="標楷體" w:hint="eastAsia"/>
                <w:color w:val="000000"/>
              </w:rPr>
              <w:t>A</w:t>
            </w:r>
          </w:p>
        </w:tc>
        <w:tc>
          <w:tcPr>
            <w:tcW w:w="753" w:type="dxa"/>
            <w:vAlign w:val="center"/>
          </w:tcPr>
          <w:p w:rsidR="00DA7A95" w:rsidRPr="009B0E07" w:rsidRDefault="00DA7A95" w:rsidP="00817F8C">
            <w:pPr>
              <w:jc w:val="center"/>
              <w:rPr>
                <w:rFonts w:ascii="標楷體" w:eastAsia="標楷體" w:hAnsi="標楷體"/>
                <w:color w:val="000000"/>
                <w:sz w:val="20"/>
              </w:rPr>
            </w:pPr>
            <w:r>
              <w:rPr>
                <w:rFonts w:ascii="標楷體" w:eastAsia="標楷體" w:hAnsi="標楷體" w:hint="eastAsia"/>
                <w:color w:val="000000"/>
                <w:sz w:val="20"/>
              </w:rPr>
              <w:t>1/2</w:t>
            </w:r>
          </w:p>
        </w:tc>
        <w:tc>
          <w:tcPr>
            <w:tcW w:w="753" w:type="dxa"/>
            <w:vAlign w:val="center"/>
          </w:tcPr>
          <w:p w:rsidR="00DA7A95" w:rsidRPr="009B0E07" w:rsidRDefault="00DA7A95" w:rsidP="00503965">
            <w:pPr>
              <w:snapToGrid w:val="0"/>
              <w:spacing w:line="300" w:lineRule="exact"/>
              <w:jc w:val="center"/>
              <w:rPr>
                <w:rFonts w:ascii="標楷體" w:eastAsia="標楷體" w:hAnsi="標楷體"/>
                <w:color w:val="000000"/>
                <w:sz w:val="20"/>
              </w:rPr>
            </w:pPr>
          </w:p>
        </w:tc>
        <w:tc>
          <w:tcPr>
            <w:tcW w:w="753" w:type="dxa"/>
            <w:vAlign w:val="center"/>
          </w:tcPr>
          <w:p w:rsidR="00DA7A95" w:rsidRPr="009B0E07" w:rsidRDefault="00DA7A95" w:rsidP="00503965">
            <w:pPr>
              <w:snapToGrid w:val="0"/>
              <w:spacing w:line="300" w:lineRule="exact"/>
              <w:jc w:val="center"/>
              <w:rPr>
                <w:rFonts w:ascii="標楷體" w:eastAsia="標楷體" w:hAnsi="標楷體"/>
                <w:color w:val="000000"/>
                <w:sz w:val="20"/>
              </w:rPr>
            </w:pPr>
          </w:p>
        </w:tc>
      </w:tr>
      <w:tr w:rsidR="00DA7A95" w:rsidRPr="009B0E07" w:rsidTr="00817F8C">
        <w:trPr>
          <w:trHeight w:val="653"/>
        </w:trPr>
        <w:tc>
          <w:tcPr>
            <w:tcW w:w="706" w:type="dxa"/>
            <w:vAlign w:val="center"/>
          </w:tcPr>
          <w:p w:rsidR="00DA7A95" w:rsidRPr="00817F8C" w:rsidRDefault="00DA7A95" w:rsidP="000712A7">
            <w:pPr>
              <w:autoSpaceDE w:val="0"/>
              <w:autoSpaceDN w:val="0"/>
              <w:adjustRightInd w:val="0"/>
              <w:jc w:val="center"/>
              <w:rPr>
                <w:rFonts w:ascii="標楷體" w:eastAsia="標楷體" w:hAnsi="標楷體" w:cs="標楷體"/>
                <w:kern w:val="0"/>
                <w:szCs w:val="24"/>
              </w:rPr>
            </w:pPr>
            <w:r w:rsidRPr="00817F8C">
              <w:rPr>
                <w:rFonts w:ascii="標楷體" w:eastAsia="標楷體" w:hAnsi="標楷體" w:hint="eastAsia"/>
                <w:szCs w:val="24"/>
              </w:rPr>
              <w:t>4-3</w:t>
            </w:r>
          </w:p>
        </w:tc>
        <w:tc>
          <w:tcPr>
            <w:tcW w:w="5174" w:type="dxa"/>
            <w:vAlign w:val="center"/>
          </w:tcPr>
          <w:p w:rsidR="00DA7A95" w:rsidRPr="00817F8C" w:rsidRDefault="00DA7A95" w:rsidP="00C9144F">
            <w:pPr>
              <w:rPr>
                <w:rFonts w:ascii="標楷體" w:eastAsia="標楷體" w:hAnsi="標楷體"/>
              </w:rPr>
            </w:pPr>
            <w:r w:rsidRPr="00DA7A95">
              <w:rPr>
                <w:rFonts w:ascii="標楷體" w:eastAsia="標楷體" w:hAnsi="標楷體"/>
                <w:szCs w:val="24"/>
              </w:rPr>
              <w:t>能</w:t>
            </w:r>
            <w:r w:rsidRPr="00DA7A95">
              <w:rPr>
                <w:rFonts w:ascii="標楷體" w:eastAsia="標楷體" w:hAnsi="標楷體" w:hint="eastAsia"/>
                <w:szCs w:val="24"/>
              </w:rPr>
              <w:t>應用</w:t>
            </w:r>
            <w:proofErr w:type="gramStart"/>
            <w:r w:rsidRPr="00DA7A95">
              <w:rPr>
                <w:rFonts w:ascii="標楷體" w:eastAsia="標楷體" w:hAnsi="標楷體"/>
                <w:szCs w:val="24"/>
              </w:rPr>
              <w:t>代入消去</w:t>
            </w:r>
            <w:proofErr w:type="gramEnd"/>
            <w:r w:rsidRPr="00DA7A95">
              <w:rPr>
                <w:rFonts w:ascii="標楷體" w:eastAsia="標楷體" w:hAnsi="標楷體"/>
                <w:szCs w:val="24"/>
              </w:rPr>
              <w:t>法</w:t>
            </w:r>
            <w:r w:rsidRPr="00DA7A95">
              <w:rPr>
                <w:rFonts w:ascii="標楷體" w:eastAsia="標楷體" w:hAnsi="標楷體" w:hint="eastAsia"/>
                <w:szCs w:val="24"/>
              </w:rPr>
              <w:t>解決購物與幣值情境，並將數值放回情境中驗算。</w:t>
            </w:r>
          </w:p>
        </w:tc>
        <w:tc>
          <w:tcPr>
            <w:tcW w:w="753" w:type="dxa"/>
            <w:vAlign w:val="center"/>
          </w:tcPr>
          <w:p w:rsidR="00DA7A95" w:rsidRPr="009B0E07" w:rsidRDefault="00DA7A95"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DA7A95" w:rsidRPr="009B0E07" w:rsidRDefault="00DA7A95" w:rsidP="00503965">
            <w:pPr>
              <w:jc w:val="center"/>
              <w:rPr>
                <w:rFonts w:ascii="標楷體" w:eastAsia="標楷體" w:hAnsi="標楷體"/>
                <w:color w:val="000000"/>
              </w:rPr>
            </w:pPr>
            <w:r>
              <w:rPr>
                <w:rFonts w:ascii="標楷體" w:eastAsia="標楷體" w:hint="eastAsia"/>
                <w:color w:val="000000"/>
              </w:rPr>
              <w:t>A</w:t>
            </w:r>
          </w:p>
        </w:tc>
        <w:tc>
          <w:tcPr>
            <w:tcW w:w="753" w:type="dxa"/>
            <w:vAlign w:val="center"/>
          </w:tcPr>
          <w:p w:rsidR="00DA7A95" w:rsidRPr="009B0E07" w:rsidRDefault="00DA7A95" w:rsidP="00817F8C">
            <w:pPr>
              <w:jc w:val="center"/>
              <w:rPr>
                <w:rFonts w:ascii="標楷體" w:eastAsia="標楷體" w:hAnsi="標楷體"/>
                <w:color w:val="000000"/>
                <w:sz w:val="20"/>
              </w:rPr>
            </w:pPr>
            <w:r>
              <w:rPr>
                <w:rFonts w:ascii="標楷體" w:eastAsia="標楷體" w:hAnsi="標楷體" w:hint="eastAsia"/>
                <w:color w:val="000000"/>
                <w:sz w:val="20"/>
              </w:rPr>
              <w:t>1/14</w:t>
            </w:r>
          </w:p>
        </w:tc>
        <w:tc>
          <w:tcPr>
            <w:tcW w:w="753" w:type="dxa"/>
            <w:vAlign w:val="center"/>
          </w:tcPr>
          <w:p w:rsidR="00DA7A95" w:rsidRPr="009B0E07" w:rsidRDefault="00DA7A95" w:rsidP="00503965">
            <w:pPr>
              <w:snapToGrid w:val="0"/>
              <w:spacing w:line="300" w:lineRule="exact"/>
              <w:jc w:val="center"/>
              <w:rPr>
                <w:rFonts w:ascii="標楷體" w:eastAsia="標楷體" w:hAnsi="標楷體"/>
                <w:color w:val="000000"/>
                <w:sz w:val="20"/>
              </w:rPr>
            </w:pPr>
          </w:p>
        </w:tc>
        <w:tc>
          <w:tcPr>
            <w:tcW w:w="753" w:type="dxa"/>
            <w:vAlign w:val="center"/>
          </w:tcPr>
          <w:p w:rsidR="00DA7A95" w:rsidRPr="009B0E07" w:rsidRDefault="00DA7A95" w:rsidP="00503965">
            <w:pPr>
              <w:snapToGrid w:val="0"/>
              <w:spacing w:line="300" w:lineRule="exact"/>
              <w:jc w:val="center"/>
              <w:rPr>
                <w:rFonts w:ascii="標楷體" w:eastAsia="標楷體" w:hAnsi="標楷體"/>
                <w:color w:val="000000"/>
                <w:sz w:val="20"/>
              </w:rPr>
            </w:pPr>
          </w:p>
        </w:tc>
      </w:tr>
    </w:tbl>
    <w:p w:rsidR="00A26763" w:rsidRPr="009B0E07" w:rsidRDefault="00A26763" w:rsidP="00A26763">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05286A" w:rsidRPr="005C74B0" w:rsidRDefault="0005286A" w:rsidP="005D427B">
      <w:pPr>
        <w:pStyle w:val="a4"/>
        <w:ind w:leftChars="0" w:left="0"/>
        <w:rPr>
          <w:rFonts w:ascii="標楷體" w:eastAsia="標楷體" w:hAnsi="標楷體"/>
        </w:rPr>
      </w:pPr>
    </w:p>
    <w:p w:rsidR="000D56B1" w:rsidRDefault="000D56B1" w:rsidP="005D427B">
      <w:pPr>
        <w:pStyle w:val="a4"/>
        <w:ind w:leftChars="0" w:left="0"/>
        <w:rPr>
          <w:rFonts w:ascii="標楷體" w:eastAsia="標楷體" w:hAnsi="標楷體"/>
        </w:rPr>
      </w:pPr>
    </w:p>
    <w:p w:rsidR="000D56B1" w:rsidRPr="00A26763" w:rsidRDefault="000D56B1" w:rsidP="005D427B">
      <w:pPr>
        <w:pStyle w:val="a4"/>
        <w:ind w:leftChars="0" w:left="0"/>
        <w:rPr>
          <w:rFonts w:ascii="標楷體" w:eastAsia="標楷體" w:hAnsi="標楷體"/>
        </w:rPr>
      </w:pPr>
    </w:p>
    <w:p w:rsidR="00A26763" w:rsidRDefault="00A26763" w:rsidP="005D427B">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248"/>
        <w:gridCol w:w="850"/>
        <w:gridCol w:w="582"/>
        <w:gridCol w:w="836"/>
        <w:gridCol w:w="670"/>
        <w:gridCol w:w="753"/>
      </w:tblGrid>
      <w:tr w:rsidR="00A26763" w:rsidRPr="006F5655" w:rsidTr="00C17052">
        <w:tc>
          <w:tcPr>
            <w:tcW w:w="706" w:type="dxa"/>
            <w:vMerge w:val="restart"/>
            <w:vAlign w:val="center"/>
          </w:tcPr>
          <w:p w:rsidR="00A26763" w:rsidRPr="006F5655" w:rsidRDefault="00A26763" w:rsidP="00503965">
            <w:pPr>
              <w:snapToGrid w:val="0"/>
              <w:spacing w:line="240" w:lineRule="atLeast"/>
              <w:jc w:val="center"/>
              <w:rPr>
                <w:rFonts w:ascii="新細明體" w:hAnsi="新細明體"/>
                <w:b/>
              </w:rPr>
            </w:pPr>
            <w:r w:rsidRPr="006F5655">
              <w:rPr>
                <w:rFonts w:ascii="新細明體" w:hAnsi="新細明體" w:hint="eastAsia"/>
                <w:b/>
              </w:rPr>
              <w:lastRenderedPageBreak/>
              <w:t>項目</w:t>
            </w:r>
          </w:p>
        </w:tc>
        <w:tc>
          <w:tcPr>
            <w:tcW w:w="5248" w:type="dxa"/>
            <w:vMerge w:val="restart"/>
            <w:vAlign w:val="center"/>
          </w:tcPr>
          <w:p w:rsidR="00A26763" w:rsidRPr="006F5655" w:rsidRDefault="00A26763" w:rsidP="00503965">
            <w:pPr>
              <w:snapToGrid w:val="0"/>
              <w:spacing w:line="240" w:lineRule="atLeast"/>
              <w:jc w:val="center"/>
              <w:rPr>
                <w:rFonts w:ascii="新細明體" w:hAnsi="新細明體"/>
                <w:b/>
              </w:rPr>
            </w:pPr>
            <w:r w:rsidRPr="006F5655">
              <w:rPr>
                <w:rFonts w:ascii="新細明體" w:hAnsi="新細明體" w:hint="eastAsia"/>
                <w:b/>
              </w:rPr>
              <w:t>學期目標（第二學期）</w:t>
            </w:r>
          </w:p>
        </w:tc>
        <w:tc>
          <w:tcPr>
            <w:tcW w:w="3691" w:type="dxa"/>
            <w:gridSpan w:val="5"/>
          </w:tcPr>
          <w:p w:rsidR="00A26763" w:rsidRPr="006F5655" w:rsidRDefault="00A26763" w:rsidP="00503965">
            <w:pPr>
              <w:snapToGrid w:val="0"/>
              <w:spacing w:line="240" w:lineRule="atLeast"/>
              <w:jc w:val="center"/>
              <w:rPr>
                <w:rFonts w:ascii="新細明體" w:hAnsi="新細明體"/>
                <w:b/>
              </w:rPr>
            </w:pPr>
            <w:r w:rsidRPr="006F5655">
              <w:rPr>
                <w:rFonts w:ascii="新細明體" w:hAnsi="新細明體" w:hint="eastAsia"/>
                <w:b/>
              </w:rPr>
              <w:t>評量</w:t>
            </w:r>
          </w:p>
        </w:tc>
      </w:tr>
      <w:tr w:rsidR="00A26763" w:rsidRPr="006F5655" w:rsidTr="00AF5BBA">
        <w:trPr>
          <w:trHeight w:val="802"/>
        </w:trPr>
        <w:tc>
          <w:tcPr>
            <w:tcW w:w="706" w:type="dxa"/>
            <w:vMerge/>
          </w:tcPr>
          <w:p w:rsidR="00A26763" w:rsidRPr="006F5655" w:rsidRDefault="00A26763" w:rsidP="00503965">
            <w:pPr>
              <w:snapToGrid w:val="0"/>
              <w:spacing w:line="240" w:lineRule="atLeast"/>
              <w:rPr>
                <w:rFonts w:ascii="標楷體" w:eastAsia="標楷體" w:hAnsi="標楷體"/>
              </w:rPr>
            </w:pPr>
          </w:p>
        </w:tc>
        <w:tc>
          <w:tcPr>
            <w:tcW w:w="5248" w:type="dxa"/>
            <w:vMerge/>
          </w:tcPr>
          <w:p w:rsidR="00A26763" w:rsidRPr="006F5655" w:rsidRDefault="00A26763" w:rsidP="00503965">
            <w:pPr>
              <w:snapToGrid w:val="0"/>
              <w:spacing w:line="240" w:lineRule="atLeast"/>
              <w:rPr>
                <w:rFonts w:ascii="標楷體" w:eastAsia="標楷體" w:hAnsi="標楷體"/>
              </w:rPr>
            </w:pPr>
          </w:p>
        </w:tc>
        <w:tc>
          <w:tcPr>
            <w:tcW w:w="850" w:type="dxa"/>
            <w:vAlign w:val="center"/>
          </w:tcPr>
          <w:p w:rsidR="00A26763" w:rsidRPr="006F5655" w:rsidRDefault="00A26763" w:rsidP="00503965">
            <w:pPr>
              <w:snapToGrid w:val="0"/>
              <w:spacing w:line="240" w:lineRule="atLeast"/>
              <w:jc w:val="center"/>
              <w:rPr>
                <w:rFonts w:ascii="標楷體" w:eastAsia="標楷體" w:hAnsi="標楷體"/>
                <w:sz w:val="20"/>
              </w:rPr>
            </w:pPr>
            <w:r w:rsidRPr="006F5655">
              <w:rPr>
                <w:rFonts w:ascii="標楷體" w:eastAsia="標楷體" w:hAnsi="標楷體" w:hint="eastAsia"/>
                <w:sz w:val="20"/>
              </w:rPr>
              <w:t>標準（％）</w:t>
            </w:r>
          </w:p>
        </w:tc>
        <w:tc>
          <w:tcPr>
            <w:tcW w:w="582" w:type="dxa"/>
            <w:vAlign w:val="center"/>
          </w:tcPr>
          <w:p w:rsidR="00A26763" w:rsidRPr="006F5655" w:rsidRDefault="00A26763" w:rsidP="00503965">
            <w:pPr>
              <w:snapToGrid w:val="0"/>
              <w:spacing w:line="240" w:lineRule="atLeast"/>
              <w:jc w:val="center"/>
              <w:rPr>
                <w:rFonts w:ascii="標楷體" w:eastAsia="標楷體" w:hAnsi="標楷體"/>
                <w:sz w:val="20"/>
              </w:rPr>
            </w:pPr>
            <w:r w:rsidRPr="006F5655">
              <w:rPr>
                <w:rFonts w:ascii="標楷體" w:eastAsia="標楷體" w:hAnsi="標楷體" w:hint="eastAsia"/>
                <w:sz w:val="20"/>
              </w:rPr>
              <w:t>方式</w:t>
            </w:r>
          </w:p>
        </w:tc>
        <w:tc>
          <w:tcPr>
            <w:tcW w:w="836" w:type="dxa"/>
            <w:vAlign w:val="center"/>
          </w:tcPr>
          <w:p w:rsidR="00A26763" w:rsidRPr="006F5655" w:rsidRDefault="00A26763" w:rsidP="00503965">
            <w:pPr>
              <w:snapToGrid w:val="0"/>
              <w:spacing w:line="240" w:lineRule="atLeast"/>
              <w:jc w:val="center"/>
              <w:rPr>
                <w:rFonts w:ascii="標楷體" w:eastAsia="標楷體" w:hAnsi="標楷體"/>
                <w:sz w:val="20"/>
              </w:rPr>
            </w:pPr>
            <w:r w:rsidRPr="006F5655">
              <w:rPr>
                <w:rFonts w:ascii="標楷體" w:eastAsia="標楷體" w:hAnsi="標楷體" w:hint="eastAsia"/>
                <w:sz w:val="20"/>
              </w:rPr>
              <w:t>預定評量日期</w:t>
            </w:r>
          </w:p>
        </w:tc>
        <w:tc>
          <w:tcPr>
            <w:tcW w:w="670" w:type="dxa"/>
            <w:vAlign w:val="center"/>
          </w:tcPr>
          <w:p w:rsidR="00A26763" w:rsidRPr="006F5655" w:rsidRDefault="00A26763" w:rsidP="00503965">
            <w:pPr>
              <w:snapToGrid w:val="0"/>
              <w:spacing w:line="240" w:lineRule="atLeast"/>
              <w:jc w:val="center"/>
              <w:rPr>
                <w:rFonts w:ascii="標楷體" w:eastAsia="標楷體" w:hAnsi="標楷體"/>
                <w:sz w:val="20"/>
              </w:rPr>
            </w:pPr>
            <w:r w:rsidRPr="006F5655">
              <w:rPr>
                <w:rFonts w:ascii="標楷體" w:eastAsia="標楷體" w:hAnsi="標楷體" w:hint="eastAsia"/>
                <w:sz w:val="20"/>
              </w:rPr>
              <w:t>結果</w:t>
            </w:r>
          </w:p>
        </w:tc>
        <w:tc>
          <w:tcPr>
            <w:tcW w:w="753" w:type="dxa"/>
            <w:vAlign w:val="center"/>
          </w:tcPr>
          <w:p w:rsidR="00A26763" w:rsidRPr="006F5655" w:rsidRDefault="00A26763" w:rsidP="00503965">
            <w:pPr>
              <w:snapToGrid w:val="0"/>
              <w:spacing w:line="240" w:lineRule="atLeast"/>
              <w:jc w:val="center"/>
              <w:rPr>
                <w:rFonts w:ascii="標楷體" w:eastAsia="標楷體" w:hAnsi="標楷體"/>
                <w:sz w:val="20"/>
              </w:rPr>
            </w:pPr>
            <w:r w:rsidRPr="006F5655">
              <w:rPr>
                <w:rFonts w:ascii="標楷體" w:eastAsia="標楷體" w:hAnsi="標楷體" w:hint="eastAsia"/>
                <w:sz w:val="20"/>
              </w:rPr>
              <w:t>教學決定</w:t>
            </w:r>
          </w:p>
        </w:tc>
      </w:tr>
      <w:tr w:rsidR="00817F8C" w:rsidRPr="006F5655" w:rsidTr="00BE05A5">
        <w:trPr>
          <w:trHeight w:val="707"/>
        </w:trPr>
        <w:tc>
          <w:tcPr>
            <w:tcW w:w="706" w:type="dxa"/>
            <w:vAlign w:val="center"/>
          </w:tcPr>
          <w:p w:rsidR="00817F8C" w:rsidRPr="006F5655" w:rsidRDefault="00817F8C" w:rsidP="000712A7">
            <w:pPr>
              <w:jc w:val="center"/>
              <w:rPr>
                <w:rFonts w:ascii="標楷體" w:eastAsia="標楷體" w:hAnsi="標楷體"/>
              </w:rPr>
            </w:pPr>
            <w:r>
              <w:rPr>
                <w:rFonts w:ascii="標楷體" w:eastAsia="標楷體" w:hAnsi="標楷體" w:cs="新細明體" w:hint="eastAsia"/>
              </w:rPr>
              <w:t>3-1</w:t>
            </w:r>
          </w:p>
        </w:tc>
        <w:tc>
          <w:tcPr>
            <w:tcW w:w="5248" w:type="dxa"/>
            <w:vAlign w:val="center"/>
          </w:tcPr>
          <w:p w:rsidR="00817F8C" w:rsidRPr="005D5B97" w:rsidRDefault="00DA7A95" w:rsidP="00DA7A95">
            <w:pPr>
              <w:jc w:val="both"/>
              <w:rPr>
                <w:rFonts w:ascii="標楷體" w:eastAsia="標楷體" w:hAnsi="標楷體"/>
              </w:rPr>
            </w:pPr>
            <w:r w:rsidRPr="00683A66">
              <w:rPr>
                <w:rFonts w:ascii="標楷體" w:eastAsia="標楷體" w:hAnsi="標楷體" w:hint="eastAsia"/>
              </w:rPr>
              <w:t>能認識構成平面直角坐標系的條件。</w:t>
            </w:r>
          </w:p>
        </w:tc>
        <w:tc>
          <w:tcPr>
            <w:tcW w:w="850" w:type="dxa"/>
            <w:vAlign w:val="center"/>
          </w:tcPr>
          <w:p w:rsidR="00817F8C" w:rsidRPr="009B0E07" w:rsidRDefault="00817F8C"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817F8C" w:rsidRDefault="00DA7A95" w:rsidP="00817F8C">
            <w:pPr>
              <w:jc w:val="center"/>
            </w:pPr>
            <w:r>
              <w:rPr>
                <w:rFonts w:ascii="標楷體" w:eastAsia="標楷體" w:hint="eastAsia"/>
                <w:color w:val="000000"/>
              </w:rPr>
              <w:t>A</w:t>
            </w:r>
            <w:r w:rsidR="00817F8C">
              <w:rPr>
                <w:rFonts w:ascii="標楷體" w:eastAsia="標楷體" w:hint="eastAsia"/>
                <w:color w:val="000000"/>
              </w:rPr>
              <w:t>B</w:t>
            </w:r>
          </w:p>
        </w:tc>
        <w:tc>
          <w:tcPr>
            <w:tcW w:w="836" w:type="dxa"/>
            <w:vAlign w:val="center"/>
          </w:tcPr>
          <w:p w:rsidR="00817F8C" w:rsidRPr="006F5655" w:rsidRDefault="00817F8C" w:rsidP="00817F8C">
            <w:pPr>
              <w:snapToGrid w:val="0"/>
              <w:spacing w:line="300" w:lineRule="exact"/>
              <w:jc w:val="center"/>
              <w:rPr>
                <w:rFonts w:ascii="標楷體" w:eastAsia="標楷體" w:hAnsi="標楷體"/>
                <w:sz w:val="20"/>
              </w:rPr>
            </w:pPr>
            <w:r>
              <w:rPr>
                <w:rFonts w:ascii="標楷體" w:eastAsia="標楷體" w:hAnsi="標楷體" w:hint="eastAsia"/>
                <w:sz w:val="20"/>
              </w:rPr>
              <w:t>2/26</w:t>
            </w:r>
          </w:p>
        </w:tc>
        <w:tc>
          <w:tcPr>
            <w:tcW w:w="670" w:type="dxa"/>
            <w:vAlign w:val="center"/>
          </w:tcPr>
          <w:p w:rsidR="00817F8C" w:rsidRPr="006F5655" w:rsidRDefault="00817F8C" w:rsidP="00503965">
            <w:pPr>
              <w:jc w:val="center"/>
              <w:rPr>
                <w:rFonts w:ascii="標楷體" w:eastAsia="標楷體" w:hAnsi="標楷體"/>
              </w:rPr>
            </w:pPr>
          </w:p>
        </w:tc>
        <w:tc>
          <w:tcPr>
            <w:tcW w:w="753" w:type="dxa"/>
            <w:vAlign w:val="center"/>
          </w:tcPr>
          <w:p w:rsidR="00817F8C" w:rsidRPr="006F5655" w:rsidRDefault="00817F8C" w:rsidP="00503965">
            <w:pPr>
              <w:jc w:val="center"/>
              <w:rPr>
                <w:rFonts w:ascii="標楷體" w:eastAsia="標楷體" w:hAnsi="標楷體"/>
              </w:rPr>
            </w:pPr>
          </w:p>
        </w:tc>
      </w:tr>
      <w:tr w:rsidR="00817F8C" w:rsidRPr="006F5655" w:rsidTr="00BE05A5">
        <w:trPr>
          <w:trHeight w:val="703"/>
        </w:trPr>
        <w:tc>
          <w:tcPr>
            <w:tcW w:w="706" w:type="dxa"/>
            <w:vAlign w:val="center"/>
          </w:tcPr>
          <w:p w:rsidR="00817F8C" w:rsidRPr="006F5655" w:rsidRDefault="00817F8C" w:rsidP="000712A7">
            <w:pPr>
              <w:jc w:val="center"/>
              <w:rPr>
                <w:rFonts w:ascii="標楷體" w:eastAsia="標楷體" w:hAnsi="標楷體"/>
              </w:rPr>
            </w:pPr>
            <w:r>
              <w:rPr>
                <w:rFonts w:ascii="標楷體" w:eastAsia="標楷體" w:hAnsi="標楷體" w:cs="新細明體" w:hint="eastAsia"/>
              </w:rPr>
              <w:t>3</w:t>
            </w:r>
            <w:r w:rsidRPr="00FB0733">
              <w:rPr>
                <w:rFonts w:ascii="標楷體" w:eastAsia="標楷體" w:hAnsi="標楷體" w:cs="新細明體" w:hint="eastAsia"/>
              </w:rPr>
              <w:t>-</w:t>
            </w:r>
            <w:r>
              <w:rPr>
                <w:rFonts w:ascii="標楷體" w:eastAsia="標楷體" w:hAnsi="標楷體" w:cs="新細明體" w:hint="eastAsia"/>
              </w:rPr>
              <w:t>2</w:t>
            </w:r>
          </w:p>
        </w:tc>
        <w:tc>
          <w:tcPr>
            <w:tcW w:w="5248" w:type="dxa"/>
            <w:vAlign w:val="center"/>
          </w:tcPr>
          <w:p w:rsidR="00817F8C" w:rsidRPr="005D5B97" w:rsidRDefault="00DA7A95" w:rsidP="00C9144F">
            <w:pPr>
              <w:jc w:val="both"/>
              <w:rPr>
                <w:rFonts w:ascii="標楷體" w:eastAsia="標楷體" w:hAnsi="標楷體"/>
              </w:rPr>
            </w:pPr>
            <w:r w:rsidRPr="00683A66">
              <w:rPr>
                <w:rFonts w:ascii="標楷體" w:eastAsia="標楷體" w:hAnsi="標楷體" w:hint="eastAsia"/>
              </w:rPr>
              <w:t>能用坐標點標定位置，並</w:t>
            </w:r>
            <w:proofErr w:type="gramStart"/>
            <w:r w:rsidRPr="00683A66">
              <w:rPr>
                <w:rFonts w:ascii="標楷體" w:eastAsia="標楷體" w:hAnsi="標楷體" w:hint="eastAsia"/>
              </w:rPr>
              <w:t>報讀坐標點</w:t>
            </w:r>
            <w:proofErr w:type="gramEnd"/>
            <w:r w:rsidRPr="00683A66">
              <w:rPr>
                <w:rFonts w:ascii="標楷體" w:eastAsia="標楷體" w:hAnsi="標楷體" w:hint="eastAsia"/>
              </w:rPr>
              <w:t>的距離資訊。</w:t>
            </w:r>
          </w:p>
        </w:tc>
        <w:tc>
          <w:tcPr>
            <w:tcW w:w="850" w:type="dxa"/>
            <w:vAlign w:val="center"/>
          </w:tcPr>
          <w:p w:rsidR="00817F8C" w:rsidRPr="009B0E07" w:rsidRDefault="00817F8C"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817F8C" w:rsidRDefault="00817F8C" w:rsidP="00817F8C">
            <w:pPr>
              <w:jc w:val="center"/>
            </w:pPr>
            <w:r>
              <w:rPr>
                <w:rFonts w:ascii="標楷體" w:eastAsia="標楷體" w:hint="eastAsia"/>
                <w:color w:val="000000"/>
              </w:rPr>
              <w:t>A</w:t>
            </w:r>
            <w:r w:rsidR="00DA7A95">
              <w:rPr>
                <w:rFonts w:ascii="標楷體" w:eastAsia="標楷體" w:hint="eastAsia"/>
                <w:color w:val="000000"/>
              </w:rPr>
              <w:t>B</w:t>
            </w:r>
          </w:p>
        </w:tc>
        <w:tc>
          <w:tcPr>
            <w:tcW w:w="836" w:type="dxa"/>
            <w:vAlign w:val="center"/>
          </w:tcPr>
          <w:p w:rsidR="00817F8C" w:rsidRPr="006F5655" w:rsidRDefault="00817F8C" w:rsidP="00817F8C">
            <w:pPr>
              <w:snapToGrid w:val="0"/>
              <w:spacing w:line="300" w:lineRule="exact"/>
              <w:jc w:val="center"/>
              <w:rPr>
                <w:rFonts w:ascii="標楷體" w:eastAsia="標楷體" w:hAnsi="標楷體"/>
                <w:sz w:val="20"/>
              </w:rPr>
            </w:pPr>
            <w:r>
              <w:rPr>
                <w:rFonts w:ascii="標楷體" w:eastAsia="標楷體" w:hAnsi="標楷體" w:hint="eastAsia"/>
                <w:sz w:val="20"/>
              </w:rPr>
              <w:t>3/12</w:t>
            </w:r>
          </w:p>
        </w:tc>
        <w:tc>
          <w:tcPr>
            <w:tcW w:w="670" w:type="dxa"/>
            <w:vAlign w:val="center"/>
          </w:tcPr>
          <w:p w:rsidR="00817F8C" w:rsidRPr="006F5655" w:rsidRDefault="00817F8C" w:rsidP="00503965">
            <w:pPr>
              <w:jc w:val="center"/>
              <w:rPr>
                <w:rFonts w:ascii="標楷體" w:eastAsia="標楷體" w:hAnsi="標楷體"/>
              </w:rPr>
            </w:pPr>
          </w:p>
        </w:tc>
        <w:tc>
          <w:tcPr>
            <w:tcW w:w="753" w:type="dxa"/>
            <w:vAlign w:val="center"/>
          </w:tcPr>
          <w:p w:rsidR="00817F8C" w:rsidRPr="006F5655" w:rsidRDefault="00817F8C" w:rsidP="00503965">
            <w:pPr>
              <w:jc w:val="center"/>
              <w:rPr>
                <w:rFonts w:ascii="標楷體" w:eastAsia="標楷體" w:hAnsi="標楷體"/>
              </w:rPr>
            </w:pPr>
          </w:p>
        </w:tc>
      </w:tr>
      <w:tr w:rsidR="00817F8C" w:rsidRPr="006F5655" w:rsidTr="00BE05A5">
        <w:trPr>
          <w:trHeight w:val="557"/>
        </w:trPr>
        <w:tc>
          <w:tcPr>
            <w:tcW w:w="706" w:type="dxa"/>
            <w:vAlign w:val="center"/>
          </w:tcPr>
          <w:p w:rsidR="00817F8C" w:rsidRPr="006F5655" w:rsidRDefault="00817F8C" w:rsidP="000712A7">
            <w:pPr>
              <w:jc w:val="center"/>
              <w:rPr>
                <w:rFonts w:ascii="標楷體" w:eastAsia="標楷體" w:hAnsi="標楷體"/>
              </w:rPr>
            </w:pPr>
            <w:r>
              <w:rPr>
                <w:rFonts w:ascii="標楷體" w:eastAsia="標楷體" w:hAnsi="標楷體" w:hint="eastAsia"/>
              </w:rPr>
              <w:t>3-3</w:t>
            </w:r>
          </w:p>
        </w:tc>
        <w:tc>
          <w:tcPr>
            <w:tcW w:w="5248" w:type="dxa"/>
            <w:vAlign w:val="center"/>
          </w:tcPr>
          <w:p w:rsidR="00817F8C" w:rsidRPr="005D5B97" w:rsidRDefault="00DA7A95" w:rsidP="00C9144F">
            <w:pPr>
              <w:jc w:val="both"/>
              <w:rPr>
                <w:rFonts w:ascii="標楷體" w:eastAsia="標楷體" w:hAnsi="標楷體"/>
              </w:rPr>
            </w:pPr>
            <w:r w:rsidRPr="00683A66">
              <w:rPr>
                <w:rFonts w:ascii="標楷體" w:eastAsia="標楷體" w:hAnsi="標楷體" w:hint="eastAsia"/>
              </w:rPr>
              <w:t>能在生活情境中計算直角坐標系上平行兩點的距離。</w:t>
            </w:r>
          </w:p>
        </w:tc>
        <w:tc>
          <w:tcPr>
            <w:tcW w:w="850" w:type="dxa"/>
            <w:vAlign w:val="center"/>
          </w:tcPr>
          <w:p w:rsidR="00817F8C" w:rsidRPr="009B0E07" w:rsidRDefault="00817F8C" w:rsidP="00503965">
            <w:pPr>
              <w:jc w:val="center"/>
              <w:rPr>
                <w:rFonts w:ascii="標楷體" w:eastAsia="標楷體" w:hAnsi="標楷體"/>
                <w:color w:val="000000"/>
              </w:rPr>
            </w:pPr>
            <w:r>
              <w:rPr>
                <w:rFonts w:ascii="標楷體" w:eastAsia="標楷體" w:hAnsi="標楷體" w:hint="eastAsia"/>
                <w:color w:val="000000"/>
              </w:rPr>
              <w:t>8</w:t>
            </w:r>
            <w:r w:rsidRPr="009B0E07">
              <w:rPr>
                <w:rFonts w:ascii="標楷體" w:eastAsia="標楷體" w:hAnsi="標楷體" w:hint="eastAsia"/>
                <w:color w:val="000000"/>
              </w:rPr>
              <w:t>0</w:t>
            </w:r>
          </w:p>
        </w:tc>
        <w:tc>
          <w:tcPr>
            <w:tcW w:w="582" w:type="dxa"/>
            <w:vAlign w:val="center"/>
          </w:tcPr>
          <w:p w:rsidR="00817F8C" w:rsidRDefault="00817F8C" w:rsidP="00503965">
            <w:pPr>
              <w:jc w:val="center"/>
            </w:pPr>
            <w:r>
              <w:rPr>
                <w:rFonts w:ascii="標楷體" w:eastAsia="標楷體" w:hint="eastAsia"/>
                <w:color w:val="000000"/>
              </w:rPr>
              <w:t>A</w:t>
            </w:r>
            <w:r w:rsidR="00DA7A95">
              <w:rPr>
                <w:rFonts w:ascii="標楷體" w:eastAsia="標楷體" w:hint="eastAsia"/>
                <w:color w:val="000000"/>
              </w:rPr>
              <w:t>B</w:t>
            </w:r>
          </w:p>
        </w:tc>
        <w:tc>
          <w:tcPr>
            <w:tcW w:w="836" w:type="dxa"/>
            <w:vAlign w:val="center"/>
          </w:tcPr>
          <w:p w:rsidR="00817F8C" w:rsidRPr="006F5655" w:rsidRDefault="00817F8C" w:rsidP="00817F8C">
            <w:pPr>
              <w:snapToGrid w:val="0"/>
              <w:spacing w:line="300" w:lineRule="exact"/>
              <w:jc w:val="center"/>
              <w:rPr>
                <w:rFonts w:ascii="標楷體" w:eastAsia="標楷體" w:hAnsi="標楷體"/>
                <w:sz w:val="20"/>
              </w:rPr>
            </w:pPr>
            <w:r>
              <w:rPr>
                <w:rFonts w:ascii="標楷體" w:eastAsia="標楷體" w:hAnsi="標楷體" w:hint="eastAsia"/>
                <w:sz w:val="20"/>
              </w:rPr>
              <w:t>3/26</w:t>
            </w:r>
          </w:p>
        </w:tc>
        <w:tc>
          <w:tcPr>
            <w:tcW w:w="670" w:type="dxa"/>
            <w:vAlign w:val="center"/>
          </w:tcPr>
          <w:p w:rsidR="00817F8C" w:rsidRPr="006F5655" w:rsidRDefault="00817F8C" w:rsidP="00503965">
            <w:pPr>
              <w:jc w:val="center"/>
              <w:rPr>
                <w:rFonts w:ascii="標楷體" w:eastAsia="標楷體" w:hAnsi="標楷體"/>
              </w:rPr>
            </w:pPr>
          </w:p>
        </w:tc>
        <w:tc>
          <w:tcPr>
            <w:tcW w:w="753" w:type="dxa"/>
            <w:vAlign w:val="center"/>
          </w:tcPr>
          <w:p w:rsidR="00817F8C" w:rsidRPr="006F5655" w:rsidRDefault="00817F8C" w:rsidP="00503965">
            <w:pPr>
              <w:jc w:val="center"/>
              <w:rPr>
                <w:rFonts w:ascii="標楷體" w:eastAsia="標楷體" w:hAnsi="標楷體"/>
              </w:rPr>
            </w:pPr>
          </w:p>
        </w:tc>
      </w:tr>
      <w:tr w:rsidR="00817F8C" w:rsidRPr="006F5655" w:rsidTr="00DA7A95">
        <w:trPr>
          <w:trHeight w:val="503"/>
        </w:trPr>
        <w:tc>
          <w:tcPr>
            <w:tcW w:w="706" w:type="dxa"/>
            <w:vAlign w:val="center"/>
          </w:tcPr>
          <w:p w:rsidR="00817F8C" w:rsidRPr="006F5655" w:rsidRDefault="00817F8C" w:rsidP="000712A7">
            <w:pPr>
              <w:jc w:val="center"/>
              <w:rPr>
                <w:rFonts w:ascii="標楷體" w:eastAsia="標楷體" w:hAnsi="標楷體"/>
              </w:rPr>
            </w:pPr>
            <w:r>
              <w:rPr>
                <w:rFonts w:ascii="標楷體" w:eastAsia="標楷體" w:hAnsi="標楷體" w:hint="eastAsia"/>
              </w:rPr>
              <w:t>5-1</w:t>
            </w:r>
          </w:p>
        </w:tc>
        <w:tc>
          <w:tcPr>
            <w:tcW w:w="5248" w:type="dxa"/>
            <w:vAlign w:val="center"/>
          </w:tcPr>
          <w:p w:rsidR="00817F8C" w:rsidRPr="00DA7A95" w:rsidRDefault="00DA7A95" w:rsidP="00DA7A95">
            <w:pPr>
              <w:jc w:val="both"/>
              <w:rPr>
                <w:rFonts w:ascii="標楷體" w:eastAsia="標楷體" w:hAnsi="標楷體"/>
                <w:szCs w:val="24"/>
              </w:rPr>
            </w:pPr>
            <w:r w:rsidRPr="00DA7A95">
              <w:rPr>
                <w:rFonts w:ascii="標楷體" w:eastAsia="標楷體" w:hAnsi="標楷體" w:hint="eastAsia"/>
                <w:szCs w:val="24"/>
              </w:rPr>
              <w:t>能透過對應關係認識常數函數與一次函數。</w:t>
            </w:r>
          </w:p>
        </w:tc>
        <w:tc>
          <w:tcPr>
            <w:tcW w:w="850" w:type="dxa"/>
            <w:vAlign w:val="center"/>
          </w:tcPr>
          <w:p w:rsidR="00817F8C" w:rsidRPr="009B0E07" w:rsidRDefault="00817F8C"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817F8C" w:rsidRDefault="00817F8C" w:rsidP="00503965">
            <w:pPr>
              <w:jc w:val="center"/>
            </w:pPr>
            <w:r>
              <w:rPr>
                <w:rFonts w:ascii="標楷體" w:eastAsia="標楷體" w:hint="eastAsia"/>
                <w:color w:val="000000"/>
              </w:rPr>
              <w:t>AB</w:t>
            </w:r>
          </w:p>
        </w:tc>
        <w:tc>
          <w:tcPr>
            <w:tcW w:w="836" w:type="dxa"/>
            <w:vAlign w:val="center"/>
          </w:tcPr>
          <w:p w:rsidR="00817F8C" w:rsidRPr="006F5655" w:rsidRDefault="00817F8C" w:rsidP="00DA7A95">
            <w:pPr>
              <w:snapToGrid w:val="0"/>
              <w:spacing w:line="300" w:lineRule="exact"/>
              <w:jc w:val="center"/>
              <w:rPr>
                <w:rFonts w:ascii="標楷體" w:eastAsia="標楷體" w:hAnsi="標楷體"/>
                <w:sz w:val="20"/>
              </w:rPr>
            </w:pPr>
            <w:r>
              <w:rPr>
                <w:rFonts w:ascii="標楷體" w:eastAsia="標楷體" w:hAnsi="標楷體" w:hint="eastAsia"/>
                <w:sz w:val="20"/>
              </w:rPr>
              <w:t>4/23</w:t>
            </w:r>
          </w:p>
        </w:tc>
        <w:tc>
          <w:tcPr>
            <w:tcW w:w="670" w:type="dxa"/>
            <w:vAlign w:val="center"/>
          </w:tcPr>
          <w:p w:rsidR="00817F8C" w:rsidRPr="006F5655" w:rsidRDefault="00817F8C" w:rsidP="00503965">
            <w:pPr>
              <w:jc w:val="center"/>
              <w:rPr>
                <w:rFonts w:ascii="標楷體" w:eastAsia="標楷體" w:hAnsi="標楷體"/>
              </w:rPr>
            </w:pPr>
          </w:p>
        </w:tc>
        <w:tc>
          <w:tcPr>
            <w:tcW w:w="753" w:type="dxa"/>
            <w:vAlign w:val="center"/>
          </w:tcPr>
          <w:p w:rsidR="00817F8C" w:rsidRPr="006F5655" w:rsidRDefault="00817F8C" w:rsidP="00503965">
            <w:pPr>
              <w:jc w:val="center"/>
              <w:rPr>
                <w:rFonts w:ascii="標楷體" w:eastAsia="標楷體" w:hAnsi="標楷體"/>
              </w:rPr>
            </w:pPr>
          </w:p>
        </w:tc>
      </w:tr>
      <w:tr w:rsidR="00817F8C" w:rsidRPr="006F5655" w:rsidTr="00817F8C">
        <w:trPr>
          <w:trHeight w:val="517"/>
        </w:trPr>
        <w:tc>
          <w:tcPr>
            <w:tcW w:w="706" w:type="dxa"/>
            <w:vAlign w:val="center"/>
          </w:tcPr>
          <w:p w:rsidR="00817F8C" w:rsidRDefault="00817F8C" w:rsidP="000712A7">
            <w:pPr>
              <w:jc w:val="center"/>
              <w:rPr>
                <w:rFonts w:ascii="標楷體" w:eastAsia="標楷體" w:hAnsi="標楷體" w:cs="新細明體"/>
              </w:rPr>
            </w:pPr>
            <w:r>
              <w:rPr>
                <w:rFonts w:ascii="標楷體" w:eastAsia="標楷體" w:hAnsi="標楷體" w:cs="新細明體" w:hint="eastAsia"/>
              </w:rPr>
              <w:t>5-2</w:t>
            </w:r>
          </w:p>
        </w:tc>
        <w:tc>
          <w:tcPr>
            <w:tcW w:w="5248" w:type="dxa"/>
            <w:vAlign w:val="center"/>
          </w:tcPr>
          <w:p w:rsidR="00817F8C" w:rsidRPr="00DA7A95" w:rsidRDefault="00DA7A95" w:rsidP="00DA7A95">
            <w:pPr>
              <w:jc w:val="both"/>
              <w:rPr>
                <w:rFonts w:ascii="標楷體" w:eastAsia="標楷體" w:hAnsi="標楷體"/>
                <w:szCs w:val="24"/>
              </w:rPr>
            </w:pPr>
            <w:r w:rsidRPr="00DA7A95">
              <w:rPr>
                <w:rFonts w:ascii="標楷體" w:eastAsia="標楷體" w:hAnsi="標楷體" w:hint="eastAsia"/>
                <w:szCs w:val="24"/>
              </w:rPr>
              <w:t>能結合對應關係描繪常數函數與一次函數的圖形。</w:t>
            </w:r>
          </w:p>
        </w:tc>
        <w:tc>
          <w:tcPr>
            <w:tcW w:w="850" w:type="dxa"/>
            <w:vAlign w:val="center"/>
          </w:tcPr>
          <w:p w:rsidR="00817F8C" w:rsidRPr="009B0E07" w:rsidRDefault="00817F8C"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817F8C" w:rsidRDefault="00DA7A95" w:rsidP="00503965">
            <w:pPr>
              <w:jc w:val="center"/>
            </w:pPr>
            <w:r>
              <w:rPr>
                <w:rFonts w:ascii="標楷體" w:eastAsia="標楷體" w:hint="eastAsia"/>
                <w:color w:val="000000"/>
              </w:rPr>
              <w:t>E</w:t>
            </w:r>
            <w:r w:rsidR="00817F8C" w:rsidRPr="0057398C">
              <w:rPr>
                <w:rFonts w:ascii="標楷體" w:eastAsia="標楷體" w:hint="eastAsia"/>
                <w:color w:val="000000"/>
              </w:rPr>
              <w:t xml:space="preserve"> </w:t>
            </w:r>
          </w:p>
        </w:tc>
        <w:tc>
          <w:tcPr>
            <w:tcW w:w="836" w:type="dxa"/>
            <w:vAlign w:val="center"/>
          </w:tcPr>
          <w:p w:rsidR="00817F8C" w:rsidRPr="006F5655" w:rsidRDefault="00817F8C" w:rsidP="00817F8C">
            <w:pPr>
              <w:snapToGrid w:val="0"/>
              <w:spacing w:line="300" w:lineRule="exact"/>
              <w:jc w:val="center"/>
              <w:rPr>
                <w:rFonts w:ascii="標楷體" w:eastAsia="標楷體" w:hAnsi="標楷體"/>
                <w:sz w:val="20"/>
              </w:rPr>
            </w:pPr>
            <w:r>
              <w:rPr>
                <w:rFonts w:ascii="標楷體" w:eastAsia="標楷體" w:hAnsi="標楷體" w:hint="eastAsia"/>
                <w:sz w:val="20"/>
              </w:rPr>
              <w:t>5/6</w:t>
            </w:r>
          </w:p>
        </w:tc>
        <w:tc>
          <w:tcPr>
            <w:tcW w:w="670" w:type="dxa"/>
            <w:vAlign w:val="center"/>
          </w:tcPr>
          <w:p w:rsidR="00817F8C" w:rsidRPr="006F5655" w:rsidRDefault="00817F8C" w:rsidP="00503965">
            <w:pPr>
              <w:jc w:val="center"/>
              <w:rPr>
                <w:rFonts w:ascii="標楷體" w:eastAsia="標楷體" w:hAnsi="標楷體"/>
              </w:rPr>
            </w:pPr>
          </w:p>
        </w:tc>
        <w:tc>
          <w:tcPr>
            <w:tcW w:w="753" w:type="dxa"/>
            <w:vAlign w:val="center"/>
          </w:tcPr>
          <w:p w:rsidR="00817F8C" w:rsidRPr="006F5655" w:rsidRDefault="00817F8C" w:rsidP="00503965">
            <w:pPr>
              <w:jc w:val="center"/>
              <w:rPr>
                <w:rFonts w:ascii="標楷體" w:eastAsia="標楷體" w:hAnsi="標楷體"/>
              </w:rPr>
            </w:pPr>
          </w:p>
        </w:tc>
      </w:tr>
      <w:tr w:rsidR="00817F8C" w:rsidRPr="006F5655" w:rsidTr="00817F8C">
        <w:trPr>
          <w:trHeight w:val="517"/>
        </w:trPr>
        <w:tc>
          <w:tcPr>
            <w:tcW w:w="706" w:type="dxa"/>
            <w:vAlign w:val="center"/>
          </w:tcPr>
          <w:p w:rsidR="00817F8C" w:rsidRPr="006F5655" w:rsidRDefault="00817F8C" w:rsidP="000712A7">
            <w:pPr>
              <w:jc w:val="center"/>
              <w:rPr>
                <w:rFonts w:ascii="標楷體" w:eastAsia="標楷體" w:hAnsi="標楷體"/>
              </w:rPr>
            </w:pPr>
            <w:r>
              <w:rPr>
                <w:rFonts w:ascii="標楷體" w:eastAsia="標楷體" w:hAnsi="標楷體" w:cs="新細明體" w:hint="eastAsia"/>
              </w:rPr>
              <w:t>5</w:t>
            </w:r>
            <w:r w:rsidRPr="00FB0733">
              <w:rPr>
                <w:rFonts w:ascii="標楷體" w:eastAsia="標楷體" w:hAnsi="標楷體" w:cs="新細明體" w:hint="eastAsia"/>
              </w:rPr>
              <w:t>-</w:t>
            </w:r>
            <w:r>
              <w:rPr>
                <w:rFonts w:ascii="標楷體" w:eastAsia="標楷體" w:hAnsi="標楷體" w:cs="新細明體" w:hint="eastAsia"/>
              </w:rPr>
              <w:t>3</w:t>
            </w:r>
          </w:p>
        </w:tc>
        <w:tc>
          <w:tcPr>
            <w:tcW w:w="5248" w:type="dxa"/>
            <w:vAlign w:val="center"/>
          </w:tcPr>
          <w:p w:rsidR="00817F8C" w:rsidRPr="004E229E" w:rsidRDefault="00DA7A95" w:rsidP="000712A7">
            <w:pPr>
              <w:snapToGrid w:val="0"/>
              <w:spacing w:line="380" w:lineRule="exact"/>
              <w:jc w:val="both"/>
              <w:rPr>
                <w:rFonts w:ascii="標楷體" w:eastAsia="標楷體" w:hAnsi="標楷體"/>
                <w:szCs w:val="24"/>
              </w:rPr>
            </w:pPr>
            <w:r w:rsidRPr="00DA7A95">
              <w:rPr>
                <w:rFonts w:ascii="標楷體" w:eastAsia="標楷體" w:hAnsi="標楷體" w:hint="eastAsia"/>
                <w:szCs w:val="24"/>
              </w:rPr>
              <w:t>能結合對應關係判讀日常生活的情境函數圖形資訊。</w:t>
            </w:r>
          </w:p>
        </w:tc>
        <w:tc>
          <w:tcPr>
            <w:tcW w:w="850" w:type="dxa"/>
            <w:vAlign w:val="center"/>
          </w:tcPr>
          <w:p w:rsidR="00817F8C" w:rsidRPr="009B0E07" w:rsidRDefault="00817F8C"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817F8C" w:rsidRDefault="00817F8C" w:rsidP="00503965">
            <w:pPr>
              <w:jc w:val="center"/>
            </w:pPr>
            <w:r>
              <w:rPr>
                <w:rFonts w:ascii="標楷體" w:eastAsia="標楷體" w:hint="eastAsia"/>
                <w:color w:val="000000"/>
              </w:rPr>
              <w:t>B</w:t>
            </w:r>
          </w:p>
        </w:tc>
        <w:tc>
          <w:tcPr>
            <w:tcW w:w="836" w:type="dxa"/>
            <w:vAlign w:val="center"/>
          </w:tcPr>
          <w:p w:rsidR="00817F8C" w:rsidRPr="006F5655" w:rsidRDefault="00817F8C" w:rsidP="00817F8C">
            <w:pPr>
              <w:jc w:val="center"/>
              <w:rPr>
                <w:rFonts w:ascii="標楷體" w:eastAsia="標楷體" w:hAnsi="標楷體"/>
                <w:sz w:val="20"/>
              </w:rPr>
            </w:pPr>
            <w:r w:rsidRPr="00AC6C68">
              <w:rPr>
                <w:rFonts w:ascii="標楷體" w:eastAsia="標楷體" w:hAnsi="標楷體" w:hint="eastAsia"/>
                <w:sz w:val="20"/>
              </w:rPr>
              <w:t>5</w:t>
            </w:r>
            <w:r>
              <w:rPr>
                <w:rFonts w:ascii="標楷體" w:eastAsia="標楷體" w:hAnsi="標楷體" w:hint="eastAsia"/>
                <w:sz w:val="20"/>
              </w:rPr>
              <w:t>/13</w:t>
            </w:r>
          </w:p>
        </w:tc>
        <w:tc>
          <w:tcPr>
            <w:tcW w:w="670" w:type="dxa"/>
            <w:vAlign w:val="center"/>
          </w:tcPr>
          <w:p w:rsidR="00817F8C" w:rsidRPr="006F5655" w:rsidRDefault="00817F8C" w:rsidP="00503965">
            <w:pPr>
              <w:jc w:val="center"/>
              <w:rPr>
                <w:rFonts w:ascii="標楷體" w:eastAsia="標楷體" w:hAnsi="標楷體"/>
              </w:rPr>
            </w:pPr>
          </w:p>
        </w:tc>
        <w:tc>
          <w:tcPr>
            <w:tcW w:w="753" w:type="dxa"/>
            <w:vAlign w:val="center"/>
          </w:tcPr>
          <w:p w:rsidR="00817F8C" w:rsidRPr="006F5655" w:rsidRDefault="00817F8C" w:rsidP="00503965">
            <w:pPr>
              <w:jc w:val="center"/>
              <w:rPr>
                <w:rFonts w:ascii="標楷體" w:eastAsia="標楷體" w:hAnsi="標楷體"/>
              </w:rPr>
            </w:pPr>
          </w:p>
        </w:tc>
      </w:tr>
      <w:tr w:rsidR="00817F8C" w:rsidRPr="006F5655" w:rsidTr="00817F8C">
        <w:trPr>
          <w:trHeight w:val="499"/>
        </w:trPr>
        <w:tc>
          <w:tcPr>
            <w:tcW w:w="706" w:type="dxa"/>
            <w:vAlign w:val="center"/>
          </w:tcPr>
          <w:p w:rsidR="00817F8C" w:rsidRPr="008458C0" w:rsidRDefault="00817F8C" w:rsidP="000712A7">
            <w:pPr>
              <w:snapToGrid w:val="0"/>
              <w:spacing w:line="300" w:lineRule="exact"/>
              <w:jc w:val="center"/>
              <w:rPr>
                <w:rFonts w:ascii="標楷體" w:eastAsia="標楷體" w:hAnsi="標楷體"/>
                <w:szCs w:val="24"/>
              </w:rPr>
            </w:pPr>
            <w:r>
              <w:rPr>
                <w:rFonts w:ascii="標楷體" w:eastAsia="標楷體" w:hAnsi="標楷體" w:hint="eastAsia"/>
                <w:szCs w:val="24"/>
              </w:rPr>
              <w:t>6-1</w:t>
            </w:r>
          </w:p>
        </w:tc>
        <w:tc>
          <w:tcPr>
            <w:tcW w:w="5248" w:type="dxa"/>
            <w:vAlign w:val="center"/>
          </w:tcPr>
          <w:p w:rsidR="00817F8C" w:rsidRPr="00DA7A95" w:rsidRDefault="00DA7A95" w:rsidP="00DA7A95">
            <w:pPr>
              <w:suppressAutoHyphens/>
              <w:autoSpaceDN w:val="0"/>
              <w:jc w:val="both"/>
              <w:textAlignment w:val="baseline"/>
              <w:rPr>
                <w:rFonts w:ascii="標楷體" w:eastAsia="標楷體" w:hAnsi="標楷體"/>
                <w:color w:val="000000"/>
                <w:kern w:val="3"/>
              </w:rPr>
            </w:pPr>
            <w:r w:rsidRPr="002A16FC">
              <w:rPr>
                <w:rFonts w:ascii="標楷體" w:eastAsia="標楷體" w:hAnsi="標楷體" w:hint="eastAsia"/>
              </w:rPr>
              <w:t>能</w:t>
            </w:r>
            <w:r w:rsidRPr="002A16FC">
              <w:rPr>
                <w:rFonts w:ascii="標楷體" w:eastAsia="標楷體" w:hAnsi="標楷體"/>
                <w:color w:val="000000"/>
                <w:kern w:val="3"/>
              </w:rPr>
              <w:t>蒐集生活中常見的數據資料，</w:t>
            </w:r>
            <w:r w:rsidRPr="002A16FC">
              <w:rPr>
                <w:rFonts w:ascii="標楷體" w:eastAsia="標楷體" w:hAnsi="標楷體" w:hint="eastAsia"/>
                <w:color w:val="000000"/>
                <w:kern w:val="3"/>
              </w:rPr>
              <w:t>並做累積次數的資料處理。</w:t>
            </w:r>
          </w:p>
        </w:tc>
        <w:tc>
          <w:tcPr>
            <w:tcW w:w="850" w:type="dxa"/>
            <w:vAlign w:val="center"/>
          </w:tcPr>
          <w:p w:rsidR="00817F8C" w:rsidRPr="009B0E07" w:rsidRDefault="00817F8C"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817F8C" w:rsidRDefault="00DA7A95" w:rsidP="00503965">
            <w:pPr>
              <w:jc w:val="center"/>
            </w:pPr>
            <w:r>
              <w:rPr>
                <w:rFonts w:ascii="標楷體" w:eastAsia="標楷體" w:hint="eastAsia"/>
                <w:color w:val="000000"/>
              </w:rPr>
              <w:t>A</w:t>
            </w:r>
          </w:p>
        </w:tc>
        <w:tc>
          <w:tcPr>
            <w:tcW w:w="836" w:type="dxa"/>
            <w:vAlign w:val="center"/>
          </w:tcPr>
          <w:p w:rsidR="00817F8C" w:rsidRPr="006F5655" w:rsidRDefault="00817F8C" w:rsidP="00817F8C">
            <w:pPr>
              <w:jc w:val="center"/>
              <w:rPr>
                <w:rFonts w:ascii="標楷體" w:eastAsia="標楷體" w:hAnsi="標楷體"/>
                <w:sz w:val="20"/>
              </w:rPr>
            </w:pPr>
            <w:r>
              <w:rPr>
                <w:rFonts w:ascii="標楷體" w:eastAsia="標楷體" w:hAnsi="標楷體" w:hint="eastAsia"/>
                <w:sz w:val="20"/>
              </w:rPr>
              <w:t>5/20</w:t>
            </w:r>
          </w:p>
        </w:tc>
        <w:tc>
          <w:tcPr>
            <w:tcW w:w="670" w:type="dxa"/>
            <w:vAlign w:val="center"/>
          </w:tcPr>
          <w:p w:rsidR="00817F8C" w:rsidRPr="006F5655" w:rsidRDefault="00817F8C" w:rsidP="00503965">
            <w:pPr>
              <w:jc w:val="center"/>
              <w:rPr>
                <w:rFonts w:ascii="標楷體" w:eastAsia="標楷體" w:hAnsi="標楷體"/>
              </w:rPr>
            </w:pPr>
          </w:p>
        </w:tc>
        <w:tc>
          <w:tcPr>
            <w:tcW w:w="753" w:type="dxa"/>
            <w:vAlign w:val="center"/>
          </w:tcPr>
          <w:p w:rsidR="00817F8C" w:rsidRPr="006F5655" w:rsidRDefault="00817F8C" w:rsidP="00503965">
            <w:pPr>
              <w:jc w:val="center"/>
              <w:rPr>
                <w:rFonts w:ascii="標楷體" w:eastAsia="標楷體" w:hAnsi="標楷體"/>
              </w:rPr>
            </w:pPr>
          </w:p>
        </w:tc>
      </w:tr>
      <w:tr w:rsidR="00817F8C" w:rsidRPr="006F5655" w:rsidTr="00817F8C">
        <w:trPr>
          <w:trHeight w:val="499"/>
        </w:trPr>
        <w:tc>
          <w:tcPr>
            <w:tcW w:w="706" w:type="dxa"/>
            <w:vAlign w:val="center"/>
          </w:tcPr>
          <w:p w:rsidR="00817F8C" w:rsidRPr="008458C0" w:rsidRDefault="00817F8C" w:rsidP="000712A7">
            <w:pPr>
              <w:snapToGrid w:val="0"/>
              <w:spacing w:line="300" w:lineRule="exact"/>
              <w:jc w:val="center"/>
              <w:rPr>
                <w:rFonts w:ascii="標楷體" w:eastAsia="標楷體" w:hAnsi="標楷體"/>
                <w:szCs w:val="24"/>
              </w:rPr>
            </w:pPr>
            <w:r>
              <w:rPr>
                <w:rFonts w:ascii="標楷體" w:eastAsia="標楷體" w:hAnsi="標楷體" w:hint="eastAsia"/>
                <w:szCs w:val="24"/>
              </w:rPr>
              <w:t>6-2</w:t>
            </w:r>
          </w:p>
        </w:tc>
        <w:tc>
          <w:tcPr>
            <w:tcW w:w="5248" w:type="dxa"/>
            <w:vAlign w:val="center"/>
          </w:tcPr>
          <w:p w:rsidR="00817F8C" w:rsidRPr="00817F8C" w:rsidRDefault="00DA7A95" w:rsidP="00DA7A95">
            <w:pPr>
              <w:jc w:val="both"/>
              <w:rPr>
                <w:rFonts w:ascii="標楷體" w:eastAsia="標楷體" w:hAnsi="標楷體"/>
              </w:rPr>
            </w:pPr>
            <w:r w:rsidRPr="002A16FC">
              <w:rPr>
                <w:rFonts w:ascii="標楷體" w:eastAsia="標楷體" w:hAnsi="標楷體" w:hint="eastAsia"/>
                <w:color w:val="000000"/>
                <w:kern w:val="3"/>
              </w:rPr>
              <w:t>能利用計算機</w:t>
            </w:r>
            <w:r w:rsidRPr="002A16FC">
              <w:rPr>
                <w:rFonts w:ascii="標楷體" w:eastAsia="標楷體" w:hAnsi="標楷體"/>
                <w:color w:val="000000"/>
                <w:kern w:val="3"/>
              </w:rPr>
              <w:t>整理原始資料</w:t>
            </w:r>
            <w:r w:rsidRPr="002A16FC">
              <w:rPr>
                <w:rFonts w:ascii="標楷體" w:eastAsia="標楷體" w:hAnsi="標楷體" w:hint="eastAsia"/>
                <w:color w:val="000000"/>
                <w:kern w:val="3"/>
              </w:rPr>
              <w:t>，</w:t>
            </w:r>
            <w:r w:rsidRPr="002A16FC">
              <w:rPr>
                <w:rFonts w:ascii="標楷體" w:eastAsia="標楷體" w:hAnsi="標楷體"/>
                <w:color w:val="000000"/>
                <w:kern w:val="3"/>
              </w:rPr>
              <w:t>並</w:t>
            </w:r>
            <w:r w:rsidRPr="002A16FC">
              <w:rPr>
                <w:rFonts w:ascii="標楷體" w:eastAsia="標楷體" w:hAnsi="標楷體" w:hint="eastAsia"/>
                <w:color w:val="000000"/>
                <w:kern w:val="3"/>
              </w:rPr>
              <w:t>根據資料特性</w:t>
            </w:r>
            <w:r w:rsidRPr="002A16FC">
              <w:rPr>
                <w:rFonts w:ascii="標楷體" w:eastAsia="標楷體" w:hAnsi="標楷體"/>
                <w:color w:val="000000"/>
                <w:kern w:val="3"/>
              </w:rPr>
              <w:t>繪製長條圖、折線圖</w:t>
            </w:r>
            <w:r w:rsidRPr="002A16FC">
              <w:rPr>
                <w:rFonts w:ascii="標楷體" w:eastAsia="標楷體" w:hAnsi="標楷體" w:hint="eastAsia"/>
                <w:color w:val="000000"/>
                <w:kern w:val="3"/>
              </w:rPr>
              <w:t>等統計圖表。</w:t>
            </w:r>
          </w:p>
        </w:tc>
        <w:tc>
          <w:tcPr>
            <w:tcW w:w="850" w:type="dxa"/>
            <w:vAlign w:val="center"/>
          </w:tcPr>
          <w:p w:rsidR="00817F8C" w:rsidRPr="009B0E07" w:rsidRDefault="00817F8C" w:rsidP="00503965">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817F8C" w:rsidRDefault="00DA7A95" w:rsidP="00503965">
            <w:pPr>
              <w:jc w:val="center"/>
            </w:pPr>
            <w:r>
              <w:rPr>
                <w:rFonts w:ascii="標楷體" w:eastAsia="標楷體" w:hint="eastAsia"/>
                <w:color w:val="000000"/>
              </w:rPr>
              <w:t>A</w:t>
            </w:r>
          </w:p>
        </w:tc>
        <w:tc>
          <w:tcPr>
            <w:tcW w:w="836" w:type="dxa"/>
            <w:vAlign w:val="center"/>
          </w:tcPr>
          <w:p w:rsidR="00817F8C" w:rsidRPr="006F5655" w:rsidRDefault="00817F8C" w:rsidP="00817F8C">
            <w:pPr>
              <w:jc w:val="center"/>
              <w:rPr>
                <w:rFonts w:ascii="標楷體" w:eastAsia="標楷體" w:hAnsi="標楷體"/>
                <w:sz w:val="20"/>
              </w:rPr>
            </w:pPr>
            <w:r>
              <w:rPr>
                <w:rFonts w:ascii="標楷體" w:eastAsia="標楷體" w:hAnsi="標楷體" w:hint="eastAsia"/>
                <w:sz w:val="20"/>
              </w:rPr>
              <w:t>6/11</w:t>
            </w:r>
          </w:p>
        </w:tc>
        <w:tc>
          <w:tcPr>
            <w:tcW w:w="670" w:type="dxa"/>
            <w:vAlign w:val="center"/>
          </w:tcPr>
          <w:p w:rsidR="00817F8C" w:rsidRPr="006F5655" w:rsidRDefault="00817F8C" w:rsidP="00503965">
            <w:pPr>
              <w:jc w:val="center"/>
              <w:rPr>
                <w:rFonts w:ascii="標楷體" w:eastAsia="標楷體" w:hAnsi="標楷體"/>
              </w:rPr>
            </w:pPr>
          </w:p>
        </w:tc>
        <w:tc>
          <w:tcPr>
            <w:tcW w:w="753" w:type="dxa"/>
            <w:vAlign w:val="center"/>
          </w:tcPr>
          <w:p w:rsidR="00817F8C" w:rsidRPr="006F5655" w:rsidRDefault="00817F8C" w:rsidP="00503965">
            <w:pPr>
              <w:jc w:val="center"/>
              <w:rPr>
                <w:rFonts w:ascii="標楷體" w:eastAsia="標楷體" w:hAnsi="標楷體"/>
              </w:rPr>
            </w:pPr>
          </w:p>
        </w:tc>
      </w:tr>
      <w:tr w:rsidR="00817F8C" w:rsidRPr="006F5655" w:rsidTr="00BE05A5">
        <w:trPr>
          <w:trHeight w:val="535"/>
        </w:trPr>
        <w:tc>
          <w:tcPr>
            <w:tcW w:w="706" w:type="dxa"/>
            <w:vAlign w:val="center"/>
          </w:tcPr>
          <w:p w:rsidR="00817F8C" w:rsidRPr="008458C0" w:rsidRDefault="00817F8C" w:rsidP="000712A7">
            <w:pPr>
              <w:snapToGrid w:val="0"/>
              <w:spacing w:line="300" w:lineRule="exact"/>
              <w:jc w:val="center"/>
              <w:rPr>
                <w:rFonts w:ascii="標楷體" w:eastAsia="標楷體" w:hAnsi="標楷體"/>
                <w:szCs w:val="24"/>
              </w:rPr>
            </w:pPr>
            <w:r>
              <w:rPr>
                <w:rFonts w:ascii="標楷體" w:eastAsia="標楷體" w:hAnsi="標楷體" w:hint="eastAsia"/>
                <w:szCs w:val="24"/>
              </w:rPr>
              <w:t>6-3</w:t>
            </w:r>
          </w:p>
        </w:tc>
        <w:tc>
          <w:tcPr>
            <w:tcW w:w="5248" w:type="dxa"/>
            <w:vAlign w:val="center"/>
          </w:tcPr>
          <w:p w:rsidR="00817F8C" w:rsidRPr="00817F8C" w:rsidRDefault="00DA7A95" w:rsidP="00817F8C">
            <w:pPr>
              <w:snapToGrid w:val="0"/>
              <w:jc w:val="both"/>
              <w:rPr>
                <w:rFonts w:ascii="標楷體" w:eastAsia="標楷體" w:hAnsi="標楷體"/>
                <w:szCs w:val="24"/>
              </w:rPr>
            </w:pPr>
            <w:r w:rsidRPr="002A16FC">
              <w:rPr>
                <w:rFonts w:ascii="標楷體" w:eastAsia="標楷體" w:hAnsi="標楷體" w:hint="eastAsia"/>
                <w:color w:val="000000"/>
                <w:kern w:val="3"/>
              </w:rPr>
              <w:t>能判讀簡單的</w:t>
            </w:r>
            <w:proofErr w:type="gramStart"/>
            <w:r w:rsidRPr="002A16FC">
              <w:rPr>
                <w:rFonts w:ascii="標楷體" w:eastAsia="標楷體" w:hAnsi="標楷體"/>
                <w:color w:val="000000"/>
                <w:kern w:val="3"/>
              </w:rPr>
              <w:t>列聯表</w:t>
            </w:r>
            <w:proofErr w:type="gramEnd"/>
            <w:r w:rsidRPr="002A16FC">
              <w:rPr>
                <w:rFonts w:ascii="標楷體" w:eastAsia="標楷體" w:hAnsi="標楷體" w:hint="eastAsia"/>
                <w:color w:val="000000"/>
                <w:kern w:val="3"/>
              </w:rPr>
              <w:t>資訊，透過問答方式與人對話。</w:t>
            </w:r>
          </w:p>
        </w:tc>
        <w:tc>
          <w:tcPr>
            <w:tcW w:w="850" w:type="dxa"/>
            <w:vAlign w:val="center"/>
          </w:tcPr>
          <w:p w:rsidR="00817F8C" w:rsidRPr="006F5655" w:rsidRDefault="00817F8C" w:rsidP="00503965">
            <w:pPr>
              <w:jc w:val="center"/>
              <w:rPr>
                <w:rFonts w:ascii="標楷體" w:eastAsia="標楷體" w:hAnsi="標楷體"/>
              </w:rPr>
            </w:pPr>
            <w:r>
              <w:rPr>
                <w:rFonts w:ascii="標楷體" w:eastAsia="標楷體" w:hAnsi="標楷體" w:hint="eastAsia"/>
              </w:rPr>
              <w:t>8</w:t>
            </w:r>
            <w:r w:rsidRPr="006F5655">
              <w:rPr>
                <w:rFonts w:ascii="標楷體" w:eastAsia="標楷體" w:hAnsi="標楷體" w:hint="eastAsia"/>
              </w:rPr>
              <w:t>0</w:t>
            </w:r>
          </w:p>
        </w:tc>
        <w:tc>
          <w:tcPr>
            <w:tcW w:w="582" w:type="dxa"/>
            <w:vAlign w:val="center"/>
          </w:tcPr>
          <w:p w:rsidR="00817F8C" w:rsidRDefault="00817F8C" w:rsidP="00503965">
            <w:pPr>
              <w:jc w:val="center"/>
            </w:pPr>
            <w:r>
              <w:rPr>
                <w:rFonts w:ascii="標楷體" w:eastAsia="標楷體" w:hint="eastAsia"/>
                <w:color w:val="000000"/>
              </w:rPr>
              <w:t>B</w:t>
            </w:r>
          </w:p>
        </w:tc>
        <w:tc>
          <w:tcPr>
            <w:tcW w:w="836" w:type="dxa"/>
            <w:vAlign w:val="center"/>
          </w:tcPr>
          <w:p w:rsidR="00817F8C" w:rsidRPr="006F5655" w:rsidRDefault="00817F8C" w:rsidP="00817F8C">
            <w:pPr>
              <w:jc w:val="center"/>
              <w:rPr>
                <w:rFonts w:ascii="標楷體" w:eastAsia="標楷體" w:hAnsi="標楷體"/>
                <w:sz w:val="20"/>
              </w:rPr>
            </w:pPr>
            <w:r>
              <w:rPr>
                <w:rFonts w:ascii="標楷體" w:eastAsia="標楷體" w:hAnsi="標楷體" w:hint="eastAsia"/>
                <w:sz w:val="20"/>
              </w:rPr>
              <w:t>6/18</w:t>
            </w:r>
          </w:p>
        </w:tc>
        <w:tc>
          <w:tcPr>
            <w:tcW w:w="670" w:type="dxa"/>
            <w:vAlign w:val="center"/>
          </w:tcPr>
          <w:p w:rsidR="00817F8C" w:rsidRPr="006F5655" w:rsidRDefault="00817F8C" w:rsidP="00503965">
            <w:pPr>
              <w:jc w:val="center"/>
              <w:rPr>
                <w:rFonts w:ascii="標楷體" w:eastAsia="標楷體" w:hAnsi="標楷體"/>
              </w:rPr>
            </w:pPr>
          </w:p>
        </w:tc>
        <w:tc>
          <w:tcPr>
            <w:tcW w:w="753" w:type="dxa"/>
            <w:vAlign w:val="center"/>
          </w:tcPr>
          <w:p w:rsidR="00817F8C" w:rsidRPr="006F5655" w:rsidRDefault="00817F8C" w:rsidP="00503965">
            <w:pPr>
              <w:jc w:val="center"/>
              <w:rPr>
                <w:rFonts w:ascii="標楷體" w:eastAsia="標楷體" w:hAnsi="標楷體"/>
              </w:rPr>
            </w:pPr>
          </w:p>
        </w:tc>
      </w:tr>
    </w:tbl>
    <w:p w:rsidR="00A26763" w:rsidRPr="009B0E07" w:rsidRDefault="00A26763" w:rsidP="00A26763">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A26763" w:rsidRPr="005C74B0" w:rsidRDefault="00A26763"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F001ED" w:rsidRDefault="00F001ED" w:rsidP="00A26763">
      <w:pPr>
        <w:pStyle w:val="a4"/>
        <w:ind w:leftChars="0" w:left="0"/>
        <w:rPr>
          <w:rFonts w:ascii="標楷體" w:eastAsia="標楷體" w:hAnsi="標楷體"/>
        </w:rPr>
      </w:pPr>
    </w:p>
    <w:p w:rsidR="000D56B1" w:rsidRPr="000E7960" w:rsidRDefault="000D56B1" w:rsidP="000D56B1">
      <w:pPr>
        <w:pStyle w:val="Web"/>
        <w:spacing w:before="0" w:beforeAutospacing="0" w:after="0" w:afterAutospacing="0" w:line="240" w:lineRule="atLeast"/>
        <w:rPr>
          <w:rFonts w:ascii="標楷體" w:eastAsia="標楷體" w:hAnsi="標楷體"/>
          <w:sz w:val="32"/>
          <w:szCs w:val="32"/>
        </w:rPr>
      </w:pPr>
    </w:p>
    <w:tbl>
      <w:tblPr>
        <w:tblpPr w:leftFromText="180" w:rightFromText="180" w:vertAnchor="text" w:horzAnchor="margin" w:tblpY="6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880"/>
        <w:gridCol w:w="1440"/>
        <w:gridCol w:w="2632"/>
        <w:gridCol w:w="1613"/>
      </w:tblGrid>
      <w:tr w:rsidR="000D56B1" w:rsidRPr="008E7724" w:rsidTr="005B7727">
        <w:trPr>
          <w:trHeight w:val="557"/>
        </w:trPr>
        <w:tc>
          <w:tcPr>
            <w:tcW w:w="1094" w:type="dxa"/>
            <w:shd w:val="clear" w:color="auto" w:fill="F2F2F2"/>
            <w:vAlign w:val="center"/>
          </w:tcPr>
          <w:p w:rsidR="000D56B1" w:rsidRPr="00E53442" w:rsidRDefault="000D56B1" w:rsidP="005B7727">
            <w:pPr>
              <w:snapToGrid w:val="0"/>
              <w:spacing w:line="480" w:lineRule="exact"/>
              <w:jc w:val="center"/>
              <w:rPr>
                <w:rFonts w:ascii="新細明體" w:hAnsi="新細明體"/>
                <w:b/>
                <w:sz w:val="28"/>
                <w:szCs w:val="28"/>
              </w:rPr>
            </w:pPr>
            <w:r w:rsidRPr="00E53442">
              <w:rPr>
                <w:rFonts w:ascii="新細明體" w:hAnsi="新細明體" w:hint="eastAsia"/>
                <w:b/>
                <w:sz w:val="28"/>
                <w:szCs w:val="28"/>
              </w:rPr>
              <w:lastRenderedPageBreak/>
              <w:t>領域</w:t>
            </w:r>
          </w:p>
        </w:tc>
        <w:tc>
          <w:tcPr>
            <w:tcW w:w="2880" w:type="dxa"/>
            <w:shd w:val="clear" w:color="auto" w:fill="F2F2F2"/>
            <w:vAlign w:val="center"/>
          </w:tcPr>
          <w:p w:rsidR="000D56B1" w:rsidRPr="008E7724" w:rsidRDefault="000D56B1" w:rsidP="005B7727">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社會</w:t>
            </w:r>
          </w:p>
        </w:tc>
        <w:tc>
          <w:tcPr>
            <w:tcW w:w="1440" w:type="dxa"/>
            <w:shd w:val="clear" w:color="auto" w:fill="F2F2F2"/>
            <w:vAlign w:val="center"/>
          </w:tcPr>
          <w:p w:rsidR="000D56B1" w:rsidRPr="00E53442" w:rsidRDefault="000D56B1" w:rsidP="005B7727">
            <w:pPr>
              <w:snapToGrid w:val="0"/>
              <w:spacing w:line="480" w:lineRule="exact"/>
              <w:jc w:val="center"/>
              <w:rPr>
                <w:rFonts w:ascii="新細明體" w:hAnsi="新細明體"/>
                <w:b/>
                <w:sz w:val="28"/>
                <w:szCs w:val="28"/>
              </w:rPr>
            </w:pPr>
            <w:r w:rsidRPr="00E53442">
              <w:rPr>
                <w:rFonts w:ascii="新細明體" w:hAnsi="新細明體" w:hint="eastAsia"/>
                <w:b/>
                <w:sz w:val="28"/>
                <w:szCs w:val="28"/>
              </w:rPr>
              <w:t>時數</w:t>
            </w:r>
          </w:p>
        </w:tc>
        <w:tc>
          <w:tcPr>
            <w:tcW w:w="4245" w:type="dxa"/>
            <w:gridSpan w:val="2"/>
            <w:shd w:val="clear" w:color="auto" w:fill="F2F2F2"/>
            <w:vAlign w:val="center"/>
          </w:tcPr>
          <w:p w:rsidR="000D56B1" w:rsidRPr="008E7724" w:rsidRDefault="000D56B1" w:rsidP="005B7727">
            <w:pPr>
              <w:snapToGrid w:val="0"/>
              <w:spacing w:line="480" w:lineRule="exact"/>
              <w:jc w:val="center"/>
              <w:rPr>
                <w:rFonts w:ascii="標楷體" w:eastAsia="標楷體" w:hAnsi="標楷體" w:cs="新細明體"/>
                <w:sz w:val="28"/>
                <w:szCs w:val="28"/>
              </w:rPr>
            </w:pPr>
            <w:r w:rsidRPr="008E7724">
              <w:rPr>
                <w:rFonts w:ascii="標楷體" w:eastAsia="標楷體" w:hAnsi="標楷體" w:hint="eastAsia"/>
                <w:sz w:val="28"/>
                <w:szCs w:val="28"/>
              </w:rPr>
              <w:t>每週</w:t>
            </w:r>
            <w:r>
              <w:rPr>
                <w:rFonts w:ascii="標楷體" w:eastAsia="標楷體" w:hAnsi="標楷體" w:hint="eastAsia"/>
                <w:sz w:val="28"/>
                <w:szCs w:val="28"/>
              </w:rPr>
              <w:t>4</w:t>
            </w:r>
            <w:r w:rsidRPr="008E7724">
              <w:rPr>
                <w:rFonts w:ascii="標楷體" w:eastAsia="標楷體" w:hAnsi="標楷體" w:cs="新細明體" w:hint="eastAsia"/>
                <w:sz w:val="28"/>
                <w:szCs w:val="28"/>
              </w:rPr>
              <w:t>節</w:t>
            </w:r>
          </w:p>
        </w:tc>
      </w:tr>
      <w:tr w:rsidR="000D56B1" w:rsidRPr="00E53442" w:rsidTr="005B7727">
        <w:trPr>
          <w:trHeight w:val="491"/>
        </w:trPr>
        <w:tc>
          <w:tcPr>
            <w:tcW w:w="8046" w:type="dxa"/>
            <w:gridSpan w:val="4"/>
            <w:vAlign w:val="center"/>
          </w:tcPr>
          <w:p w:rsidR="000D56B1" w:rsidRPr="00E53442" w:rsidRDefault="000D56B1" w:rsidP="005B7727">
            <w:pPr>
              <w:jc w:val="center"/>
              <w:rPr>
                <w:rFonts w:ascii="新細明體" w:hAnsi="新細明體"/>
                <w:b/>
              </w:rPr>
            </w:pPr>
            <w:r w:rsidRPr="00E156FF">
              <w:rPr>
                <w:rFonts w:ascii="新細明體" w:hAnsi="新細明體" w:hint="eastAsia"/>
                <w:b/>
              </w:rPr>
              <w:t>學年</w:t>
            </w:r>
            <w:r>
              <w:rPr>
                <w:rFonts w:ascii="新細明體" w:hAnsi="新細明體" w:hint="eastAsia"/>
                <w:b/>
              </w:rPr>
              <w:t>教育</w:t>
            </w:r>
            <w:r w:rsidRPr="00E156FF">
              <w:rPr>
                <w:rFonts w:ascii="新細明體" w:hAnsi="新細明體" w:hint="eastAsia"/>
                <w:b/>
              </w:rPr>
              <w:t>目標</w:t>
            </w:r>
          </w:p>
        </w:tc>
        <w:tc>
          <w:tcPr>
            <w:tcW w:w="1613" w:type="dxa"/>
            <w:vAlign w:val="center"/>
          </w:tcPr>
          <w:p w:rsidR="000D56B1" w:rsidRPr="00E53442" w:rsidRDefault="000D56B1" w:rsidP="005B7727">
            <w:pPr>
              <w:jc w:val="center"/>
              <w:rPr>
                <w:rFonts w:ascii="新細明體" w:hAnsi="新細明體"/>
                <w:b/>
              </w:rPr>
            </w:pPr>
            <w:r>
              <w:rPr>
                <w:rFonts w:ascii="新細明體" w:hAnsi="新細明體" w:hint="eastAsia"/>
                <w:b/>
              </w:rPr>
              <w:t>補充或修正</w:t>
            </w:r>
          </w:p>
        </w:tc>
      </w:tr>
      <w:tr w:rsidR="000D56B1" w:rsidRPr="00E53442" w:rsidTr="005B7727">
        <w:trPr>
          <w:trHeight w:val="491"/>
        </w:trPr>
        <w:tc>
          <w:tcPr>
            <w:tcW w:w="8046" w:type="dxa"/>
            <w:gridSpan w:val="4"/>
            <w:vAlign w:val="center"/>
          </w:tcPr>
          <w:p w:rsidR="00905EC6" w:rsidRPr="00442C30" w:rsidRDefault="00905EC6" w:rsidP="00905EC6">
            <w:r w:rsidRPr="00442C30">
              <w:rPr>
                <w:rFonts w:ascii="標楷體" w:eastAsia="標楷體" w:hAnsi="標楷體" w:hint="eastAsia"/>
                <w:szCs w:val="24"/>
              </w:rPr>
              <w:t>1.能連結大眾文化與新媒體的內容知識</w:t>
            </w:r>
            <w:r w:rsidRPr="00442C30">
              <w:rPr>
                <w:rFonts w:ascii="新細明體" w:hAnsi="新細明體" w:hint="eastAsia"/>
                <w:szCs w:val="24"/>
              </w:rPr>
              <w:t>，</w:t>
            </w:r>
            <w:r w:rsidRPr="00442C30">
              <w:rPr>
                <w:rFonts w:ascii="標楷體" w:eastAsia="標楷體" w:hAnsi="標楷體" w:hint="eastAsia"/>
                <w:szCs w:val="24"/>
              </w:rPr>
              <w:t>提出自己的心得。</w:t>
            </w:r>
          </w:p>
          <w:p w:rsidR="00905EC6" w:rsidRPr="00442C30" w:rsidRDefault="00905EC6" w:rsidP="00905EC6">
            <w:r w:rsidRPr="00442C30">
              <w:rPr>
                <w:rFonts w:ascii="標楷體" w:eastAsia="標楷體" w:hAnsi="標楷體" w:hint="eastAsia"/>
                <w:szCs w:val="24"/>
              </w:rPr>
              <w:t>2.能認識臺灣地理現象分布與水資源的關聯。</w:t>
            </w:r>
          </w:p>
          <w:p w:rsidR="00905EC6" w:rsidRPr="00442C30" w:rsidRDefault="00905EC6" w:rsidP="00905EC6">
            <w:r w:rsidRPr="00442C30">
              <w:rPr>
                <w:rFonts w:ascii="標楷體" w:eastAsia="標楷體" w:hAnsi="標楷體" w:hint="eastAsia"/>
                <w:szCs w:val="24"/>
              </w:rPr>
              <w:t>3.能理解農業生產與食物貿易對於經濟與文化</w:t>
            </w:r>
            <w:proofErr w:type="gramStart"/>
            <w:r w:rsidRPr="00442C30">
              <w:rPr>
                <w:rFonts w:ascii="標楷體" w:eastAsia="標楷體" w:hAnsi="標楷體" w:hint="eastAsia"/>
                <w:szCs w:val="24"/>
              </w:rPr>
              <w:t>議題間的關係</w:t>
            </w:r>
            <w:proofErr w:type="gramEnd"/>
            <w:r w:rsidRPr="00442C30">
              <w:rPr>
                <w:rFonts w:ascii="標楷體" w:eastAsia="標楷體" w:hAnsi="標楷體" w:hint="eastAsia"/>
                <w:szCs w:val="24"/>
              </w:rPr>
              <w:t>。</w:t>
            </w:r>
          </w:p>
          <w:p w:rsidR="00905EC6" w:rsidRPr="00442C30" w:rsidRDefault="00905EC6" w:rsidP="00905EC6">
            <w:r w:rsidRPr="00442C30">
              <w:rPr>
                <w:rFonts w:ascii="標楷體" w:eastAsia="標楷體" w:hAnsi="標楷體" w:hint="eastAsia"/>
                <w:szCs w:val="24"/>
              </w:rPr>
              <w:t>4.能連結與思考氣候與人文環境互動所造成的衝擊。</w:t>
            </w:r>
          </w:p>
          <w:p w:rsidR="00905EC6" w:rsidRPr="00442C30" w:rsidRDefault="00905EC6" w:rsidP="00905EC6">
            <w:r w:rsidRPr="00442C30">
              <w:rPr>
                <w:rFonts w:ascii="標楷體" w:eastAsia="標楷體" w:hAnsi="標楷體" w:hint="eastAsia"/>
                <w:szCs w:val="24"/>
              </w:rPr>
              <w:t>5.能珍視重要公民價值</w:t>
            </w:r>
            <w:r w:rsidRPr="00442C30">
              <w:rPr>
                <w:rFonts w:ascii="新細明體" w:hAnsi="新細明體" w:hint="eastAsia"/>
                <w:szCs w:val="24"/>
              </w:rPr>
              <w:t>，</w:t>
            </w:r>
            <w:r w:rsidRPr="00442C30">
              <w:rPr>
                <w:rFonts w:ascii="標楷體" w:eastAsia="標楷體" w:hAnsi="標楷體" w:hint="eastAsia"/>
                <w:szCs w:val="24"/>
              </w:rPr>
              <w:t>並且將公民德行在校園生活付諸行動。</w:t>
            </w:r>
          </w:p>
          <w:p w:rsidR="00905EC6" w:rsidRPr="00442C30" w:rsidRDefault="00905EC6" w:rsidP="00905EC6">
            <w:r w:rsidRPr="00442C30">
              <w:rPr>
                <w:rFonts w:ascii="標楷體" w:eastAsia="標楷體" w:hAnsi="標楷體" w:hint="eastAsia"/>
                <w:szCs w:val="24"/>
              </w:rPr>
              <w:t>6.能透過剪報表達自我觀點與聆聽同儕對於行為與法律規範的關係。</w:t>
            </w:r>
          </w:p>
          <w:p w:rsidR="00905EC6" w:rsidRPr="00442C30" w:rsidRDefault="00905EC6" w:rsidP="00905EC6">
            <w:r w:rsidRPr="00442C30">
              <w:rPr>
                <w:rFonts w:ascii="標楷體" w:eastAsia="標楷體" w:hAnsi="標楷體" w:hint="eastAsia"/>
                <w:szCs w:val="24"/>
              </w:rPr>
              <w:t>7.能針對畢業旅行公共議題執行投票並自我檢核。</w:t>
            </w:r>
            <w:r w:rsidRPr="00442C30">
              <w:rPr>
                <w:rFonts w:ascii="標楷體" w:eastAsia="標楷體" w:hAnsi="標楷體"/>
                <w:szCs w:val="24"/>
              </w:rPr>
              <w:t xml:space="preserve"> </w:t>
            </w:r>
          </w:p>
          <w:p w:rsidR="00905EC6" w:rsidRPr="00442C30" w:rsidRDefault="00905EC6" w:rsidP="00905EC6">
            <w:r w:rsidRPr="00442C30">
              <w:rPr>
                <w:rFonts w:ascii="標楷體" w:eastAsia="標楷體" w:hAnsi="標楷體" w:hint="eastAsia"/>
                <w:szCs w:val="24"/>
              </w:rPr>
              <w:t>9.能思考</w:t>
            </w:r>
            <w:r w:rsidRPr="00442C30">
              <w:rPr>
                <w:rFonts w:ascii="標楷體" w:eastAsia="標楷體" w:hAnsi="標楷體"/>
              </w:rPr>
              <w:t>土地利用或地形災害</w:t>
            </w:r>
            <w:r w:rsidRPr="00442C30">
              <w:rPr>
                <w:rFonts w:ascii="標楷體" w:eastAsia="標楷體" w:hAnsi="標楷體" w:hint="eastAsia"/>
              </w:rPr>
              <w:t>影響生活的問題</w:t>
            </w:r>
            <w:r w:rsidRPr="00442C30">
              <w:rPr>
                <w:rFonts w:ascii="新細明體" w:hAnsi="新細明體" w:hint="eastAsia"/>
              </w:rPr>
              <w:t>，</w:t>
            </w:r>
            <w:r w:rsidRPr="00442C30">
              <w:rPr>
                <w:rFonts w:ascii="標楷體" w:eastAsia="標楷體" w:hAnsi="標楷體" w:hint="eastAsia"/>
              </w:rPr>
              <w:t>並重視環境倫理。</w:t>
            </w:r>
          </w:p>
          <w:p w:rsidR="000D56B1" w:rsidRPr="00905EC6" w:rsidRDefault="00905EC6" w:rsidP="005B7727">
            <w:r w:rsidRPr="00442C30">
              <w:rPr>
                <w:rFonts w:ascii="標楷體" w:eastAsia="標楷體" w:hAnsi="標楷體" w:hint="eastAsia"/>
                <w:szCs w:val="24"/>
              </w:rPr>
              <w:t>8.能關心「全球化過程」的現象對於社會文化的影響。</w:t>
            </w:r>
          </w:p>
        </w:tc>
        <w:tc>
          <w:tcPr>
            <w:tcW w:w="1613" w:type="dxa"/>
            <w:vAlign w:val="center"/>
          </w:tcPr>
          <w:p w:rsidR="000D56B1" w:rsidRPr="00E53442" w:rsidRDefault="000D56B1" w:rsidP="005B7727">
            <w:pPr>
              <w:rPr>
                <w:rFonts w:ascii="新細明體" w:hAnsi="新細明體"/>
                <w:b/>
              </w:rPr>
            </w:pPr>
          </w:p>
        </w:tc>
      </w:tr>
    </w:tbl>
    <w:p w:rsidR="000D56B1" w:rsidRDefault="000D56B1" w:rsidP="000D56B1">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0D56B1" w:rsidRPr="009B0E07" w:rsidTr="005B7727">
        <w:tc>
          <w:tcPr>
            <w:tcW w:w="706" w:type="dxa"/>
            <w:vMerge w:val="restart"/>
            <w:vAlign w:val="center"/>
          </w:tcPr>
          <w:p w:rsidR="000D56B1" w:rsidRPr="009B0E07" w:rsidRDefault="000D56B1" w:rsidP="005B7727">
            <w:pPr>
              <w:snapToGrid w:val="0"/>
              <w:spacing w:line="300" w:lineRule="exact"/>
              <w:jc w:val="center"/>
              <w:rPr>
                <w:rFonts w:ascii="新細明體" w:hAnsi="新細明體"/>
                <w:b/>
                <w:color w:val="000000"/>
              </w:rPr>
            </w:pPr>
            <w:r w:rsidRPr="009B0E07">
              <w:rPr>
                <w:rFonts w:ascii="新細明體" w:hAnsi="新細明體" w:hint="eastAsia"/>
                <w:b/>
                <w:color w:val="000000"/>
              </w:rPr>
              <w:t>項目</w:t>
            </w:r>
          </w:p>
        </w:tc>
        <w:tc>
          <w:tcPr>
            <w:tcW w:w="5174" w:type="dxa"/>
            <w:vMerge w:val="restart"/>
            <w:vAlign w:val="center"/>
          </w:tcPr>
          <w:p w:rsidR="000D56B1" w:rsidRPr="009B0E07" w:rsidRDefault="000D56B1" w:rsidP="005B7727">
            <w:pPr>
              <w:snapToGrid w:val="0"/>
              <w:spacing w:line="300" w:lineRule="exact"/>
              <w:jc w:val="center"/>
              <w:rPr>
                <w:rFonts w:ascii="新細明體" w:hAnsi="新細明體"/>
                <w:b/>
                <w:color w:val="000000"/>
              </w:rPr>
            </w:pPr>
            <w:r w:rsidRPr="009B0E07">
              <w:rPr>
                <w:rFonts w:ascii="新細明體" w:hAnsi="新細明體" w:hint="eastAsia"/>
                <w:b/>
                <w:color w:val="000000"/>
              </w:rPr>
              <w:t>學期目標（第一學期）</w:t>
            </w:r>
          </w:p>
        </w:tc>
        <w:tc>
          <w:tcPr>
            <w:tcW w:w="3765" w:type="dxa"/>
            <w:gridSpan w:val="5"/>
          </w:tcPr>
          <w:p w:rsidR="000D56B1" w:rsidRPr="009B0E07" w:rsidRDefault="000D56B1" w:rsidP="005B7727">
            <w:pPr>
              <w:snapToGrid w:val="0"/>
              <w:spacing w:line="300" w:lineRule="exact"/>
              <w:jc w:val="center"/>
              <w:rPr>
                <w:rFonts w:ascii="新細明體" w:hAnsi="新細明體"/>
                <w:b/>
                <w:color w:val="000000"/>
              </w:rPr>
            </w:pPr>
            <w:r w:rsidRPr="009B0E07">
              <w:rPr>
                <w:rFonts w:ascii="新細明體" w:hAnsi="新細明體" w:hint="eastAsia"/>
                <w:b/>
                <w:color w:val="000000"/>
              </w:rPr>
              <w:t>評量</w:t>
            </w:r>
          </w:p>
        </w:tc>
      </w:tr>
      <w:tr w:rsidR="000D56B1" w:rsidRPr="009B0E07" w:rsidTr="005B7727">
        <w:trPr>
          <w:trHeight w:val="653"/>
        </w:trPr>
        <w:tc>
          <w:tcPr>
            <w:tcW w:w="706" w:type="dxa"/>
            <w:vMerge/>
          </w:tcPr>
          <w:p w:rsidR="000D56B1" w:rsidRPr="009B0E07" w:rsidRDefault="000D56B1" w:rsidP="005B7727">
            <w:pPr>
              <w:snapToGrid w:val="0"/>
              <w:spacing w:line="300" w:lineRule="exact"/>
              <w:rPr>
                <w:rFonts w:ascii="標楷體" w:eastAsia="標楷體" w:hAnsi="標楷體"/>
                <w:color w:val="000000"/>
              </w:rPr>
            </w:pPr>
          </w:p>
        </w:tc>
        <w:tc>
          <w:tcPr>
            <w:tcW w:w="5174" w:type="dxa"/>
            <w:vMerge/>
          </w:tcPr>
          <w:p w:rsidR="000D56B1" w:rsidRPr="009B0E07" w:rsidRDefault="000D56B1" w:rsidP="005B7727">
            <w:pPr>
              <w:snapToGrid w:val="0"/>
              <w:spacing w:line="300" w:lineRule="exact"/>
              <w:rPr>
                <w:rFonts w:ascii="標楷體" w:eastAsia="標楷體" w:hAnsi="標楷體"/>
                <w:color w:val="000000"/>
              </w:rPr>
            </w:pP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標準（％）</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方式</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預定評量日期</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結果</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教學決定</w:t>
            </w:r>
          </w:p>
        </w:tc>
      </w:tr>
      <w:tr w:rsidR="000D56B1" w:rsidRPr="009B0E07" w:rsidTr="005B7727">
        <w:trPr>
          <w:trHeight w:val="653"/>
        </w:trPr>
        <w:tc>
          <w:tcPr>
            <w:tcW w:w="706" w:type="dxa"/>
            <w:vAlign w:val="center"/>
          </w:tcPr>
          <w:p w:rsidR="000D56B1" w:rsidRPr="009B0E07" w:rsidRDefault="000D56B1" w:rsidP="005B7727">
            <w:pPr>
              <w:snapToGrid w:val="0"/>
              <w:spacing w:line="300" w:lineRule="exact"/>
              <w:jc w:val="center"/>
              <w:rPr>
                <w:rFonts w:ascii="標楷體" w:eastAsia="標楷體" w:hAnsi="標楷體"/>
                <w:color w:val="000000"/>
              </w:rPr>
            </w:pPr>
            <w:r w:rsidRPr="008458C0">
              <w:rPr>
                <w:rFonts w:ascii="標楷體" w:eastAsia="標楷體" w:hAnsi="標楷體" w:hint="eastAsia"/>
              </w:rPr>
              <w:t>1-1</w:t>
            </w:r>
          </w:p>
        </w:tc>
        <w:tc>
          <w:tcPr>
            <w:tcW w:w="5174" w:type="dxa"/>
            <w:vAlign w:val="center"/>
          </w:tcPr>
          <w:p w:rsidR="000D56B1"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能認識大眾文化的演變。</w:t>
            </w:r>
          </w:p>
        </w:tc>
        <w:tc>
          <w:tcPr>
            <w:tcW w:w="753"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D56B1" w:rsidRPr="009B0E07" w:rsidRDefault="00905EC6"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0D56B1" w:rsidRPr="009B0E07" w:rsidRDefault="000D56B1" w:rsidP="005B7727">
            <w:pPr>
              <w:jc w:val="center"/>
              <w:rPr>
                <w:rFonts w:ascii="標楷體" w:eastAsia="標楷體" w:hAnsi="標楷體"/>
                <w:color w:val="000000"/>
                <w:sz w:val="20"/>
              </w:rPr>
            </w:pPr>
            <w:r>
              <w:rPr>
                <w:rFonts w:ascii="標楷體" w:eastAsia="標楷體" w:hAnsi="標楷體" w:hint="eastAsia"/>
                <w:color w:val="000000"/>
                <w:sz w:val="20"/>
              </w:rPr>
              <w:t>9/11</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r>
      <w:tr w:rsidR="000D56B1" w:rsidRPr="009B0E07" w:rsidTr="005B7727">
        <w:trPr>
          <w:trHeight w:val="653"/>
        </w:trPr>
        <w:tc>
          <w:tcPr>
            <w:tcW w:w="706" w:type="dxa"/>
            <w:vAlign w:val="center"/>
          </w:tcPr>
          <w:p w:rsidR="000D56B1" w:rsidRPr="009B0E07" w:rsidRDefault="000D56B1" w:rsidP="005B7727">
            <w:pPr>
              <w:snapToGrid w:val="0"/>
              <w:spacing w:line="300" w:lineRule="exact"/>
              <w:jc w:val="center"/>
              <w:rPr>
                <w:rFonts w:ascii="標楷體" w:eastAsia="標楷體" w:hAnsi="標楷體"/>
                <w:color w:val="000000"/>
              </w:rPr>
            </w:pPr>
            <w:r w:rsidRPr="008458C0">
              <w:rPr>
                <w:rFonts w:ascii="標楷體" w:eastAsia="標楷體" w:hAnsi="標楷體" w:hint="eastAsia"/>
              </w:rPr>
              <w:t>1-2</w:t>
            </w:r>
          </w:p>
        </w:tc>
        <w:tc>
          <w:tcPr>
            <w:tcW w:w="5174" w:type="dxa"/>
            <w:vAlign w:val="center"/>
          </w:tcPr>
          <w:p w:rsidR="000D56B1"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能認識新媒體出現的原因。</w:t>
            </w:r>
          </w:p>
        </w:tc>
        <w:tc>
          <w:tcPr>
            <w:tcW w:w="753"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D56B1" w:rsidRPr="009B0E07" w:rsidRDefault="00421FAD"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0D56B1" w:rsidRPr="009B0E07" w:rsidRDefault="004B791C" w:rsidP="005B7727">
            <w:pPr>
              <w:jc w:val="center"/>
              <w:rPr>
                <w:rFonts w:ascii="標楷體" w:eastAsia="標楷體" w:hAnsi="標楷體"/>
                <w:color w:val="000000"/>
                <w:sz w:val="20"/>
              </w:rPr>
            </w:pPr>
            <w:r>
              <w:rPr>
                <w:rFonts w:ascii="標楷體" w:eastAsia="標楷體" w:hAnsi="標楷體" w:hint="eastAsia"/>
                <w:color w:val="000000"/>
                <w:sz w:val="20"/>
              </w:rPr>
              <w:t>9/18</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r>
      <w:tr w:rsidR="00905EC6" w:rsidRPr="009B0E07" w:rsidTr="005B7727">
        <w:trPr>
          <w:trHeight w:val="653"/>
        </w:trPr>
        <w:tc>
          <w:tcPr>
            <w:tcW w:w="706" w:type="dxa"/>
            <w:vAlign w:val="center"/>
          </w:tcPr>
          <w:p w:rsidR="00905EC6" w:rsidRPr="008458C0" w:rsidRDefault="00905EC6" w:rsidP="005B7727">
            <w:pPr>
              <w:snapToGrid w:val="0"/>
              <w:spacing w:line="300" w:lineRule="exact"/>
              <w:jc w:val="center"/>
              <w:rPr>
                <w:rFonts w:ascii="標楷體" w:eastAsia="標楷體" w:hAnsi="標楷體"/>
              </w:rPr>
            </w:pPr>
            <w:r>
              <w:rPr>
                <w:rFonts w:ascii="標楷體" w:eastAsia="標楷體" w:hAnsi="標楷體" w:hint="eastAsia"/>
              </w:rPr>
              <w:t>1-3</w:t>
            </w:r>
          </w:p>
        </w:tc>
        <w:tc>
          <w:tcPr>
            <w:tcW w:w="5174" w:type="dxa"/>
            <w:vAlign w:val="center"/>
          </w:tcPr>
          <w:p w:rsidR="00905EC6"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能提出大眾文化對於己身娛樂生活的心得。</w:t>
            </w:r>
          </w:p>
        </w:tc>
        <w:tc>
          <w:tcPr>
            <w:tcW w:w="753" w:type="dxa"/>
            <w:vAlign w:val="center"/>
          </w:tcPr>
          <w:p w:rsidR="00905EC6" w:rsidRPr="009B0E07" w:rsidRDefault="00905EC6" w:rsidP="005B7727">
            <w:pPr>
              <w:jc w:val="center"/>
              <w:rPr>
                <w:rFonts w:ascii="標楷體" w:eastAsia="標楷體" w:hAnsi="標楷體"/>
                <w:color w:val="000000"/>
              </w:rPr>
            </w:pPr>
            <w:r>
              <w:rPr>
                <w:rFonts w:ascii="標楷體" w:eastAsia="標楷體" w:hAnsi="標楷體" w:hint="eastAsia"/>
                <w:color w:val="000000"/>
              </w:rPr>
              <w:t>80</w:t>
            </w:r>
          </w:p>
        </w:tc>
        <w:tc>
          <w:tcPr>
            <w:tcW w:w="753" w:type="dxa"/>
            <w:vAlign w:val="center"/>
          </w:tcPr>
          <w:p w:rsidR="00905EC6" w:rsidRDefault="00905EC6" w:rsidP="005B7727">
            <w:pPr>
              <w:jc w:val="center"/>
              <w:rPr>
                <w:rFonts w:ascii="標楷體" w:eastAsia="標楷體"/>
                <w:color w:val="000000"/>
              </w:rPr>
            </w:pPr>
            <w:r>
              <w:rPr>
                <w:rFonts w:ascii="標楷體" w:eastAsia="標楷體" w:hint="eastAsia"/>
                <w:color w:val="000000"/>
              </w:rPr>
              <w:t>B</w:t>
            </w:r>
          </w:p>
        </w:tc>
        <w:tc>
          <w:tcPr>
            <w:tcW w:w="753" w:type="dxa"/>
            <w:vAlign w:val="center"/>
          </w:tcPr>
          <w:p w:rsidR="00905EC6" w:rsidRDefault="004B791C" w:rsidP="005B7727">
            <w:pPr>
              <w:jc w:val="center"/>
              <w:rPr>
                <w:rFonts w:ascii="標楷體" w:eastAsia="標楷體" w:hAnsi="標楷體"/>
                <w:color w:val="000000"/>
                <w:sz w:val="20"/>
              </w:rPr>
            </w:pPr>
            <w:r>
              <w:rPr>
                <w:rFonts w:ascii="標楷體" w:eastAsia="標楷體" w:hAnsi="標楷體" w:hint="eastAsia"/>
                <w:color w:val="000000"/>
                <w:sz w:val="20"/>
              </w:rPr>
              <w:t>9/25</w:t>
            </w: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r>
      <w:tr w:rsidR="00905EC6" w:rsidRPr="009B0E07" w:rsidTr="005B7727">
        <w:trPr>
          <w:trHeight w:val="653"/>
        </w:trPr>
        <w:tc>
          <w:tcPr>
            <w:tcW w:w="706" w:type="dxa"/>
            <w:vAlign w:val="center"/>
          </w:tcPr>
          <w:p w:rsidR="00905EC6" w:rsidRPr="008458C0" w:rsidRDefault="00905EC6" w:rsidP="005B7727">
            <w:pPr>
              <w:snapToGrid w:val="0"/>
              <w:spacing w:line="300" w:lineRule="exact"/>
              <w:jc w:val="center"/>
              <w:rPr>
                <w:rFonts w:ascii="標楷體" w:eastAsia="標楷體" w:hAnsi="標楷體"/>
              </w:rPr>
            </w:pPr>
            <w:r>
              <w:rPr>
                <w:rFonts w:ascii="標楷體" w:eastAsia="標楷體" w:hAnsi="標楷體" w:hint="eastAsia"/>
              </w:rPr>
              <w:t>1-4</w:t>
            </w:r>
          </w:p>
        </w:tc>
        <w:tc>
          <w:tcPr>
            <w:tcW w:w="5174" w:type="dxa"/>
            <w:vAlign w:val="center"/>
          </w:tcPr>
          <w:p w:rsidR="00905EC6"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能提出新媒體對生活的影響的心得。</w:t>
            </w:r>
          </w:p>
        </w:tc>
        <w:tc>
          <w:tcPr>
            <w:tcW w:w="753" w:type="dxa"/>
            <w:vAlign w:val="center"/>
          </w:tcPr>
          <w:p w:rsidR="00905EC6" w:rsidRPr="009B0E07" w:rsidRDefault="00905EC6" w:rsidP="005B7727">
            <w:pPr>
              <w:jc w:val="center"/>
              <w:rPr>
                <w:rFonts w:ascii="標楷體" w:eastAsia="標楷體" w:hAnsi="標楷體"/>
                <w:color w:val="000000"/>
              </w:rPr>
            </w:pPr>
            <w:r>
              <w:rPr>
                <w:rFonts w:ascii="標楷體" w:eastAsia="標楷體" w:hAnsi="標楷體" w:hint="eastAsia"/>
                <w:color w:val="000000"/>
              </w:rPr>
              <w:t>80</w:t>
            </w:r>
          </w:p>
        </w:tc>
        <w:tc>
          <w:tcPr>
            <w:tcW w:w="753" w:type="dxa"/>
            <w:vAlign w:val="center"/>
          </w:tcPr>
          <w:p w:rsidR="00905EC6" w:rsidRDefault="00905EC6" w:rsidP="005B7727">
            <w:pPr>
              <w:jc w:val="center"/>
              <w:rPr>
                <w:rFonts w:ascii="標楷體" w:eastAsia="標楷體"/>
                <w:color w:val="000000"/>
              </w:rPr>
            </w:pPr>
            <w:r>
              <w:rPr>
                <w:rFonts w:ascii="標楷體" w:eastAsia="標楷體" w:hint="eastAsia"/>
                <w:color w:val="000000"/>
              </w:rPr>
              <w:t>B</w:t>
            </w:r>
          </w:p>
        </w:tc>
        <w:tc>
          <w:tcPr>
            <w:tcW w:w="753" w:type="dxa"/>
            <w:vAlign w:val="center"/>
          </w:tcPr>
          <w:p w:rsidR="00905EC6" w:rsidRDefault="004B791C" w:rsidP="005B7727">
            <w:pPr>
              <w:jc w:val="center"/>
              <w:rPr>
                <w:rFonts w:ascii="標楷體" w:eastAsia="標楷體" w:hAnsi="標楷體"/>
                <w:color w:val="000000"/>
                <w:sz w:val="20"/>
              </w:rPr>
            </w:pPr>
            <w:r>
              <w:rPr>
                <w:rFonts w:ascii="標楷體" w:eastAsia="標楷體" w:hAnsi="標楷體" w:hint="eastAsia"/>
                <w:color w:val="000000"/>
                <w:sz w:val="20"/>
              </w:rPr>
              <w:t>10/2</w:t>
            </w: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r>
      <w:tr w:rsidR="000D56B1" w:rsidRPr="009B0E07" w:rsidTr="005B7727">
        <w:trPr>
          <w:trHeight w:val="653"/>
        </w:trPr>
        <w:tc>
          <w:tcPr>
            <w:tcW w:w="706" w:type="dxa"/>
            <w:vAlign w:val="center"/>
          </w:tcPr>
          <w:p w:rsidR="000D56B1" w:rsidRPr="009B0E07" w:rsidRDefault="000D56B1" w:rsidP="005B7727">
            <w:pPr>
              <w:snapToGrid w:val="0"/>
              <w:spacing w:line="300" w:lineRule="exact"/>
              <w:jc w:val="center"/>
              <w:rPr>
                <w:rFonts w:ascii="標楷體" w:eastAsia="標楷體" w:hAnsi="標楷體"/>
                <w:color w:val="000000"/>
              </w:rPr>
            </w:pPr>
            <w:r>
              <w:rPr>
                <w:rFonts w:ascii="標楷體" w:eastAsia="標楷體" w:hAnsi="標楷體" w:hint="eastAsia"/>
                <w:szCs w:val="24"/>
              </w:rPr>
              <w:t>2-1</w:t>
            </w:r>
          </w:p>
        </w:tc>
        <w:tc>
          <w:tcPr>
            <w:tcW w:w="5174" w:type="dxa"/>
            <w:vAlign w:val="center"/>
          </w:tcPr>
          <w:p w:rsidR="000D56B1"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能認識影響臺灣地理現象分布的特性的成因。</w:t>
            </w:r>
          </w:p>
        </w:tc>
        <w:tc>
          <w:tcPr>
            <w:tcW w:w="753" w:type="dxa"/>
            <w:vAlign w:val="center"/>
          </w:tcPr>
          <w:p w:rsidR="000D56B1" w:rsidRPr="009B0E07" w:rsidRDefault="006F1370"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D56B1" w:rsidRPr="009B0E07" w:rsidRDefault="00905EC6"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0D56B1" w:rsidRPr="009B0E07" w:rsidRDefault="004B791C" w:rsidP="005B7727">
            <w:pPr>
              <w:jc w:val="center"/>
              <w:rPr>
                <w:rFonts w:ascii="標楷體" w:eastAsia="標楷體" w:hAnsi="標楷體"/>
                <w:color w:val="000000"/>
                <w:sz w:val="20"/>
              </w:rPr>
            </w:pPr>
            <w:r>
              <w:rPr>
                <w:rFonts w:ascii="標楷體" w:eastAsia="標楷體" w:hAnsi="標楷體" w:hint="eastAsia"/>
                <w:color w:val="000000"/>
                <w:sz w:val="20"/>
              </w:rPr>
              <w:t>10/9</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r>
      <w:tr w:rsidR="000D56B1" w:rsidRPr="009B0E07" w:rsidTr="005B7727">
        <w:trPr>
          <w:trHeight w:val="653"/>
        </w:trPr>
        <w:tc>
          <w:tcPr>
            <w:tcW w:w="706" w:type="dxa"/>
            <w:vAlign w:val="center"/>
          </w:tcPr>
          <w:p w:rsidR="000D56B1" w:rsidRPr="008458C0" w:rsidRDefault="000D56B1" w:rsidP="005B7727">
            <w:pPr>
              <w:snapToGrid w:val="0"/>
              <w:spacing w:line="300" w:lineRule="exact"/>
              <w:jc w:val="center"/>
              <w:rPr>
                <w:rFonts w:ascii="標楷體" w:eastAsia="標楷體" w:hAnsi="標楷體"/>
                <w:szCs w:val="24"/>
              </w:rPr>
            </w:pPr>
            <w:r>
              <w:rPr>
                <w:rFonts w:ascii="標楷體" w:eastAsia="標楷體" w:hAnsi="標楷體" w:cs="標楷體+錆屍舀." w:hint="eastAsia"/>
                <w:kern w:val="0"/>
                <w:szCs w:val="24"/>
              </w:rPr>
              <w:t>2-2</w:t>
            </w:r>
          </w:p>
        </w:tc>
        <w:tc>
          <w:tcPr>
            <w:tcW w:w="5174" w:type="dxa"/>
            <w:vAlign w:val="center"/>
          </w:tcPr>
          <w:p w:rsidR="000D56B1"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能認識臺灣水資源的分布。</w:t>
            </w:r>
          </w:p>
        </w:tc>
        <w:tc>
          <w:tcPr>
            <w:tcW w:w="753"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D56B1" w:rsidRPr="009B0E07" w:rsidRDefault="000D56B1"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0D56B1" w:rsidRPr="009B0E07" w:rsidRDefault="004B791C" w:rsidP="005B7727">
            <w:pPr>
              <w:jc w:val="center"/>
              <w:rPr>
                <w:rFonts w:ascii="標楷體" w:eastAsia="標楷體" w:hAnsi="標楷體"/>
                <w:color w:val="000000"/>
                <w:sz w:val="20"/>
              </w:rPr>
            </w:pPr>
            <w:r>
              <w:rPr>
                <w:rFonts w:ascii="標楷體" w:eastAsia="標楷體" w:hAnsi="標楷體" w:hint="eastAsia"/>
                <w:color w:val="000000"/>
                <w:sz w:val="20"/>
              </w:rPr>
              <w:t>10/16</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r>
      <w:tr w:rsidR="000D56B1" w:rsidRPr="009B0E07" w:rsidTr="005B7727">
        <w:trPr>
          <w:trHeight w:val="653"/>
        </w:trPr>
        <w:tc>
          <w:tcPr>
            <w:tcW w:w="706" w:type="dxa"/>
            <w:vAlign w:val="center"/>
          </w:tcPr>
          <w:p w:rsidR="000D56B1" w:rsidRPr="008458C0" w:rsidRDefault="000D56B1" w:rsidP="005B7727">
            <w:pPr>
              <w:snapToGrid w:val="0"/>
              <w:spacing w:line="300" w:lineRule="exact"/>
              <w:jc w:val="center"/>
              <w:rPr>
                <w:rFonts w:ascii="標楷體" w:eastAsia="標楷體" w:hAnsi="標楷體"/>
                <w:szCs w:val="24"/>
              </w:rPr>
            </w:pPr>
            <w:r>
              <w:rPr>
                <w:rFonts w:ascii="標楷體" w:eastAsia="標楷體" w:hAnsi="標楷體" w:hint="eastAsia"/>
              </w:rPr>
              <w:t>2-3</w:t>
            </w:r>
          </w:p>
        </w:tc>
        <w:tc>
          <w:tcPr>
            <w:tcW w:w="5174" w:type="dxa"/>
            <w:vAlign w:val="center"/>
          </w:tcPr>
          <w:p w:rsidR="000D56B1" w:rsidRPr="00AB0A3A" w:rsidRDefault="00905EC6" w:rsidP="000D56B1">
            <w:pPr>
              <w:spacing w:line="400" w:lineRule="exact"/>
              <w:jc w:val="both"/>
              <w:rPr>
                <w:rFonts w:ascii="標楷體" w:eastAsia="標楷體" w:hAnsi="標楷體"/>
                <w:szCs w:val="24"/>
              </w:rPr>
            </w:pPr>
            <w:r w:rsidRPr="00AB0A3A">
              <w:rPr>
                <w:rFonts w:ascii="標楷體" w:eastAsia="標楷體" w:hAnsi="標楷體" w:hint="eastAsia"/>
                <w:szCs w:val="24"/>
              </w:rPr>
              <w:t>能認識臺灣地理現象分布影響水資源的層面。</w:t>
            </w:r>
          </w:p>
        </w:tc>
        <w:tc>
          <w:tcPr>
            <w:tcW w:w="753"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D56B1" w:rsidRPr="009B0E07" w:rsidRDefault="00421FAD"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0D56B1" w:rsidRPr="009B0E07" w:rsidRDefault="000D56B1" w:rsidP="004B791C">
            <w:pPr>
              <w:jc w:val="center"/>
              <w:rPr>
                <w:rFonts w:ascii="標楷體" w:eastAsia="標楷體" w:hAnsi="標楷體"/>
                <w:color w:val="000000"/>
                <w:sz w:val="20"/>
              </w:rPr>
            </w:pPr>
            <w:r>
              <w:rPr>
                <w:rFonts w:ascii="標楷體" w:eastAsia="標楷體" w:hAnsi="標楷體" w:hint="eastAsia"/>
                <w:color w:val="000000"/>
                <w:sz w:val="20"/>
              </w:rPr>
              <w:t>1</w:t>
            </w:r>
            <w:r w:rsidR="004B791C">
              <w:rPr>
                <w:rFonts w:ascii="標楷體" w:eastAsia="標楷體" w:hAnsi="標楷體" w:hint="eastAsia"/>
                <w:color w:val="000000"/>
                <w:sz w:val="20"/>
              </w:rPr>
              <w:t>0/23</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r>
      <w:tr w:rsidR="000D56B1" w:rsidRPr="009B0E07" w:rsidTr="005B7727">
        <w:trPr>
          <w:trHeight w:val="653"/>
        </w:trPr>
        <w:tc>
          <w:tcPr>
            <w:tcW w:w="706" w:type="dxa"/>
            <w:vAlign w:val="center"/>
          </w:tcPr>
          <w:p w:rsidR="000D56B1" w:rsidRPr="00A26763" w:rsidRDefault="000D56B1" w:rsidP="005B7727">
            <w:pPr>
              <w:snapToGrid w:val="0"/>
              <w:spacing w:line="300" w:lineRule="exact"/>
              <w:jc w:val="center"/>
              <w:rPr>
                <w:rFonts w:ascii="標楷體" w:eastAsia="標楷體" w:hAnsi="標楷體"/>
              </w:rPr>
            </w:pPr>
            <w:r>
              <w:rPr>
                <w:rFonts w:ascii="標楷體" w:eastAsia="標楷體" w:hAnsi="標楷體" w:hint="eastAsia"/>
              </w:rPr>
              <w:t>3-1</w:t>
            </w:r>
          </w:p>
        </w:tc>
        <w:tc>
          <w:tcPr>
            <w:tcW w:w="5174" w:type="dxa"/>
            <w:vAlign w:val="center"/>
          </w:tcPr>
          <w:p w:rsidR="000D56B1"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能理解農業生產與地理</w:t>
            </w:r>
            <w:proofErr w:type="gramStart"/>
            <w:r w:rsidRPr="00AB0A3A">
              <w:rPr>
                <w:rFonts w:ascii="標楷體" w:eastAsia="標楷體" w:hAnsi="標楷體" w:hint="eastAsia"/>
                <w:szCs w:val="24"/>
              </w:rPr>
              <w:t>環境間的關係</w:t>
            </w:r>
            <w:proofErr w:type="gramEnd"/>
            <w:r w:rsidRPr="00AB0A3A">
              <w:rPr>
                <w:rFonts w:ascii="標楷體" w:eastAsia="標楷體" w:hAnsi="標楷體" w:hint="eastAsia"/>
                <w:szCs w:val="24"/>
              </w:rPr>
              <w:t>。</w:t>
            </w:r>
          </w:p>
        </w:tc>
        <w:tc>
          <w:tcPr>
            <w:tcW w:w="753"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D56B1" w:rsidRPr="009B0E07" w:rsidRDefault="000D56B1"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0D56B1" w:rsidRPr="009B0E07" w:rsidRDefault="004B791C" w:rsidP="005B7727">
            <w:pPr>
              <w:jc w:val="center"/>
              <w:rPr>
                <w:rFonts w:ascii="標楷體" w:eastAsia="標楷體" w:hAnsi="標楷體"/>
                <w:color w:val="000000"/>
                <w:sz w:val="20"/>
              </w:rPr>
            </w:pPr>
            <w:r>
              <w:rPr>
                <w:rFonts w:ascii="標楷體" w:eastAsia="標楷體" w:hAnsi="標楷體" w:hint="eastAsia"/>
                <w:color w:val="000000"/>
                <w:sz w:val="20"/>
              </w:rPr>
              <w:t>10</w:t>
            </w:r>
            <w:r w:rsidR="000D56B1" w:rsidRPr="00AF5BBA">
              <w:rPr>
                <w:rFonts w:ascii="標楷體" w:eastAsia="標楷體" w:hAnsi="標楷體" w:hint="eastAsia"/>
                <w:color w:val="000000"/>
                <w:sz w:val="20"/>
              </w:rPr>
              <w:t>/</w:t>
            </w:r>
            <w:r w:rsidR="000D56B1">
              <w:rPr>
                <w:rFonts w:ascii="標楷體" w:eastAsia="標楷體" w:hAnsi="標楷體" w:hint="eastAsia"/>
                <w:color w:val="000000"/>
                <w:sz w:val="20"/>
              </w:rPr>
              <w:t>3</w:t>
            </w:r>
            <w:r>
              <w:rPr>
                <w:rFonts w:ascii="標楷體" w:eastAsia="標楷體" w:hAnsi="標楷體" w:hint="eastAsia"/>
                <w:color w:val="000000"/>
                <w:sz w:val="20"/>
              </w:rPr>
              <w:t>0</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r>
      <w:tr w:rsidR="000D56B1" w:rsidRPr="009B0E07" w:rsidTr="005B7727">
        <w:trPr>
          <w:trHeight w:val="653"/>
        </w:trPr>
        <w:tc>
          <w:tcPr>
            <w:tcW w:w="706" w:type="dxa"/>
            <w:vAlign w:val="center"/>
          </w:tcPr>
          <w:p w:rsidR="000D56B1" w:rsidRDefault="000D56B1" w:rsidP="005B7727">
            <w:pPr>
              <w:jc w:val="center"/>
              <w:rPr>
                <w:rFonts w:ascii="標楷體" w:eastAsia="標楷體" w:hAnsi="標楷體" w:cs="新細明體"/>
              </w:rPr>
            </w:pPr>
            <w:r>
              <w:rPr>
                <w:rFonts w:ascii="標楷體" w:eastAsia="標楷體" w:hAnsi="標楷體" w:cs="新細明體" w:hint="eastAsia"/>
              </w:rPr>
              <w:t>3-2</w:t>
            </w:r>
          </w:p>
        </w:tc>
        <w:tc>
          <w:tcPr>
            <w:tcW w:w="5174" w:type="dxa"/>
            <w:vAlign w:val="center"/>
          </w:tcPr>
          <w:p w:rsidR="000D56B1"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能理解食物運銷與進出口貿易的原因。</w:t>
            </w:r>
          </w:p>
        </w:tc>
        <w:tc>
          <w:tcPr>
            <w:tcW w:w="753"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D56B1" w:rsidRPr="009B0E07" w:rsidRDefault="00905EC6"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0D56B1" w:rsidRPr="009B0E07" w:rsidRDefault="004B791C" w:rsidP="004B791C">
            <w:pPr>
              <w:jc w:val="center"/>
              <w:rPr>
                <w:rFonts w:ascii="標楷體" w:eastAsia="標楷體" w:hAnsi="標楷體"/>
                <w:color w:val="000000"/>
                <w:sz w:val="20"/>
              </w:rPr>
            </w:pPr>
            <w:r>
              <w:rPr>
                <w:rFonts w:ascii="標楷體" w:eastAsia="標楷體" w:hAnsi="標楷體" w:hint="eastAsia"/>
                <w:color w:val="000000"/>
                <w:sz w:val="20"/>
              </w:rPr>
              <w:t>11/6</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r>
      <w:tr w:rsidR="000D56B1" w:rsidRPr="009B0E07" w:rsidTr="005B7727">
        <w:trPr>
          <w:trHeight w:val="653"/>
        </w:trPr>
        <w:tc>
          <w:tcPr>
            <w:tcW w:w="706" w:type="dxa"/>
            <w:vAlign w:val="center"/>
          </w:tcPr>
          <w:p w:rsidR="000D56B1" w:rsidRPr="00817F8C" w:rsidRDefault="000D56B1" w:rsidP="005B7727">
            <w:pPr>
              <w:jc w:val="center"/>
              <w:rPr>
                <w:rFonts w:ascii="標楷體" w:eastAsia="標楷體" w:hAnsi="標楷體" w:cs="新細明體"/>
              </w:rPr>
            </w:pPr>
            <w:r>
              <w:rPr>
                <w:rFonts w:ascii="標楷體" w:eastAsia="標楷體" w:hAnsi="標楷體" w:cs="新細明體" w:hint="eastAsia"/>
              </w:rPr>
              <w:t>3-3</w:t>
            </w:r>
          </w:p>
        </w:tc>
        <w:tc>
          <w:tcPr>
            <w:tcW w:w="5174" w:type="dxa"/>
            <w:vAlign w:val="center"/>
          </w:tcPr>
          <w:p w:rsidR="000D56B1"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能理解農業生產與食物貿易對於經濟議題的影響關係。</w:t>
            </w:r>
          </w:p>
        </w:tc>
        <w:tc>
          <w:tcPr>
            <w:tcW w:w="753"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90</w:t>
            </w:r>
          </w:p>
        </w:tc>
        <w:tc>
          <w:tcPr>
            <w:tcW w:w="753" w:type="dxa"/>
            <w:vAlign w:val="center"/>
          </w:tcPr>
          <w:p w:rsidR="000D56B1" w:rsidRPr="009B0E07" w:rsidRDefault="00421FAD"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0D56B1" w:rsidRPr="009B0E07" w:rsidRDefault="004B791C" w:rsidP="004B791C">
            <w:pPr>
              <w:jc w:val="center"/>
              <w:rPr>
                <w:rFonts w:ascii="標楷體" w:eastAsia="標楷體" w:hAnsi="標楷體"/>
                <w:color w:val="000000"/>
                <w:sz w:val="20"/>
              </w:rPr>
            </w:pPr>
            <w:r>
              <w:rPr>
                <w:rFonts w:ascii="標楷體" w:eastAsia="標楷體" w:hAnsi="標楷體" w:hint="eastAsia"/>
                <w:color w:val="000000"/>
                <w:sz w:val="20"/>
              </w:rPr>
              <w:t>11</w:t>
            </w:r>
            <w:r w:rsidR="000D56B1">
              <w:rPr>
                <w:rFonts w:ascii="標楷體" w:eastAsia="標楷體" w:hAnsi="標楷體" w:hint="eastAsia"/>
                <w:color w:val="000000"/>
                <w:sz w:val="20"/>
              </w:rPr>
              <w:t>/1</w:t>
            </w:r>
            <w:r>
              <w:rPr>
                <w:rFonts w:ascii="標楷體" w:eastAsia="標楷體" w:hAnsi="標楷體" w:hint="eastAsia"/>
                <w:color w:val="000000"/>
                <w:sz w:val="20"/>
              </w:rPr>
              <w:t>3</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r>
      <w:tr w:rsidR="000D56B1" w:rsidRPr="009B0E07" w:rsidTr="005B7727">
        <w:trPr>
          <w:trHeight w:val="653"/>
        </w:trPr>
        <w:tc>
          <w:tcPr>
            <w:tcW w:w="706" w:type="dxa"/>
            <w:vAlign w:val="center"/>
          </w:tcPr>
          <w:p w:rsidR="000D56B1" w:rsidRPr="00817F8C" w:rsidRDefault="000D56B1" w:rsidP="000D56B1">
            <w:pPr>
              <w:snapToGrid w:val="0"/>
              <w:spacing w:line="300" w:lineRule="exact"/>
              <w:jc w:val="center"/>
              <w:rPr>
                <w:rFonts w:ascii="標楷體" w:eastAsia="標楷體" w:hAnsi="標楷體"/>
                <w:szCs w:val="24"/>
              </w:rPr>
            </w:pPr>
            <w:r>
              <w:rPr>
                <w:rFonts w:ascii="標楷體" w:eastAsia="標楷體" w:hAnsi="標楷體" w:hint="eastAsia"/>
                <w:szCs w:val="24"/>
              </w:rPr>
              <w:t>3</w:t>
            </w:r>
            <w:r w:rsidRPr="00817F8C">
              <w:rPr>
                <w:rFonts w:ascii="標楷體" w:eastAsia="標楷體" w:hAnsi="標楷體" w:hint="eastAsia"/>
                <w:szCs w:val="24"/>
              </w:rPr>
              <w:t>-</w:t>
            </w:r>
            <w:r>
              <w:rPr>
                <w:rFonts w:ascii="標楷體" w:eastAsia="標楷體" w:hAnsi="標楷體" w:hint="eastAsia"/>
                <w:szCs w:val="24"/>
              </w:rPr>
              <w:t>4</w:t>
            </w:r>
          </w:p>
        </w:tc>
        <w:tc>
          <w:tcPr>
            <w:tcW w:w="5174" w:type="dxa"/>
            <w:vAlign w:val="center"/>
          </w:tcPr>
          <w:p w:rsidR="000D56B1" w:rsidRPr="00AB0A3A" w:rsidRDefault="00905EC6" w:rsidP="000D56B1">
            <w:pPr>
              <w:spacing w:line="400" w:lineRule="exact"/>
              <w:jc w:val="both"/>
              <w:rPr>
                <w:rFonts w:ascii="標楷體" w:eastAsia="標楷體" w:hAnsi="標楷體"/>
                <w:szCs w:val="24"/>
              </w:rPr>
            </w:pPr>
            <w:r w:rsidRPr="00AB0A3A">
              <w:rPr>
                <w:rFonts w:ascii="標楷體" w:eastAsia="標楷體" w:hAnsi="標楷體" w:hint="eastAsia"/>
                <w:szCs w:val="24"/>
              </w:rPr>
              <w:t>能理解農業生產與食物貿易對於文化議題的影響關係。</w:t>
            </w:r>
          </w:p>
        </w:tc>
        <w:tc>
          <w:tcPr>
            <w:tcW w:w="753"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D56B1" w:rsidRPr="009B0E07" w:rsidRDefault="00905EC6"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0D56B1" w:rsidRPr="009B0E07" w:rsidRDefault="000D56B1" w:rsidP="005B7727">
            <w:pPr>
              <w:jc w:val="center"/>
              <w:rPr>
                <w:rFonts w:ascii="標楷體" w:eastAsia="標楷體" w:hAnsi="標楷體"/>
                <w:color w:val="000000"/>
                <w:sz w:val="20"/>
              </w:rPr>
            </w:pPr>
            <w:r>
              <w:rPr>
                <w:rFonts w:ascii="標楷體" w:eastAsia="標楷體" w:hAnsi="標楷體" w:hint="eastAsia"/>
                <w:color w:val="000000"/>
                <w:sz w:val="20"/>
              </w:rPr>
              <w:t>1</w:t>
            </w:r>
            <w:r w:rsidR="004B791C">
              <w:rPr>
                <w:rFonts w:ascii="標楷體" w:eastAsia="標楷體" w:hAnsi="標楷體" w:hint="eastAsia"/>
                <w:color w:val="000000"/>
                <w:sz w:val="20"/>
              </w:rPr>
              <w:t>1</w:t>
            </w:r>
            <w:r>
              <w:rPr>
                <w:rFonts w:ascii="標楷體" w:eastAsia="標楷體" w:hAnsi="標楷體" w:hint="eastAsia"/>
                <w:color w:val="000000"/>
                <w:sz w:val="20"/>
              </w:rPr>
              <w:t>/2</w:t>
            </w:r>
            <w:r w:rsidR="004B791C">
              <w:rPr>
                <w:rFonts w:ascii="標楷體" w:eastAsia="標楷體" w:hAnsi="標楷體" w:hint="eastAsia"/>
                <w:color w:val="000000"/>
                <w:sz w:val="20"/>
              </w:rPr>
              <w:t>0</w:t>
            </w: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c>
          <w:tcPr>
            <w:tcW w:w="753" w:type="dxa"/>
            <w:vAlign w:val="center"/>
          </w:tcPr>
          <w:p w:rsidR="000D56B1" w:rsidRPr="009B0E07" w:rsidRDefault="000D56B1" w:rsidP="005B7727">
            <w:pPr>
              <w:snapToGrid w:val="0"/>
              <w:spacing w:line="300" w:lineRule="exact"/>
              <w:jc w:val="center"/>
              <w:rPr>
                <w:rFonts w:ascii="標楷體" w:eastAsia="標楷體" w:hAnsi="標楷體"/>
                <w:color w:val="000000"/>
                <w:sz w:val="20"/>
              </w:rPr>
            </w:pPr>
          </w:p>
        </w:tc>
      </w:tr>
      <w:tr w:rsidR="00905EC6" w:rsidRPr="009B0E07" w:rsidTr="005B7727">
        <w:trPr>
          <w:trHeight w:val="653"/>
        </w:trPr>
        <w:tc>
          <w:tcPr>
            <w:tcW w:w="706" w:type="dxa"/>
            <w:vAlign w:val="center"/>
          </w:tcPr>
          <w:p w:rsidR="00905EC6" w:rsidRDefault="00905EC6" w:rsidP="000D56B1">
            <w:pPr>
              <w:snapToGrid w:val="0"/>
              <w:spacing w:line="300" w:lineRule="exact"/>
              <w:jc w:val="center"/>
              <w:rPr>
                <w:rFonts w:ascii="標楷體" w:eastAsia="標楷體" w:hAnsi="標楷體"/>
                <w:szCs w:val="24"/>
              </w:rPr>
            </w:pPr>
            <w:r>
              <w:rPr>
                <w:rFonts w:ascii="標楷體" w:eastAsia="標楷體" w:hAnsi="標楷體" w:hint="eastAsia"/>
                <w:szCs w:val="24"/>
              </w:rPr>
              <w:t>4-1</w:t>
            </w:r>
          </w:p>
        </w:tc>
        <w:tc>
          <w:tcPr>
            <w:tcW w:w="5174" w:type="dxa"/>
            <w:vAlign w:val="center"/>
          </w:tcPr>
          <w:p w:rsidR="00905EC6"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能認識臺灣氣候的特色。</w:t>
            </w:r>
          </w:p>
        </w:tc>
        <w:tc>
          <w:tcPr>
            <w:tcW w:w="753" w:type="dxa"/>
            <w:vAlign w:val="center"/>
          </w:tcPr>
          <w:p w:rsidR="00905EC6" w:rsidRPr="009B0E07" w:rsidRDefault="00905EC6" w:rsidP="005B7727">
            <w:pPr>
              <w:jc w:val="center"/>
              <w:rPr>
                <w:rFonts w:ascii="標楷體" w:eastAsia="標楷體" w:hAnsi="標楷體"/>
                <w:color w:val="000000"/>
              </w:rPr>
            </w:pPr>
            <w:r>
              <w:rPr>
                <w:rFonts w:ascii="標楷體" w:eastAsia="標楷體" w:hAnsi="標楷體" w:hint="eastAsia"/>
                <w:color w:val="000000"/>
              </w:rPr>
              <w:t>80</w:t>
            </w:r>
          </w:p>
        </w:tc>
        <w:tc>
          <w:tcPr>
            <w:tcW w:w="753" w:type="dxa"/>
            <w:vAlign w:val="center"/>
          </w:tcPr>
          <w:p w:rsidR="00905EC6" w:rsidRDefault="00905EC6" w:rsidP="005B7727">
            <w:pPr>
              <w:jc w:val="center"/>
              <w:rPr>
                <w:rFonts w:ascii="標楷體" w:eastAsia="標楷體"/>
                <w:color w:val="000000"/>
              </w:rPr>
            </w:pPr>
            <w:r>
              <w:rPr>
                <w:rFonts w:ascii="標楷體" w:eastAsia="標楷體" w:hint="eastAsia"/>
                <w:color w:val="000000"/>
              </w:rPr>
              <w:t>B</w:t>
            </w:r>
          </w:p>
        </w:tc>
        <w:tc>
          <w:tcPr>
            <w:tcW w:w="753" w:type="dxa"/>
            <w:vAlign w:val="center"/>
          </w:tcPr>
          <w:p w:rsidR="00905EC6" w:rsidRDefault="004B791C" w:rsidP="005B7727">
            <w:pPr>
              <w:jc w:val="center"/>
              <w:rPr>
                <w:rFonts w:ascii="標楷體" w:eastAsia="標楷體" w:hAnsi="標楷體"/>
                <w:color w:val="000000"/>
                <w:sz w:val="20"/>
              </w:rPr>
            </w:pPr>
            <w:r>
              <w:rPr>
                <w:rFonts w:ascii="標楷體" w:eastAsia="標楷體" w:hAnsi="標楷體" w:hint="eastAsia"/>
                <w:color w:val="000000"/>
                <w:sz w:val="20"/>
              </w:rPr>
              <w:t>11/27</w:t>
            </w: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r>
      <w:tr w:rsidR="00905EC6" w:rsidRPr="009B0E07" w:rsidTr="005B7727">
        <w:trPr>
          <w:trHeight w:val="653"/>
        </w:trPr>
        <w:tc>
          <w:tcPr>
            <w:tcW w:w="706" w:type="dxa"/>
            <w:vAlign w:val="center"/>
          </w:tcPr>
          <w:p w:rsidR="00905EC6" w:rsidRDefault="00905EC6" w:rsidP="000D56B1">
            <w:pPr>
              <w:snapToGrid w:val="0"/>
              <w:spacing w:line="300" w:lineRule="exact"/>
              <w:jc w:val="center"/>
              <w:rPr>
                <w:rFonts w:ascii="標楷體" w:eastAsia="標楷體" w:hAnsi="標楷體"/>
                <w:szCs w:val="24"/>
              </w:rPr>
            </w:pPr>
            <w:r>
              <w:rPr>
                <w:rFonts w:ascii="標楷體" w:eastAsia="標楷體" w:hAnsi="標楷體" w:hint="eastAsia"/>
                <w:szCs w:val="24"/>
              </w:rPr>
              <w:lastRenderedPageBreak/>
              <w:t>4-2</w:t>
            </w:r>
          </w:p>
        </w:tc>
        <w:tc>
          <w:tcPr>
            <w:tcW w:w="5174" w:type="dxa"/>
            <w:vAlign w:val="center"/>
          </w:tcPr>
          <w:p w:rsidR="00905EC6" w:rsidRPr="00AB0A3A" w:rsidRDefault="00905EC6" w:rsidP="00905EC6">
            <w:pPr>
              <w:spacing w:line="400" w:lineRule="exact"/>
              <w:jc w:val="both"/>
              <w:rPr>
                <w:rFonts w:ascii="標楷體" w:eastAsia="標楷體" w:hAnsi="標楷體"/>
                <w:szCs w:val="24"/>
              </w:rPr>
            </w:pPr>
            <w:r w:rsidRPr="00AB0A3A">
              <w:rPr>
                <w:rFonts w:ascii="標楷體" w:eastAsia="標楷體" w:hAnsi="標楷體" w:hint="eastAsia"/>
                <w:szCs w:val="24"/>
              </w:rPr>
              <w:t>能思考颱風對於生活的影響。</w:t>
            </w:r>
          </w:p>
        </w:tc>
        <w:tc>
          <w:tcPr>
            <w:tcW w:w="753" w:type="dxa"/>
            <w:vAlign w:val="center"/>
          </w:tcPr>
          <w:p w:rsidR="00905EC6" w:rsidRPr="009B0E07" w:rsidRDefault="00905EC6" w:rsidP="005B7727">
            <w:pPr>
              <w:jc w:val="center"/>
              <w:rPr>
                <w:rFonts w:ascii="標楷體" w:eastAsia="標楷體" w:hAnsi="標楷體"/>
                <w:color w:val="000000"/>
              </w:rPr>
            </w:pPr>
            <w:r>
              <w:rPr>
                <w:rFonts w:ascii="標楷體" w:eastAsia="標楷體" w:hAnsi="標楷體" w:hint="eastAsia"/>
                <w:color w:val="000000"/>
              </w:rPr>
              <w:t>80</w:t>
            </w:r>
          </w:p>
        </w:tc>
        <w:tc>
          <w:tcPr>
            <w:tcW w:w="753" w:type="dxa"/>
            <w:vAlign w:val="center"/>
          </w:tcPr>
          <w:p w:rsidR="00905EC6" w:rsidRDefault="00905EC6" w:rsidP="005B7727">
            <w:pPr>
              <w:jc w:val="center"/>
              <w:rPr>
                <w:rFonts w:ascii="標楷體" w:eastAsia="標楷體"/>
                <w:color w:val="000000"/>
              </w:rPr>
            </w:pPr>
            <w:r>
              <w:rPr>
                <w:rFonts w:ascii="標楷體" w:eastAsia="標楷體" w:hint="eastAsia"/>
                <w:color w:val="000000"/>
              </w:rPr>
              <w:t>B</w:t>
            </w:r>
          </w:p>
        </w:tc>
        <w:tc>
          <w:tcPr>
            <w:tcW w:w="753" w:type="dxa"/>
            <w:vAlign w:val="center"/>
          </w:tcPr>
          <w:p w:rsidR="00905EC6" w:rsidRDefault="004B791C" w:rsidP="005B7727">
            <w:pPr>
              <w:jc w:val="center"/>
              <w:rPr>
                <w:rFonts w:ascii="標楷體" w:eastAsia="標楷體" w:hAnsi="標楷體"/>
                <w:color w:val="000000"/>
                <w:sz w:val="20"/>
              </w:rPr>
            </w:pPr>
            <w:r>
              <w:rPr>
                <w:rFonts w:ascii="標楷體" w:eastAsia="標楷體" w:hAnsi="標楷體" w:hint="eastAsia"/>
                <w:color w:val="000000"/>
                <w:sz w:val="20"/>
              </w:rPr>
              <w:t>12/4</w:t>
            </w: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r>
      <w:tr w:rsidR="00905EC6" w:rsidRPr="009B0E07" w:rsidTr="005B7727">
        <w:trPr>
          <w:trHeight w:val="653"/>
        </w:trPr>
        <w:tc>
          <w:tcPr>
            <w:tcW w:w="706" w:type="dxa"/>
            <w:vAlign w:val="center"/>
          </w:tcPr>
          <w:p w:rsidR="00905EC6" w:rsidRDefault="00905EC6" w:rsidP="000D56B1">
            <w:pPr>
              <w:snapToGrid w:val="0"/>
              <w:spacing w:line="300" w:lineRule="exact"/>
              <w:jc w:val="center"/>
              <w:rPr>
                <w:rFonts w:ascii="標楷體" w:eastAsia="標楷體" w:hAnsi="標楷體"/>
                <w:szCs w:val="24"/>
              </w:rPr>
            </w:pPr>
            <w:r>
              <w:rPr>
                <w:rFonts w:ascii="標楷體" w:eastAsia="標楷體" w:hAnsi="標楷體" w:hint="eastAsia"/>
                <w:szCs w:val="24"/>
              </w:rPr>
              <w:t>4-3</w:t>
            </w:r>
          </w:p>
        </w:tc>
        <w:tc>
          <w:tcPr>
            <w:tcW w:w="5174" w:type="dxa"/>
            <w:vAlign w:val="center"/>
          </w:tcPr>
          <w:p w:rsidR="00905EC6" w:rsidRPr="00AB0A3A" w:rsidRDefault="00905EC6" w:rsidP="000D56B1">
            <w:pPr>
              <w:spacing w:line="400" w:lineRule="exact"/>
              <w:jc w:val="both"/>
              <w:rPr>
                <w:rFonts w:ascii="標楷體" w:eastAsia="標楷體" w:hAnsi="標楷體"/>
                <w:szCs w:val="24"/>
              </w:rPr>
            </w:pPr>
            <w:r w:rsidRPr="00AB0A3A">
              <w:rPr>
                <w:rFonts w:ascii="標楷體" w:eastAsia="標楷體" w:hAnsi="標楷體" w:hint="eastAsia"/>
                <w:szCs w:val="24"/>
              </w:rPr>
              <w:t>能思考全球氣候變遷對於</w:t>
            </w:r>
            <w:r w:rsidRPr="00AB0A3A">
              <w:rPr>
                <w:rFonts w:ascii="標楷體" w:eastAsia="標楷體" w:hAnsi="標楷體" w:hint="eastAsia"/>
              </w:rPr>
              <w:t>自然與人文環境互動的</w:t>
            </w:r>
            <w:r w:rsidRPr="00AB0A3A">
              <w:rPr>
                <w:rFonts w:ascii="標楷體" w:eastAsia="標楷體" w:hAnsi="標楷體" w:hint="eastAsia"/>
                <w:szCs w:val="24"/>
              </w:rPr>
              <w:t>衝擊。</w:t>
            </w:r>
          </w:p>
        </w:tc>
        <w:tc>
          <w:tcPr>
            <w:tcW w:w="753" w:type="dxa"/>
            <w:vAlign w:val="center"/>
          </w:tcPr>
          <w:p w:rsidR="00905EC6" w:rsidRPr="009B0E07" w:rsidRDefault="00905EC6" w:rsidP="005B7727">
            <w:pPr>
              <w:jc w:val="center"/>
              <w:rPr>
                <w:rFonts w:ascii="標楷體" w:eastAsia="標楷體" w:hAnsi="標楷體"/>
                <w:color w:val="000000"/>
              </w:rPr>
            </w:pPr>
            <w:r>
              <w:rPr>
                <w:rFonts w:ascii="標楷體" w:eastAsia="標楷體" w:hAnsi="標楷體" w:hint="eastAsia"/>
                <w:color w:val="000000"/>
              </w:rPr>
              <w:t>80</w:t>
            </w:r>
          </w:p>
        </w:tc>
        <w:tc>
          <w:tcPr>
            <w:tcW w:w="753" w:type="dxa"/>
            <w:vAlign w:val="center"/>
          </w:tcPr>
          <w:p w:rsidR="00905EC6" w:rsidRDefault="00905EC6" w:rsidP="005B7727">
            <w:pPr>
              <w:jc w:val="center"/>
              <w:rPr>
                <w:rFonts w:ascii="標楷體" w:eastAsia="標楷體"/>
                <w:color w:val="000000"/>
              </w:rPr>
            </w:pPr>
            <w:r>
              <w:rPr>
                <w:rFonts w:ascii="標楷體" w:eastAsia="標楷體" w:hint="eastAsia"/>
                <w:color w:val="000000"/>
              </w:rPr>
              <w:t>B</w:t>
            </w:r>
          </w:p>
        </w:tc>
        <w:tc>
          <w:tcPr>
            <w:tcW w:w="753" w:type="dxa"/>
            <w:vAlign w:val="center"/>
          </w:tcPr>
          <w:p w:rsidR="00905EC6" w:rsidRDefault="004B791C" w:rsidP="005B7727">
            <w:pPr>
              <w:jc w:val="center"/>
              <w:rPr>
                <w:rFonts w:ascii="標楷體" w:eastAsia="標楷體" w:hAnsi="標楷體"/>
                <w:color w:val="000000"/>
                <w:sz w:val="20"/>
              </w:rPr>
            </w:pPr>
            <w:r>
              <w:rPr>
                <w:rFonts w:ascii="標楷體" w:eastAsia="標楷體" w:hAnsi="標楷體" w:hint="eastAsia"/>
                <w:color w:val="000000"/>
                <w:sz w:val="20"/>
              </w:rPr>
              <w:t>12/18</w:t>
            </w: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r>
      <w:tr w:rsidR="00905EC6" w:rsidRPr="009B0E07" w:rsidTr="005B7727">
        <w:trPr>
          <w:trHeight w:val="653"/>
        </w:trPr>
        <w:tc>
          <w:tcPr>
            <w:tcW w:w="706" w:type="dxa"/>
            <w:vAlign w:val="center"/>
          </w:tcPr>
          <w:p w:rsidR="00905EC6" w:rsidRDefault="00905EC6" w:rsidP="000D56B1">
            <w:pPr>
              <w:snapToGrid w:val="0"/>
              <w:spacing w:line="300" w:lineRule="exact"/>
              <w:jc w:val="center"/>
              <w:rPr>
                <w:rFonts w:ascii="標楷體" w:eastAsia="標楷體" w:hAnsi="標楷體"/>
                <w:szCs w:val="24"/>
              </w:rPr>
            </w:pPr>
            <w:r>
              <w:rPr>
                <w:rFonts w:ascii="標楷體" w:eastAsia="標楷體" w:hAnsi="標楷體" w:hint="eastAsia"/>
                <w:szCs w:val="24"/>
              </w:rPr>
              <w:t>5-1</w:t>
            </w:r>
          </w:p>
        </w:tc>
        <w:tc>
          <w:tcPr>
            <w:tcW w:w="5174" w:type="dxa"/>
            <w:vAlign w:val="center"/>
          </w:tcPr>
          <w:p w:rsidR="00905EC6" w:rsidRPr="00AB0A3A" w:rsidRDefault="00905EC6" w:rsidP="00905EC6">
            <w:pPr>
              <w:spacing w:line="400" w:lineRule="exact"/>
              <w:rPr>
                <w:rFonts w:ascii="標楷體" w:eastAsia="標楷體" w:hAnsi="標楷體"/>
                <w:szCs w:val="24"/>
              </w:rPr>
            </w:pPr>
            <w:r w:rsidRPr="00AB0A3A">
              <w:rPr>
                <w:rFonts w:ascii="標楷體" w:eastAsia="標楷體" w:hAnsi="標楷體" w:hint="eastAsia"/>
                <w:szCs w:val="24"/>
              </w:rPr>
              <w:t>能認識現代公民應具備的基本德行。</w:t>
            </w:r>
          </w:p>
        </w:tc>
        <w:tc>
          <w:tcPr>
            <w:tcW w:w="753" w:type="dxa"/>
            <w:vAlign w:val="center"/>
          </w:tcPr>
          <w:p w:rsidR="00905EC6" w:rsidRPr="009B0E07" w:rsidRDefault="00905EC6" w:rsidP="005B7727">
            <w:pPr>
              <w:jc w:val="center"/>
              <w:rPr>
                <w:rFonts w:ascii="標楷體" w:eastAsia="標楷體" w:hAnsi="標楷體"/>
                <w:color w:val="000000"/>
              </w:rPr>
            </w:pPr>
            <w:r>
              <w:rPr>
                <w:rFonts w:ascii="標楷體" w:eastAsia="標楷體" w:hAnsi="標楷體" w:hint="eastAsia"/>
                <w:color w:val="000000"/>
              </w:rPr>
              <w:t>80</w:t>
            </w:r>
          </w:p>
        </w:tc>
        <w:tc>
          <w:tcPr>
            <w:tcW w:w="753" w:type="dxa"/>
            <w:vAlign w:val="center"/>
          </w:tcPr>
          <w:p w:rsidR="00905EC6" w:rsidRDefault="00905EC6" w:rsidP="005B7727">
            <w:pPr>
              <w:jc w:val="center"/>
              <w:rPr>
                <w:rFonts w:ascii="標楷體" w:eastAsia="標楷體"/>
                <w:color w:val="000000"/>
              </w:rPr>
            </w:pPr>
            <w:r>
              <w:rPr>
                <w:rFonts w:ascii="標楷體" w:eastAsia="標楷體" w:hint="eastAsia"/>
                <w:color w:val="000000"/>
              </w:rPr>
              <w:t>B</w:t>
            </w:r>
          </w:p>
        </w:tc>
        <w:tc>
          <w:tcPr>
            <w:tcW w:w="753" w:type="dxa"/>
            <w:vAlign w:val="center"/>
          </w:tcPr>
          <w:p w:rsidR="00905EC6" w:rsidRDefault="004B791C" w:rsidP="005B7727">
            <w:pPr>
              <w:jc w:val="center"/>
              <w:rPr>
                <w:rFonts w:ascii="標楷體" w:eastAsia="標楷體" w:hAnsi="標楷體"/>
                <w:color w:val="000000"/>
                <w:sz w:val="20"/>
              </w:rPr>
            </w:pPr>
            <w:r>
              <w:rPr>
                <w:rFonts w:ascii="標楷體" w:eastAsia="標楷體" w:hAnsi="標楷體" w:hint="eastAsia"/>
                <w:color w:val="000000"/>
                <w:sz w:val="20"/>
              </w:rPr>
              <w:t>1/8</w:t>
            </w: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r>
      <w:tr w:rsidR="00905EC6" w:rsidRPr="009B0E07" w:rsidTr="005B7727">
        <w:trPr>
          <w:trHeight w:val="653"/>
        </w:trPr>
        <w:tc>
          <w:tcPr>
            <w:tcW w:w="706" w:type="dxa"/>
            <w:vAlign w:val="center"/>
          </w:tcPr>
          <w:p w:rsidR="00905EC6" w:rsidRDefault="00905EC6" w:rsidP="000D56B1">
            <w:pPr>
              <w:snapToGrid w:val="0"/>
              <w:spacing w:line="300" w:lineRule="exact"/>
              <w:jc w:val="center"/>
              <w:rPr>
                <w:rFonts w:ascii="標楷體" w:eastAsia="標楷體" w:hAnsi="標楷體"/>
                <w:szCs w:val="24"/>
              </w:rPr>
            </w:pPr>
            <w:r>
              <w:rPr>
                <w:rFonts w:ascii="標楷體" w:eastAsia="標楷體" w:hAnsi="標楷體" w:hint="eastAsia"/>
                <w:szCs w:val="24"/>
              </w:rPr>
              <w:t>5-2</w:t>
            </w:r>
          </w:p>
        </w:tc>
        <w:tc>
          <w:tcPr>
            <w:tcW w:w="5174" w:type="dxa"/>
            <w:vAlign w:val="center"/>
          </w:tcPr>
          <w:p w:rsidR="00905EC6" w:rsidRPr="00AB0A3A" w:rsidRDefault="00905EC6" w:rsidP="000D56B1">
            <w:pPr>
              <w:spacing w:line="400" w:lineRule="exact"/>
              <w:jc w:val="both"/>
              <w:rPr>
                <w:rFonts w:ascii="標楷體" w:eastAsia="標楷體" w:hAnsi="標楷體"/>
                <w:szCs w:val="24"/>
              </w:rPr>
            </w:pPr>
            <w:r w:rsidRPr="00AB0A3A">
              <w:rPr>
                <w:rFonts w:ascii="標楷體" w:eastAsia="標楷體" w:hAnsi="標楷體" w:hint="eastAsia"/>
                <w:szCs w:val="24"/>
              </w:rPr>
              <w:t>能認識學生角色如何在</w:t>
            </w:r>
            <w:r w:rsidRPr="00AB0A3A">
              <w:rPr>
                <w:rFonts w:ascii="標楷體" w:eastAsia="標楷體" w:hAnsi="標楷體"/>
                <w:szCs w:val="24"/>
              </w:rPr>
              <w:t>校園中</w:t>
            </w:r>
            <w:r w:rsidRPr="00AB0A3A">
              <w:rPr>
                <w:rFonts w:ascii="標楷體" w:eastAsia="標楷體" w:hAnsi="標楷體" w:hint="eastAsia"/>
                <w:szCs w:val="24"/>
              </w:rPr>
              <w:t>實踐公民德行。</w:t>
            </w:r>
          </w:p>
        </w:tc>
        <w:tc>
          <w:tcPr>
            <w:tcW w:w="753" w:type="dxa"/>
            <w:vAlign w:val="center"/>
          </w:tcPr>
          <w:p w:rsidR="00905EC6" w:rsidRPr="009B0E07" w:rsidRDefault="00905EC6" w:rsidP="005B7727">
            <w:pPr>
              <w:jc w:val="center"/>
              <w:rPr>
                <w:rFonts w:ascii="標楷體" w:eastAsia="標楷體" w:hAnsi="標楷體"/>
                <w:color w:val="000000"/>
              </w:rPr>
            </w:pPr>
            <w:r>
              <w:rPr>
                <w:rFonts w:ascii="標楷體" w:eastAsia="標楷體" w:hAnsi="標楷體" w:hint="eastAsia"/>
                <w:color w:val="000000"/>
              </w:rPr>
              <w:t>80</w:t>
            </w:r>
          </w:p>
        </w:tc>
        <w:tc>
          <w:tcPr>
            <w:tcW w:w="753" w:type="dxa"/>
            <w:vAlign w:val="center"/>
          </w:tcPr>
          <w:p w:rsidR="00905EC6" w:rsidRDefault="00905EC6" w:rsidP="005B7727">
            <w:pPr>
              <w:jc w:val="center"/>
              <w:rPr>
                <w:rFonts w:ascii="標楷體" w:eastAsia="標楷體"/>
                <w:color w:val="000000"/>
              </w:rPr>
            </w:pPr>
            <w:r>
              <w:rPr>
                <w:rFonts w:ascii="標楷體" w:eastAsia="標楷體" w:hint="eastAsia"/>
                <w:color w:val="000000"/>
              </w:rPr>
              <w:t>B</w:t>
            </w:r>
          </w:p>
        </w:tc>
        <w:tc>
          <w:tcPr>
            <w:tcW w:w="753" w:type="dxa"/>
            <w:vAlign w:val="center"/>
          </w:tcPr>
          <w:p w:rsidR="00905EC6" w:rsidRDefault="004B791C" w:rsidP="005B7727">
            <w:pPr>
              <w:jc w:val="center"/>
              <w:rPr>
                <w:rFonts w:ascii="標楷體" w:eastAsia="標楷體" w:hAnsi="標楷體"/>
                <w:color w:val="000000"/>
                <w:sz w:val="20"/>
              </w:rPr>
            </w:pPr>
            <w:r>
              <w:rPr>
                <w:rFonts w:ascii="標楷體" w:eastAsia="標楷體" w:hAnsi="標楷體" w:hint="eastAsia"/>
                <w:color w:val="000000"/>
                <w:sz w:val="20"/>
              </w:rPr>
              <w:t>1/15</w:t>
            </w: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c>
          <w:tcPr>
            <w:tcW w:w="753" w:type="dxa"/>
            <w:vAlign w:val="center"/>
          </w:tcPr>
          <w:p w:rsidR="00905EC6" w:rsidRPr="009B0E07" w:rsidRDefault="00905EC6" w:rsidP="005B7727">
            <w:pPr>
              <w:snapToGrid w:val="0"/>
              <w:spacing w:line="300" w:lineRule="exact"/>
              <w:jc w:val="center"/>
              <w:rPr>
                <w:rFonts w:ascii="標楷體" w:eastAsia="標楷體" w:hAnsi="標楷體"/>
                <w:color w:val="000000"/>
                <w:sz w:val="20"/>
              </w:rPr>
            </w:pPr>
          </w:p>
        </w:tc>
      </w:tr>
    </w:tbl>
    <w:p w:rsidR="000D56B1" w:rsidRPr="009B0E07" w:rsidRDefault="000D56B1" w:rsidP="000D56B1">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0D56B1" w:rsidRPr="005C74B0" w:rsidRDefault="000D56B1" w:rsidP="000D56B1">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248"/>
        <w:gridCol w:w="850"/>
        <w:gridCol w:w="582"/>
        <w:gridCol w:w="836"/>
        <w:gridCol w:w="670"/>
        <w:gridCol w:w="753"/>
      </w:tblGrid>
      <w:tr w:rsidR="000D56B1" w:rsidRPr="006F5655" w:rsidTr="005B7727">
        <w:tc>
          <w:tcPr>
            <w:tcW w:w="706" w:type="dxa"/>
            <w:vMerge w:val="restart"/>
            <w:vAlign w:val="center"/>
          </w:tcPr>
          <w:p w:rsidR="000D56B1" w:rsidRPr="006F5655" w:rsidRDefault="000D56B1" w:rsidP="005B7727">
            <w:pPr>
              <w:snapToGrid w:val="0"/>
              <w:spacing w:line="240" w:lineRule="atLeast"/>
              <w:jc w:val="center"/>
              <w:rPr>
                <w:rFonts w:ascii="新細明體" w:hAnsi="新細明體"/>
                <w:b/>
              </w:rPr>
            </w:pPr>
            <w:r w:rsidRPr="006F5655">
              <w:rPr>
                <w:rFonts w:ascii="新細明體" w:hAnsi="新細明體" w:hint="eastAsia"/>
                <w:b/>
              </w:rPr>
              <w:t>項目</w:t>
            </w:r>
          </w:p>
        </w:tc>
        <w:tc>
          <w:tcPr>
            <w:tcW w:w="5248" w:type="dxa"/>
            <w:vMerge w:val="restart"/>
            <w:vAlign w:val="center"/>
          </w:tcPr>
          <w:p w:rsidR="000D56B1" w:rsidRPr="006F5655" w:rsidRDefault="000D56B1" w:rsidP="005B7727">
            <w:pPr>
              <w:snapToGrid w:val="0"/>
              <w:spacing w:line="240" w:lineRule="atLeast"/>
              <w:jc w:val="center"/>
              <w:rPr>
                <w:rFonts w:ascii="新細明體" w:hAnsi="新細明體"/>
                <w:b/>
              </w:rPr>
            </w:pPr>
            <w:r w:rsidRPr="006F5655">
              <w:rPr>
                <w:rFonts w:ascii="新細明體" w:hAnsi="新細明體" w:hint="eastAsia"/>
                <w:b/>
              </w:rPr>
              <w:t>學期目標（第二學期）</w:t>
            </w:r>
          </w:p>
        </w:tc>
        <w:tc>
          <w:tcPr>
            <w:tcW w:w="3691" w:type="dxa"/>
            <w:gridSpan w:val="5"/>
          </w:tcPr>
          <w:p w:rsidR="000D56B1" w:rsidRPr="006F5655" w:rsidRDefault="000D56B1" w:rsidP="005B7727">
            <w:pPr>
              <w:snapToGrid w:val="0"/>
              <w:spacing w:line="240" w:lineRule="atLeast"/>
              <w:jc w:val="center"/>
              <w:rPr>
                <w:rFonts w:ascii="新細明體" w:hAnsi="新細明體"/>
                <w:b/>
              </w:rPr>
            </w:pPr>
            <w:r w:rsidRPr="006F5655">
              <w:rPr>
                <w:rFonts w:ascii="新細明體" w:hAnsi="新細明體" w:hint="eastAsia"/>
                <w:b/>
              </w:rPr>
              <w:t>評量</w:t>
            </w:r>
          </w:p>
        </w:tc>
      </w:tr>
      <w:tr w:rsidR="000D56B1" w:rsidRPr="006F5655" w:rsidTr="005B7727">
        <w:trPr>
          <w:trHeight w:val="802"/>
        </w:trPr>
        <w:tc>
          <w:tcPr>
            <w:tcW w:w="706" w:type="dxa"/>
            <w:vMerge/>
          </w:tcPr>
          <w:p w:rsidR="000D56B1" w:rsidRPr="006F5655" w:rsidRDefault="000D56B1" w:rsidP="005B7727">
            <w:pPr>
              <w:snapToGrid w:val="0"/>
              <w:spacing w:line="240" w:lineRule="atLeast"/>
              <w:rPr>
                <w:rFonts w:ascii="標楷體" w:eastAsia="標楷體" w:hAnsi="標楷體"/>
              </w:rPr>
            </w:pPr>
          </w:p>
        </w:tc>
        <w:tc>
          <w:tcPr>
            <w:tcW w:w="5248" w:type="dxa"/>
            <w:vMerge/>
          </w:tcPr>
          <w:p w:rsidR="000D56B1" w:rsidRPr="006F5655" w:rsidRDefault="000D56B1" w:rsidP="005B7727">
            <w:pPr>
              <w:snapToGrid w:val="0"/>
              <w:spacing w:line="240" w:lineRule="atLeast"/>
              <w:rPr>
                <w:rFonts w:ascii="標楷體" w:eastAsia="標楷體" w:hAnsi="標楷體"/>
              </w:rPr>
            </w:pPr>
          </w:p>
        </w:tc>
        <w:tc>
          <w:tcPr>
            <w:tcW w:w="850" w:type="dxa"/>
            <w:vAlign w:val="center"/>
          </w:tcPr>
          <w:p w:rsidR="000D56B1" w:rsidRPr="006F5655" w:rsidRDefault="000D56B1" w:rsidP="005B7727">
            <w:pPr>
              <w:snapToGrid w:val="0"/>
              <w:spacing w:line="240" w:lineRule="atLeast"/>
              <w:jc w:val="center"/>
              <w:rPr>
                <w:rFonts w:ascii="標楷體" w:eastAsia="標楷體" w:hAnsi="標楷體"/>
                <w:sz w:val="20"/>
              </w:rPr>
            </w:pPr>
            <w:r w:rsidRPr="006F5655">
              <w:rPr>
                <w:rFonts w:ascii="標楷體" w:eastAsia="標楷體" w:hAnsi="標楷體" w:hint="eastAsia"/>
                <w:sz w:val="20"/>
              </w:rPr>
              <w:t>標準（％）</w:t>
            </w:r>
          </w:p>
        </w:tc>
        <w:tc>
          <w:tcPr>
            <w:tcW w:w="582" w:type="dxa"/>
            <w:vAlign w:val="center"/>
          </w:tcPr>
          <w:p w:rsidR="000D56B1" w:rsidRPr="006F5655" w:rsidRDefault="000D56B1" w:rsidP="005B7727">
            <w:pPr>
              <w:snapToGrid w:val="0"/>
              <w:spacing w:line="240" w:lineRule="atLeast"/>
              <w:jc w:val="center"/>
              <w:rPr>
                <w:rFonts w:ascii="標楷體" w:eastAsia="標楷體" w:hAnsi="標楷體"/>
                <w:sz w:val="20"/>
              </w:rPr>
            </w:pPr>
            <w:r w:rsidRPr="006F5655">
              <w:rPr>
                <w:rFonts w:ascii="標楷體" w:eastAsia="標楷體" w:hAnsi="標楷體" w:hint="eastAsia"/>
                <w:sz w:val="20"/>
              </w:rPr>
              <w:t>方式</w:t>
            </w:r>
          </w:p>
        </w:tc>
        <w:tc>
          <w:tcPr>
            <w:tcW w:w="836" w:type="dxa"/>
            <w:vAlign w:val="center"/>
          </w:tcPr>
          <w:p w:rsidR="000D56B1" w:rsidRPr="006F5655" w:rsidRDefault="000D56B1" w:rsidP="005B7727">
            <w:pPr>
              <w:snapToGrid w:val="0"/>
              <w:spacing w:line="240" w:lineRule="atLeast"/>
              <w:jc w:val="center"/>
              <w:rPr>
                <w:rFonts w:ascii="標楷體" w:eastAsia="標楷體" w:hAnsi="標楷體"/>
                <w:sz w:val="20"/>
              </w:rPr>
            </w:pPr>
            <w:r w:rsidRPr="006F5655">
              <w:rPr>
                <w:rFonts w:ascii="標楷體" w:eastAsia="標楷體" w:hAnsi="標楷體" w:hint="eastAsia"/>
                <w:sz w:val="20"/>
              </w:rPr>
              <w:t>預定評量日期</w:t>
            </w:r>
          </w:p>
        </w:tc>
        <w:tc>
          <w:tcPr>
            <w:tcW w:w="670" w:type="dxa"/>
            <w:vAlign w:val="center"/>
          </w:tcPr>
          <w:p w:rsidR="000D56B1" w:rsidRPr="006F5655" w:rsidRDefault="000D56B1" w:rsidP="005B7727">
            <w:pPr>
              <w:snapToGrid w:val="0"/>
              <w:spacing w:line="240" w:lineRule="atLeast"/>
              <w:jc w:val="center"/>
              <w:rPr>
                <w:rFonts w:ascii="標楷體" w:eastAsia="標楷體" w:hAnsi="標楷體"/>
                <w:sz w:val="20"/>
              </w:rPr>
            </w:pPr>
            <w:r w:rsidRPr="006F5655">
              <w:rPr>
                <w:rFonts w:ascii="標楷體" w:eastAsia="標楷體" w:hAnsi="標楷體" w:hint="eastAsia"/>
                <w:sz w:val="20"/>
              </w:rPr>
              <w:t>結果</w:t>
            </w:r>
          </w:p>
        </w:tc>
        <w:tc>
          <w:tcPr>
            <w:tcW w:w="753" w:type="dxa"/>
            <w:vAlign w:val="center"/>
          </w:tcPr>
          <w:p w:rsidR="000D56B1" w:rsidRPr="006F5655" w:rsidRDefault="000D56B1" w:rsidP="005B7727">
            <w:pPr>
              <w:snapToGrid w:val="0"/>
              <w:spacing w:line="240" w:lineRule="atLeast"/>
              <w:jc w:val="center"/>
              <w:rPr>
                <w:rFonts w:ascii="標楷體" w:eastAsia="標楷體" w:hAnsi="標楷體"/>
                <w:sz w:val="20"/>
              </w:rPr>
            </w:pPr>
            <w:r w:rsidRPr="006F5655">
              <w:rPr>
                <w:rFonts w:ascii="標楷體" w:eastAsia="標楷體" w:hAnsi="標楷體" w:hint="eastAsia"/>
                <w:sz w:val="20"/>
              </w:rPr>
              <w:t>教學決定</w:t>
            </w:r>
          </w:p>
        </w:tc>
      </w:tr>
      <w:tr w:rsidR="000D56B1" w:rsidRPr="006F5655" w:rsidTr="005B7727">
        <w:trPr>
          <w:trHeight w:val="707"/>
        </w:trPr>
        <w:tc>
          <w:tcPr>
            <w:tcW w:w="706" w:type="dxa"/>
            <w:vAlign w:val="center"/>
          </w:tcPr>
          <w:p w:rsidR="000D56B1" w:rsidRPr="006F5655" w:rsidRDefault="00905EC6" w:rsidP="005B7727">
            <w:pPr>
              <w:jc w:val="center"/>
              <w:rPr>
                <w:rFonts w:ascii="標楷體" w:eastAsia="標楷體" w:hAnsi="標楷體"/>
              </w:rPr>
            </w:pPr>
            <w:r>
              <w:rPr>
                <w:rFonts w:ascii="標楷體" w:eastAsia="標楷體" w:hAnsi="標楷體" w:hint="eastAsia"/>
              </w:rPr>
              <w:t>6-1</w:t>
            </w:r>
          </w:p>
        </w:tc>
        <w:tc>
          <w:tcPr>
            <w:tcW w:w="5248" w:type="dxa"/>
            <w:vAlign w:val="center"/>
          </w:tcPr>
          <w:p w:rsidR="000D56B1" w:rsidRPr="00905EC6" w:rsidRDefault="00905EC6" w:rsidP="00905EC6">
            <w:pPr>
              <w:spacing w:line="400" w:lineRule="exact"/>
              <w:jc w:val="both"/>
              <w:rPr>
                <w:rFonts w:ascii="標楷體" w:eastAsia="標楷體" w:hAnsi="標楷體"/>
                <w:szCs w:val="24"/>
              </w:rPr>
            </w:pPr>
            <w:r w:rsidRPr="00905EC6">
              <w:rPr>
                <w:rFonts w:ascii="標楷體" w:eastAsia="標楷體" w:hAnsi="標楷體" w:hint="eastAsia"/>
                <w:szCs w:val="24"/>
              </w:rPr>
              <w:t>能認識法律與行為彼此規範的關係。</w:t>
            </w:r>
          </w:p>
        </w:tc>
        <w:tc>
          <w:tcPr>
            <w:tcW w:w="850"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0D56B1" w:rsidRDefault="000D56B1" w:rsidP="005B7727">
            <w:pPr>
              <w:jc w:val="center"/>
            </w:pPr>
            <w:r>
              <w:rPr>
                <w:rFonts w:ascii="標楷體" w:eastAsia="標楷體" w:hint="eastAsia"/>
                <w:color w:val="000000"/>
              </w:rPr>
              <w:t>B</w:t>
            </w:r>
          </w:p>
        </w:tc>
        <w:tc>
          <w:tcPr>
            <w:tcW w:w="836" w:type="dxa"/>
            <w:vAlign w:val="center"/>
          </w:tcPr>
          <w:p w:rsidR="000D56B1" w:rsidRPr="006F5655" w:rsidRDefault="000D56B1" w:rsidP="005B7727">
            <w:pPr>
              <w:snapToGrid w:val="0"/>
              <w:spacing w:line="300" w:lineRule="exact"/>
              <w:jc w:val="center"/>
              <w:rPr>
                <w:rFonts w:ascii="標楷體" w:eastAsia="標楷體" w:hAnsi="標楷體"/>
                <w:sz w:val="20"/>
              </w:rPr>
            </w:pPr>
            <w:r>
              <w:rPr>
                <w:rFonts w:ascii="標楷體" w:eastAsia="標楷體" w:hAnsi="標楷體" w:hint="eastAsia"/>
                <w:sz w:val="20"/>
              </w:rPr>
              <w:t>2/26</w:t>
            </w:r>
          </w:p>
        </w:tc>
        <w:tc>
          <w:tcPr>
            <w:tcW w:w="670" w:type="dxa"/>
            <w:vAlign w:val="center"/>
          </w:tcPr>
          <w:p w:rsidR="000D56B1" w:rsidRPr="006F5655" w:rsidRDefault="000D56B1" w:rsidP="005B7727">
            <w:pPr>
              <w:jc w:val="center"/>
              <w:rPr>
                <w:rFonts w:ascii="標楷體" w:eastAsia="標楷體" w:hAnsi="標楷體"/>
              </w:rPr>
            </w:pPr>
          </w:p>
        </w:tc>
        <w:tc>
          <w:tcPr>
            <w:tcW w:w="753" w:type="dxa"/>
            <w:vAlign w:val="center"/>
          </w:tcPr>
          <w:p w:rsidR="000D56B1" w:rsidRPr="006F5655" w:rsidRDefault="000D56B1" w:rsidP="005B7727">
            <w:pPr>
              <w:jc w:val="center"/>
              <w:rPr>
                <w:rFonts w:ascii="標楷體" w:eastAsia="標楷體" w:hAnsi="標楷體"/>
              </w:rPr>
            </w:pPr>
          </w:p>
        </w:tc>
      </w:tr>
      <w:tr w:rsidR="000D56B1" w:rsidRPr="006F5655" w:rsidTr="005B7727">
        <w:trPr>
          <w:trHeight w:val="703"/>
        </w:trPr>
        <w:tc>
          <w:tcPr>
            <w:tcW w:w="706" w:type="dxa"/>
            <w:vAlign w:val="center"/>
          </w:tcPr>
          <w:p w:rsidR="000D56B1" w:rsidRPr="006F5655" w:rsidRDefault="00905EC6" w:rsidP="005B7727">
            <w:pPr>
              <w:jc w:val="center"/>
              <w:rPr>
                <w:rFonts w:ascii="標楷體" w:eastAsia="標楷體" w:hAnsi="標楷體"/>
              </w:rPr>
            </w:pPr>
            <w:r>
              <w:rPr>
                <w:rFonts w:ascii="標楷體" w:eastAsia="標楷體" w:hAnsi="標楷體" w:hint="eastAsia"/>
              </w:rPr>
              <w:t>6-2</w:t>
            </w:r>
          </w:p>
        </w:tc>
        <w:tc>
          <w:tcPr>
            <w:tcW w:w="5248" w:type="dxa"/>
            <w:vAlign w:val="center"/>
          </w:tcPr>
          <w:p w:rsidR="000D56B1" w:rsidRPr="00905EC6" w:rsidRDefault="00905EC6" w:rsidP="00905EC6">
            <w:pPr>
              <w:spacing w:line="400" w:lineRule="exact"/>
              <w:jc w:val="both"/>
              <w:rPr>
                <w:rFonts w:ascii="標楷體" w:eastAsia="標楷體" w:hAnsi="標楷體"/>
                <w:szCs w:val="24"/>
              </w:rPr>
            </w:pPr>
            <w:r w:rsidRPr="00905EC6">
              <w:rPr>
                <w:rFonts w:ascii="標楷體" w:eastAsia="標楷體" w:hAnsi="標楷體" w:hint="eastAsia"/>
                <w:szCs w:val="24"/>
              </w:rPr>
              <w:t>能用一則社會行為案件與法律規範報導剪報表達自我想法。</w:t>
            </w:r>
          </w:p>
        </w:tc>
        <w:tc>
          <w:tcPr>
            <w:tcW w:w="850"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0D56B1" w:rsidRDefault="00905EC6" w:rsidP="005B7727">
            <w:pPr>
              <w:jc w:val="center"/>
            </w:pPr>
            <w:r>
              <w:rPr>
                <w:rFonts w:ascii="標楷體" w:eastAsia="標楷體" w:hint="eastAsia"/>
                <w:color w:val="000000"/>
              </w:rPr>
              <w:t>E</w:t>
            </w:r>
          </w:p>
        </w:tc>
        <w:tc>
          <w:tcPr>
            <w:tcW w:w="836" w:type="dxa"/>
            <w:vAlign w:val="center"/>
          </w:tcPr>
          <w:p w:rsidR="000D56B1" w:rsidRPr="006F5655" w:rsidRDefault="000D56B1" w:rsidP="005B7727">
            <w:pPr>
              <w:snapToGrid w:val="0"/>
              <w:spacing w:line="300" w:lineRule="exact"/>
              <w:jc w:val="center"/>
              <w:rPr>
                <w:rFonts w:ascii="標楷體" w:eastAsia="標楷體" w:hAnsi="標楷體"/>
                <w:sz w:val="20"/>
              </w:rPr>
            </w:pPr>
            <w:r>
              <w:rPr>
                <w:rFonts w:ascii="標楷體" w:eastAsia="標楷體" w:hAnsi="標楷體" w:hint="eastAsia"/>
                <w:sz w:val="20"/>
              </w:rPr>
              <w:t>3/12</w:t>
            </w:r>
          </w:p>
        </w:tc>
        <w:tc>
          <w:tcPr>
            <w:tcW w:w="670" w:type="dxa"/>
            <w:vAlign w:val="center"/>
          </w:tcPr>
          <w:p w:rsidR="000D56B1" w:rsidRPr="006F5655" w:rsidRDefault="000D56B1" w:rsidP="005B7727">
            <w:pPr>
              <w:jc w:val="center"/>
              <w:rPr>
                <w:rFonts w:ascii="標楷體" w:eastAsia="標楷體" w:hAnsi="標楷體"/>
              </w:rPr>
            </w:pPr>
          </w:p>
        </w:tc>
        <w:tc>
          <w:tcPr>
            <w:tcW w:w="753" w:type="dxa"/>
            <w:vAlign w:val="center"/>
          </w:tcPr>
          <w:p w:rsidR="000D56B1" w:rsidRPr="006F5655" w:rsidRDefault="000D56B1" w:rsidP="005B7727">
            <w:pPr>
              <w:jc w:val="center"/>
              <w:rPr>
                <w:rFonts w:ascii="標楷體" w:eastAsia="標楷體" w:hAnsi="標楷體"/>
              </w:rPr>
            </w:pPr>
          </w:p>
        </w:tc>
      </w:tr>
      <w:tr w:rsidR="000D56B1" w:rsidRPr="006F5655" w:rsidTr="005B7727">
        <w:trPr>
          <w:trHeight w:val="557"/>
        </w:trPr>
        <w:tc>
          <w:tcPr>
            <w:tcW w:w="706" w:type="dxa"/>
            <w:vAlign w:val="center"/>
          </w:tcPr>
          <w:p w:rsidR="000D56B1" w:rsidRPr="006F5655" w:rsidRDefault="00905EC6" w:rsidP="005B7727">
            <w:pPr>
              <w:jc w:val="center"/>
              <w:rPr>
                <w:rFonts w:ascii="標楷體" w:eastAsia="標楷體" w:hAnsi="標楷體"/>
              </w:rPr>
            </w:pPr>
            <w:r>
              <w:rPr>
                <w:rFonts w:ascii="標楷體" w:eastAsia="標楷體" w:hAnsi="標楷體" w:hint="eastAsia"/>
              </w:rPr>
              <w:t>6-3</w:t>
            </w:r>
          </w:p>
        </w:tc>
        <w:tc>
          <w:tcPr>
            <w:tcW w:w="5248" w:type="dxa"/>
            <w:vAlign w:val="center"/>
          </w:tcPr>
          <w:p w:rsidR="000D56B1" w:rsidRPr="00905EC6" w:rsidRDefault="00905EC6" w:rsidP="000D56B1">
            <w:pPr>
              <w:spacing w:line="400" w:lineRule="exact"/>
              <w:jc w:val="both"/>
              <w:rPr>
                <w:rFonts w:ascii="標楷體" w:eastAsia="標楷體" w:hAnsi="標楷體"/>
                <w:szCs w:val="24"/>
              </w:rPr>
            </w:pPr>
            <w:r w:rsidRPr="00905EC6">
              <w:rPr>
                <w:rFonts w:ascii="標楷體" w:eastAsia="標楷體" w:hAnsi="標楷體" w:hint="eastAsia"/>
                <w:szCs w:val="24"/>
              </w:rPr>
              <w:t>能聆聽同儕發表的意見</w:t>
            </w:r>
            <w:r w:rsidRPr="00905EC6">
              <w:rPr>
                <w:rFonts w:ascii="新細明體" w:hAnsi="新細明體" w:hint="eastAsia"/>
                <w:szCs w:val="24"/>
              </w:rPr>
              <w:t>，</w:t>
            </w:r>
            <w:r w:rsidRPr="00905EC6">
              <w:rPr>
                <w:rFonts w:ascii="標楷體" w:eastAsia="標楷體" w:hAnsi="標楷體" w:hint="eastAsia"/>
                <w:szCs w:val="24"/>
              </w:rPr>
              <w:t>表達聽到的內容。</w:t>
            </w:r>
          </w:p>
        </w:tc>
        <w:tc>
          <w:tcPr>
            <w:tcW w:w="850" w:type="dxa"/>
            <w:vAlign w:val="center"/>
          </w:tcPr>
          <w:p w:rsidR="000D56B1" w:rsidRPr="009B0E07" w:rsidRDefault="000D56B1" w:rsidP="005B7727">
            <w:pPr>
              <w:jc w:val="center"/>
              <w:rPr>
                <w:rFonts w:ascii="標楷體" w:eastAsia="標楷體" w:hAnsi="標楷體"/>
                <w:color w:val="000000"/>
              </w:rPr>
            </w:pPr>
            <w:r>
              <w:rPr>
                <w:rFonts w:ascii="標楷體" w:eastAsia="標楷體" w:hAnsi="標楷體" w:hint="eastAsia"/>
                <w:color w:val="000000"/>
              </w:rPr>
              <w:t>8</w:t>
            </w:r>
            <w:r w:rsidRPr="009B0E07">
              <w:rPr>
                <w:rFonts w:ascii="標楷體" w:eastAsia="標楷體" w:hAnsi="標楷體" w:hint="eastAsia"/>
                <w:color w:val="000000"/>
              </w:rPr>
              <w:t>0</w:t>
            </w:r>
          </w:p>
        </w:tc>
        <w:tc>
          <w:tcPr>
            <w:tcW w:w="582" w:type="dxa"/>
            <w:vAlign w:val="center"/>
          </w:tcPr>
          <w:p w:rsidR="000D56B1" w:rsidRDefault="00905EC6" w:rsidP="005B7727">
            <w:pPr>
              <w:jc w:val="center"/>
            </w:pPr>
            <w:r>
              <w:rPr>
                <w:rFonts w:ascii="標楷體" w:eastAsia="標楷體" w:hint="eastAsia"/>
                <w:color w:val="000000"/>
              </w:rPr>
              <w:t>D</w:t>
            </w:r>
          </w:p>
        </w:tc>
        <w:tc>
          <w:tcPr>
            <w:tcW w:w="836" w:type="dxa"/>
            <w:vAlign w:val="center"/>
          </w:tcPr>
          <w:p w:rsidR="000D56B1" w:rsidRPr="006F5655" w:rsidRDefault="000D56B1" w:rsidP="005B7727">
            <w:pPr>
              <w:snapToGrid w:val="0"/>
              <w:spacing w:line="300" w:lineRule="exact"/>
              <w:jc w:val="center"/>
              <w:rPr>
                <w:rFonts w:ascii="標楷體" w:eastAsia="標楷體" w:hAnsi="標楷體"/>
                <w:sz w:val="20"/>
              </w:rPr>
            </w:pPr>
            <w:r>
              <w:rPr>
                <w:rFonts w:ascii="標楷體" w:eastAsia="標楷體" w:hAnsi="標楷體" w:hint="eastAsia"/>
                <w:sz w:val="20"/>
              </w:rPr>
              <w:t>3/26</w:t>
            </w:r>
          </w:p>
        </w:tc>
        <w:tc>
          <w:tcPr>
            <w:tcW w:w="670" w:type="dxa"/>
            <w:vAlign w:val="center"/>
          </w:tcPr>
          <w:p w:rsidR="000D56B1" w:rsidRPr="006F5655" w:rsidRDefault="000D56B1" w:rsidP="005B7727">
            <w:pPr>
              <w:jc w:val="center"/>
              <w:rPr>
                <w:rFonts w:ascii="標楷體" w:eastAsia="標楷體" w:hAnsi="標楷體"/>
              </w:rPr>
            </w:pPr>
          </w:p>
        </w:tc>
        <w:tc>
          <w:tcPr>
            <w:tcW w:w="753" w:type="dxa"/>
            <w:vAlign w:val="center"/>
          </w:tcPr>
          <w:p w:rsidR="000D56B1" w:rsidRPr="006F5655" w:rsidRDefault="000D56B1" w:rsidP="005B7727">
            <w:pPr>
              <w:jc w:val="center"/>
              <w:rPr>
                <w:rFonts w:ascii="標楷體" w:eastAsia="標楷體" w:hAnsi="標楷體"/>
              </w:rPr>
            </w:pPr>
          </w:p>
        </w:tc>
      </w:tr>
      <w:tr w:rsidR="000D56B1" w:rsidRPr="006F5655" w:rsidTr="005B7727">
        <w:trPr>
          <w:trHeight w:val="407"/>
        </w:trPr>
        <w:tc>
          <w:tcPr>
            <w:tcW w:w="706" w:type="dxa"/>
            <w:vAlign w:val="center"/>
          </w:tcPr>
          <w:p w:rsidR="000D56B1" w:rsidRPr="006F5655" w:rsidRDefault="00905EC6" w:rsidP="005B7727">
            <w:pPr>
              <w:jc w:val="center"/>
              <w:rPr>
                <w:rFonts w:ascii="標楷體" w:eastAsia="標楷體" w:hAnsi="標楷體"/>
              </w:rPr>
            </w:pPr>
            <w:r>
              <w:rPr>
                <w:rFonts w:ascii="標楷體" w:eastAsia="標楷體" w:hAnsi="標楷體" w:hint="eastAsia"/>
              </w:rPr>
              <w:t>7-1</w:t>
            </w:r>
          </w:p>
        </w:tc>
        <w:tc>
          <w:tcPr>
            <w:tcW w:w="5248" w:type="dxa"/>
            <w:vAlign w:val="center"/>
          </w:tcPr>
          <w:p w:rsidR="000D56B1" w:rsidRPr="00905EC6" w:rsidRDefault="00905EC6" w:rsidP="00905EC6">
            <w:pPr>
              <w:spacing w:line="400" w:lineRule="exact"/>
              <w:jc w:val="both"/>
              <w:rPr>
                <w:rFonts w:ascii="標楷體" w:eastAsia="標楷體" w:hAnsi="標楷體"/>
                <w:szCs w:val="24"/>
              </w:rPr>
            </w:pPr>
            <w:r w:rsidRPr="00905EC6">
              <w:rPr>
                <w:rFonts w:ascii="標楷體" w:eastAsia="標楷體" w:hAnsi="標楷體" w:hint="eastAsia"/>
                <w:szCs w:val="24"/>
              </w:rPr>
              <w:t>能針對班級畢業旅行議題進行討論</w:t>
            </w:r>
            <w:r w:rsidRPr="00905EC6">
              <w:rPr>
                <w:rFonts w:ascii="新細明體" w:hAnsi="新細明體" w:hint="eastAsia"/>
                <w:szCs w:val="24"/>
              </w:rPr>
              <w:t>，</w:t>
            </w:r>
            <w:r w:rsidRPr="00905EC6">
              <w:rPr>
                <w:rFonts w:ascii="標楷體" w:eastAsia="標楷體" w:hAnsi="標楷體" w:hint="eastAsia"/>
                <w:szCs w:val="24"/>
              </w:rPr>
              <w:t>並有投票流程。</w:t>
            </w:r>
          </w:p>
        </w:tc>
        <w:tc>
          <w:tcPr>
            <w:tcW w:w="850"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0D56B1" w:rsidRDefault="00905EC6" w:rsidP="005B7727">
            <w:pPr>
              <w:jc w:val="center"/>
            </w:pPr>
            <w:r>
              <w:rPr>
                <w:rFonts w:ascii="標楷體" w:eastAsia="標楷體" w:hint="eastAsia"/>
                <w:color w:val="000000"/>
              </w:rPr>
              <w:t>E</w:t>
            </w:r>
          </w:p>
        </w:tc>
        <w:tc>
          <w:tcPr>
            <w:tcW w:w="836" w:type="dxa"/>
            <w:vAlign w:val="center"/>
          </w:tcPr>
          <w:p w:rsidR="000D56B1" w:rsidRPr="006F5655" w:rsidRDefault="004B791C" w:rsidP="004B791C">
            <w:pPr>
              <w:snapToGrid w:val="0"/>
              <w:spacing w:line="300" w:lineRule="exact"/>
              <w:jc w:val="center"/>
              <w:rPr>
                <w:rFonts w:ascii="標楷體" w:eastAsia="標楷體" w:hAnsi="標楷體"/>
                <w:sz w:val="20"/>
              </w:rPr>
            </w:pPr>
            <w:r>
              <w:rPr>
                <w:rFonts w:ascii="標楷體" w:eastAsia="標楷體" w:hAnsi="標楷體" w:hint="eastAsia"/>
                <w:sz w:val="20"/>
              </w:rPr>
              <w:t>4/23</w:t>
            </w:r>
          </w:p>
        </w:tc>
        <w:tc>
          <w:tcPr>
            <w:tcW w:w="670" w:type="dxa"/>
            <w:vAlign w:val="center"/>
          </w:tcPr>
          <w:p w:rsidR="000D56B1" w:rsidRPr="006F5655" w:rsidRDefault="000D56B1" w:rsidP="005B7727">
            <w:pPr>
              <w:jc w:val="center"/>
              <w:rPr>
                <w:rFonts w:ascii="標楷體" w:eastAsia="標楷體" w:hAnsi="標楷體"/>
              </w:rPr>
            </w:pPr>
          </w:p>
        </w:tc>
        <w:tc>
          <w:tcPr>
            <w:tcW w:w="753" w:type="dxa"/>
            <w:vAlign w:val="center"/>
          </w:tcPr>
          <w:p w:rsidR="000D56B1" w:rsidRPr="006F5655" w:rsidRDefault="000D56B1" w:rsidP="005B7727">
            <w:pPr>
              <w:jc w:val="center"/>
              <w:rPr>
                <w:rFonts w:ascii="標楷體" w:eastAsia="標楷體" w:hAnsi="標楷體"/>
              </w:rPr>
            </w:pPr>
          </w:p>
        </w:tc>
      </w:tr>
      <w:tr w:rsidR="000D56B1" w:rsidRPr="006F5655" w:rsidTr="005B7727">
        <w:trPr>
          <w:trHeight w:val="517"/>
        </w:trPr>
        <w:tc>
          <w:tcPr>
            <w:tcW w:w="706" w:type="dxa"/>
            <w:vAlign w:val="center"/>
          </w:tcPr>
          <w:p w:rsidR="000D56B1" w:rsidRDefault="00905EC6" w:rsidP="005B7727">
            <w:pPr>
              <w:jc w:val="center"/>
              <w:rPr>
                <w:rFonts w:ascii="標楷體" w:eastAsia="標楷體" w:hAnsi="標楷體" w:cs="新細明體"/>
              </w:rPr>
            </w:pPr>
            <w:r>
              <w:rPr>
                <w:rFonts w:ascii="標楷體" w:eastAsia="標楷體" w:hAnsi="標楷體" w:cs="新細明體" w:hint="eastAsia"/>
              </w:rPr>
              <w:t>7-2</w:t>
            </w:r>
          </w:p>
        </w:tc>
        <w:tc>
          <w:tcPr>
            <w:tcW w:w="5248" w:type="dxa"/>
            <w:vAlign w:val="center"/>
          </w:tcPr>
          <w:p w:rsidR="000D56B1" w:rsidRPr="00905EC6" w:rsidRDefault="00905EC6" w:rsidP="00905EC6">
            <w:pPr>
              <w:spacing w:line="400" w:lineRule="exact"/>
              <w:jc w:val="both"/>
              <w:rPr>
                <w:rFonts w:ascii="標楷體" w:eastAsia="標楷體" w:hAnsi="標楷體"/>
                <w:szCs w:val="24"/>
              </w:rPr>
            </w:pPr>
            <w:r w:rsidRPr="00905EC6">
              <w:rPr>
                <w:rFonts w:ascii="標楷體" w:eastAsia="標楷體" w:hAnsi="標楷體" w:hint="eastAsia"/>
                <w:szCs w:val="24"/>
              </w:rPr>
              <w:t>能理解投票行為決定相關議題的重要意義。</w:t>
            </w:r>
          </w:p>
        </w:tc>
        <w:tc>
          <w:tcPr>
            <w:tcW w:w="850"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0D56B1" w:rsidRDefault="00421FAD" w:rsidP="005B7727">
            <w:pPr>
              <w:jc w:val="center"/>
            </w:pPr>
            <w:r>
              <w:rPr>
                <w:rFonts w:ascii="標楷體" w:eastAsia="標楷體" w:hint="eastAsia"/>
                <w:color w:val="000000"/>
              </w:rPr>
              <w:t>B</w:t>
            </w:r>
            <w:r w:rsidR="000D56B1" w:rsidRPr="0057398C">
              <w:rPr>
                <w:rFonts w:ascii="標楷體" w:eastAsia="標楷體" w:hint="eastAsia"/>
                <w:color w:val="000000"/>
              </w:rPr>
              <w:t xml:space="preserve"> </w:t>
            </w:r>
          </w:p>
        </w:tc>
        <w:tc>
          <w:tcPr>
            <w:tcW w:w="836" w:type="dxa"/>
            <w:vAlign w:val="center"/>
          </w:tcPr>
          <w:p w:rsidR="000D56B1" w:rsidRPr="006F5655" w:rsidRDefault="004B791C" w:rsidP="005B7727">
            <w:pPr>
              <w:snapToGrid w:val="0"/>
              <w:spacing w:line="300" w:lineRule="exact"/>
              <w:jc w:val="center"/>
              <w:rPr>
                <w:rFonts w:ascii="標楷體" w:eastAsia="標楷體" w:hAnsi="標楷體"/>
                <w:sz w:val="20"/>
              </w:rPr>
            </w:pPr>
            <w:r>
              <w:rPr>
                <w:rFonts w:ascii="標楷體" w:eastAsia="標楷體" w:hAnsi="標楷體" w:hint="eastAsia"/>
                <w:sz w:val="20"/>
              </w:rPr>
              <w:t>4/30</w:t>
            </w:r>
          </w:p>
        </w:tc>
        <w:tc>
          <w:tcPr>
            <w:tcW w:w="670" w:type="dxa"/>
            <w:vAlign w:val="center"/>
          </w:tcPr>
          <w:p w:rsidR="000D56B1" w:rsidRPr="006F5655" w:rsidRDefault="000D56B1" w:rsidP="005B7727">
            <w:pPr>
              <w:jc w:val="center"/>
              <w:rPr>
                <w:rFonts w:ascii="標楷體" w:eastAsia="標楷體" w:hAnsi="標楷體"/>
              </w:rPr>
            </w:pPr>
          </w:p>
        </w:tc>
        <w:tc>
          <w:tcPr>
            <w:tcW w:w="753" w:type="dxa"/>
            <w:vAlign w:val="center"/>
          </w:tcPr>
          <w:p w:rsidR="000D56B1" w:rsidRPr="006F5655" w:rsidRDefault="000D56B1" w:rsidP="005B7727">
            <w:pPr>
              <w:jc w:val="center"/>
              <w:rPr>
                <w:rFonts w:ascii="標楷體" w:eastAsia="標楷體" w:hAnsi="標楷體"/>
              </w:rPr>
            </w:pPr>
          </w:p>
        </w:tc>
      </w:tr>
      <w:tr w:rsidR="000D56B1" w:rsidRPr="006F5655" w:rsidTr="005B7727">
        <w:trPr>
          <w:trHeight w:val="517"/>
        </w:trPr>
        <w:tc>
          <w:tcPr>
            <w:tcW w:w="706" w:type="dxa"/>
            <w:vAlign w:val="center"/>
          </w:tcPr>
          <w:p w:rsidR="000D56B1" w:rsidRPr="006F5655" w:rsidRDefault="00905EC6" w:rsidP="005B7727">
            <w:pPr>
              <w:jc w:val="center"/>
              <w:rPr>
                <w:rFonts w:ascii="標楷體" w:eastAsia="標楷體" w:hAnsi="標楷體"/>
              </w:rPr>
            </w:pPr>
            <w:r>
              <w:rPr>
                <w:rFonts w:ascii="標楷體" w:eastAsia="標楷體" w:hAnsi="標楷體" w:hint="eastAsia"/>
              </w:rPr>
              <w:t>7-3</w:t>
            </w:r>
          </w:p>
        </w:tc>
        <w:tc>
          <w:tcPr>
            <w:tcW w:w="5248" w:type="dxa"/>
            <w:vAlign w:val="center"/>
          </w:tcPr>
          <w:p w:rsidR="000D56B1" w:rsidRPr="00905EC6" w:rsidRDefault="00905EC6" w:rsidP="000D56B1">
            <w:pPr>
              <w:spacing w:line="400" w:lineRule="exact"/>
              <w:jc w:val="both"/>
              <w:rPr>
                <w:rFonts w:ascii="標楷體" w:eastAsia="標楷體" w:hAnsi="標楷體"/>
                <w:szCs w:val="24"/>
              </w:rPr>
            </w:pPr>
            <w:r w:rsidRPr="00905EC6">
              <w:rPr>
                <w:rFonts w:ascii="標楷體" w:eastAsia="標楷體" w:hAnsi="標楷體" w:hint="eastAsia"/>
                <w:szCs w:val="24"/>
              </w:rPr>
              <w:t>能在決定過程中利用檢核表檢核自己參與班級的事務的投票的參與程度。</w:t>
            </w:r>
          </w:p>
        </w:tc>
        <w:tc>
          <w:tcPr>
            <w:tcW w:w="850"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0D56B1" w:rsidRDefault="00905EC6" w:rsidP="005B7727">
            <w:pPr>
              <w:jc w:val="center"/>
            </w:pPr>
            <w:r>
              <w:rPr>
                <w:rFonts w:ascii="標楷體" w:eastAsia="標楷體" w:hint="eastAsia"/>
                <w:color w:val="000000"/>
              </w:rPr>
              <w:t>E</w:t>
            </w:r>
          </w:p>
        </w:tc>
        <w:tc>
          <w:tcPr>
            <w:tcW w:w="836" w:type="dxa"/>
            <w:vAlign w:val="center"/>
          </w:tcPr>
          <w:p w:rsidR="000D56B1" w:rsidRPr="006F5655" w:rsidRDefault="004B791C" w:rsidP="005B7727">
            <w:pPr>
              <w:jc w:val="center"/>
              <w:rPr>
                <w:rFonts w:ascii="標楷體" w:eastAsia="標楷體" w:hAnsi="標楷體"/>
                <w:sz w:val="20"/>
              </w:rPr>
            </w:pPr>
            <w:r>
              <w:rPr>
                <w:rFonts w:ascii="標楷體" w:eastAsia="標楷體" w:hAnsi="標楷體" w:hint="eastAsia"/>
                <w:sz w:val="20"/>
              </w:rPr>
              <w:t>5/6</w:t>
            </w:r>
          </w:p>
        </w:tc>
        <w:tc>
          <w:tcPr>
            <w:tcW w:w="670" w:type="dxa"/>
            <w:vAlign w:val="center"/>
          </w:tcPr>
          <w:p w:rsidR="000D56B1" w:rsidRPr="006F5655" w:rsidRDefault="000D56B1" w:rsidP="005B7727">
            <w:pPr>
              <w:jc w:val="center"/>
              <w:rPr>
                <w:rFonts w:ascii="標楷體" w:eastAsia="標楷體" w:hAnsi="標楷體"/>
              </w:rPr>
            </w:pPr>
          </w:p>
        </w:tc>
        <w:tc>
          <w:tcPr>
            <w:tcW w:w="753" w:type="dxa"/>
            <w:vAlign w:val="center"/>
          </w:tcPr>
          <w:p w:rsidR="000D56B1" w:rsidRPr="006F5655" w:rsidRDefault="000D56B1" w:rsidP="005B7727">
            <w:pPr>
              <w:jc w:val="center"/>
              <w:rPr>
                <w:rFonts w:ascii="標楷體" w:eastAsia="標楷體" w:hAnsi="標楷體"/>
              </w:rPr>
            </w:pPr>
          </w:p>
        </w:tc>
      </w:tr>
      <w:tr w:rsidR="000D56B1" w:rsidRPr="006F5655" w:rsidTr="005B7727">
        <w:trPr>
          <w:trHeight w:val="499"/>
        </w:trPr>
        <w:tc>
          <w:tcPr>
            <w:tcW w:w="706" w:type="dxa"/>
            <w:vAlign w:val="center"/>
          </w:tcPr>
          <w:p w:rsidR="000D56B1" w:rsidRPr="008458C0" w:rsidRDefault="00905EC6" w:rsidP="005B7727">
            <w:pPr>
              <w:snapToGrid w:val="0"/>
              <w:spacing w:line="300" w:lineRule="exact"/>
              <w:jc w:val="center"/>
              <w:rPr>
                <w:rFonts w:ascii="標楷體" w:eastAsia="標楷體" w:hAnsi="標楷體"/>
                <w:szCs w:val="24"/>
              </w:rPr>
            </w:pPr>
            <w:r>
              <w:rPr>
                <w:rFonts w:ascii="標楷體" w:eastAsia="標楷體" w:hAnsi="標楷體" w:hint="eastAsia"/>
                <w:szCs w:val="24"/>
              </w:rPr>
              <w:t>8-1</w:t>
            </w:r>
          </w:p>
        </w:tc>
        <w:tc>
          <w:tcPr>
            <w:tcW w:w="5248" w:type="dxa"/>
            <w:vAlign w:val="center"/>
          </w:tcPr>
          <w:p w:rsidR="000D56B1" w:rsidRPr="00905EC6" w:rsidRDefault="00905EC6" w:rsidP="00905EC6">
            <w:pPr>
              <w:spacing w:line="400" w:lineRule="exact"/>
              <w:jc w:val="both"/>
              <w:rPr>
                <w:rFonts w:ascii="標楷體" w:eastAsia="標楷體" w:hAnsi="標楷體"/>
                <w:szCs w:val="24"/>
              </w:rPr>
            </w:pPr>
            <w:r w:rsidRPr="00905EC6">
              <w:rPr>
                <w:rFonts w:ascii="標楷體" w:eastAsia="標楷體" w:hAnsi="標楷體" w:hint="eastAsia"/>
                <w:szCs w:val="24"/>
              </w:rPr>
              <w:t>能關心全球化過程的重要現象或議題。</w:t>
            </w:r>
          </w:p>
        </w:tc>
        <w:tc>
          <w:tcPr>
            <w:tcW w:w="850"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0D56B1" w:rsidRPr="00AB0A3A" w:rsidRDefault="00AB0A3A" w:rsidP="005B7727">
            <w:pPr>
              <w:jc w:val="center"/>
              <w:rPr>
                <w:rFonts w:ascii="標楷體" w:eastAsia="標楷體" w:hAnsi="標楷體"/>
              </w:rPr>
            </w:pPr>
            <w:r>
              <w:rPr>
                <w:rFonts w:ascii="標楷體" w:eastAsia="標楷體" w:hAnsi="標楷體" w:hint="eastAsia"/>
              </w:rPr>
              <w:t>B</w:t>
            </w:r>
          </w:p>
        </w:tc>
        <w:tc>
          <w:tcPr>
            <w:tcW w:w="836" w:type="dxa"/>
            <w:vAlign w:val="center"/>
          </w:tcPr>
          <w:p w:rsidR="000D56B1" w:rsidRPr="006F5655" w:rsidRDefault="004B791C" w:rsidP="005B7727">
            <w:pPr>
              <w:jc w:val="center"/>
              <w:rPr>
                <w:rFonts w:ascii="標楷體" w:eastAsia="標楷體" w:hAnsi="標楷體"/>
                <w:sz w:val="20"/>
              </w:rPr>
            </w:pPr>
            <w:r w:rsidRPr="00AC6C68">
              <w:rPr>
                <w:rFonts w:ascii="標楷體" w:eastAsia="標楷體" w:hAnsi="標楷體" w:hint="eastAsia"/>
                <w:sz w:val="20"/>
              </w:rPr>
              <w:t>5</w:t>
            </w:r>
            <w:r>
              <w:rPr>
                <w:rFonts w:ascii="標楷體" w:eastAsia="標楷體" w:hAnsi="標楷體" w:hint="eastAsia"/>
                <w:sz w:val="20"/>
              </w:rPr>
              <w:t>/13</w:t>
            </w:r>
          </w:p>
        </w:tc>
        <w:tc>
          <w:tcPr>
            <w:tcW w:w="670" w:type="dxa"/>
            <w:vAlign w:val="center"/>
          </w:tcPr>
          <w:p w:rsidR="000D56B1" w:rsidRPr="006F5655" w:rsidRDefault="000D56B1" w:rsidP="005B7727">
            <w:pPr>
              <w:jc w:val="center"/>
              <w:rPr>
                <w:rFonts w:ascii="標楷體" w:eastAsia="標楷體" w:hAnsi="標楷體"/>
              </w:rPr>
            </w:pPr>
          </w:p>
        </w:tc>
        <w:tc>
          <w:tcPr>
            <w:tcW w:w="753" w:type="dxa"/>
            <w:vAlign w:val="center"/>
          </w:tcPr>
          <w:p w:rsidR="000D56B1" w:rsidRPr="006F5655" w:rsidRDefault="000D56B1" w:rsidP="005B7727">
            <w:pPr>
              <w:jc w:val="center"/>
              <w:rPr>
                <w:rFonts w:ascii="標楷體" w:eastAsia="標楷體" w:hAnsi="標楷體"/>
              </w:rPr>
            </w:pPr>
          </w:p>
        </w:tc>
      </w:tr>
      <w:tr w:rsidR="000D56B1" w:rsidRPr="006F5655" w:rsidTr="005B7727">
        <w:trPr>
          <w:trHeight w:val="499"/>
        </w:trPr>
        <w:tc>
          <w:tcPr>
            <w:tcW w:w="706" w:type="dxa"/>
            <w:vAlign w:val="center"/>
          </w:tcPr>
          <w:p w:rsidR="000D56B1" w:rsidRPr="008458C0" w:rsidRDefault="00905EC6" w:rsidP="005B7727">
            <w:pPr>
              <w:snapToGrid w:val="0"/>
              <w:spacing w:line="300" w:lineRule="exact"/>
              <w:jc w:val="center"/>
              <w:rPr>
                <w:rFonts w:ascii="標楷體" w:eastAsia="標楷體" w:hAnsi="標楷體"/>
                <w:szCs w:val="24"/>
              </w:rPr>
            </w:pPr>
            <w:r>
              <w:rPr>
                <w:rFonts w:ascii="標楷體" w:eastAsia="標楷體" w:hAnsi="標楷體" w:hint="eastAsia"/>
                <w:szCs w:val="24"/>
              </w:rPr>
              <w:t>8-2</w:t>
            </w:r>
          </w:p>
        </w:tc>
        <w:tc>
          <w:tcPr>
            <w:tcW w:w="5248" w:type="dxa"/>
            <w:vAlign w:val="center"/>
          </w:tcPr>
          <w:p w:rsidR="000D56B1" w:rsidRPr="00905EC6" w:rsidRDefault="00905EC6" w:rsidP="00450004">
            <w:pPr>
              <w:spacing w:line="400" w:lineRule="exact"/>
              <w:jc w:val="both"/>
              <w:rPr>
                <w:rFonts w:ascii="標楷體" w:eastAsia="標楷體" w:hAnsi="標楷體"/>
                <w:szCs w:val="24"/>
              </w:rPr>
            </w:pPr>
            <w:r w:rsidRPr="00905EC6">
              <w:rPr>
                <w:rFonts w:ascii="標楷體" w:eastAsia="標楷體" w:hAnsi="標楷體" w:hint="eastAsia"/>
                <w:szCs w:val="24"/>
              </w:rPr>
              <w:t>能思考全球化過程對於社會文化的影響。</w:t>
            </w:r>
          </w:p>
        </w:tc>
        <w:tc>
          <w:tcPr>
            <w:tcW w:w="850" w:type="dxa"/>
            <w:vAlign w:val="center"/>
          </w:tcPr>
          <w:p w:rsidR="000D56B1" w:rsidRPr="009B0E07" w:rsidRDefault="000D56B1"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0D56B1" w:rsidRPr="00AB0A3A" w:rsidRDefault="00AB0A3A" w:rsidP="005B7727">
            <w:pPr>
              <w:jc w:val="center"/>
              <w:rPr>
                <w:rFonts w:ascii="標楷體" w:eastAsia="標楷體" w:hAnsi="標楷體"/>
              </w:rPr>
            </w:pPr>
            <w:r w:rsidRPr="00AB0A3A">
              <w:rPr>
                <w:rFonts w:ascii="標楷體" w:eastAsia="標楷體" w:hAnsi="標楷體" w:hint="eastAsia"/>
              </w:rPr>
              <w:t>B</w:t>
            </w:r>
          </w:p>
        </w:tc>
        <w:tc>
          <w:tcPr>
            <w:tcW w:w="836" w:type="dxa"/>
            <w:vAlign w:val="center"/>
          </w:tcPr>
          <w:p w:rsidR="000D56B1" w:rsidRPr="006F5655" w:rsidRDefault="004B791C" w:rsidP="004B791C">
            <w:pPr>
              <w:snapToGrid w:val="0"/>
              <w:spacing w:line="300" w:lineRule="exact"/>
              <w:jc w:val="center"/>
              <w:rPr>
                <w:rFonts w:ascii="標楷體" w:eastAsia="標楷體" w:hAnsi="標楷體"/>
                <w:sz w:val="20"/>
              </w:rPr>
            </w:pPr>
            <w:r>
              <w:rPr>
                <w:rFonts w:ascii="標楷體" w:eastAsia="標楷體" w:hAnsi="標楷體" w:hint="eastAsia"/>
                <w:sz w:val="20"/>
              </w:rPr>
              <w:t>5/20</w:t>
            </w:r>
          </w:p>
        </w:tc>
        <w:tc>
          <w:tcPr>
            <w:tcW w:w="670" w:type="dxa"/>
            <w:vAlign w:val="center"/>
          </w:tcPr>
          <w:p w:rsidR="000D56B1" w:rsidRPr="006F5655" w:rsidRDefault="000D56B1" w:rsidP="005B7727">
            <w:pPr>
              <w:jc w:val="center"/>
              <w:rPr>
                <w:rFonts w:ascii="標楷體" w:eastAsia="標楷體" w:hAnsi="標楷體"/>
              </w:rPr>
            </w:pPr>
          </w:p>
        </w:tc>
        <w:tc>
          <w:tcPr>
            <w:tcW w:w="753" w:type="dxa"/>
            <w:vAlign w:val="center"/>
          </w:tcPr>
          <w:p w:rsidR="000D56B1" w:rsidRPr="006F5655" w:rsidRDefault="000D56B1" w:rsidP="005B7727">
            <w:pPr>
              <w:jc w:val="center"/>
              <w:rPr>
                <w:rFonts w:ascii="標楷體" w:eastAsia="標楷體" w:hAnsi="標楷體"/>
              </w:rPr>
            </w:pPr>
          </w:p>
        </w:tc>
      </w:tr>
      <w:tr w:rsidR="00AB0A3A" w:rsidRPr="006F5655" w:rsidTr="005B7727">
        <w:trPr>
          <w:trHeight w:val="499"/>
        </w:trPr>
        <w:tc>
          <w:tcPr>
            <w:tcW w:w="706" w:type="dxa"/>
            <w:vAlign w:val="center"/>
          </w:tcPr>
          <w:p w:rsidR="00AB0A3A" w:rsidRDefault="00AB0A3A" w:rsidP="005B7727">
            <w:pPr>
              <w:snapToGrid w:val="0"/>
              <w:spacing w:line="300" w:lineRule="exact"/>
              <w:jc w:val="center"/>
              <w:rPr>
                <w:rFonts w:ascii="標楷體" w:eastAsia="標楷體" w:hAnsi="標楷體"/>
                <w:szCs w:val="24"/>
              </w:rPr>
            </w:pPr>
            <w:r>
              <w:rPr>
                <w:rFonts w:ascii="標楷體" w:eastAsia="標楷體" w:hAnsi="標楷體" w:hint="eastAsia"/>
                <w:szCs w:val="24"/>
              </w:rPr>
              <w:t>9-1</w:t>
            </w:r>
          </w:p>
        </w:tc>
        <w:tc>
          <w:tcPr>
            <w:tcW w:w="5248" w:type="dxa"/>
            <w:vAlign w:val="center"/>
          </w:tcPr>
          <w:p w:rsidR="00AB0A3A" w:rsidRPr="00AB0A3A" w:rsidRDefault="00AB0A3A" w:rsidP="00AB0A3A">
            <w:pPr>
              <w:spacing w:line="400" w:lineRule="exact"/>
              <w:jc w:val="both"/>
              <w:rPr>
                <w:rFonts w:ascii="標楷體" w:eastAsia="標楷體" w:hAnsi="標楷體"/>
                <w:szCs w:val="24"/>
              </w:rPr>
            </w:pPr>
            <w:r w:rsidRPr="00AB0A3A">
              <w:rPr>
                <w:rFonts w:ascii="標楷體" w:eastAsia="標楷體" w:hAnsi="標楷體" w:hint="eastAsia"/>
                <w:szCs w:val="24"/>
              </w:rPr>
              <w:t>能透過新聞議題思考</w:t>
            </w:r>
            <w:r w:rsidRPr="00AB0A3A">
              <w:rPr>
                <w:rFonts w:ascii="標楷體" w:eastAsia="標楷體" w:hAnsi="標楷體"/>
              </w:rPr>
              <w:t>土地利用或地形災害</w:t>
            </w:r>
            <w:r w:rsidRPr="00AB0A3A">
              <w:rPr>
                <w:rFonts w:ascii="標楷體" w:eastAsia="標楷體" w:hAnsi="標楷體" w:hint="eastAsia"/>
              </w:rPr>
              <w:t>所造成的生活問題</w:t>
            </w:r>
            <w:r w:rsidRPr="00AB0A3A">
              <w:rPr>
                <w:rFonts w:ascii="標楷體" w:eastAsia="標楷體" w:hAnsi="標楷體" w:hint="eastAsia"/>
                <w:szCs w:val="24"/>
              </w:rPr>
              <w:t>。</w:t>
            </w:r>
          </w:p>
        </w:tc>
        <w:tc>
          <w:tcPr>
            <w:tcW w:w="850" w:type="dxa"/>
            <w:vAlign w:val="center"/>
          </w:tcPr>
          <w:p w:rsidR="00AB0A3A" w:rsidRPr="009B0E07" w:rsidRDefault="00AB0A3A" w:rsidP="005B7727">
            <w:pPr>
              <w:jc w:val="center"/>
              <w:rPr>
                <w:rFonts w:ascii="標楷體" w:eastAsia="標楷體" w:hAnsi="標楷體"/>
                <w:color w:val="000000"/>
              </w:rPr>
            </w:pPr>
            <w:r>
              <w:rPr>
                <w:rFonts w:ascii="標楷體" w:eastAsia="標楷體" w:hAnsi="標楷體" w:hint="eastAsia"/>
                <w:color w:val="000000"/>
              </w:rPr>
              <w:t>80</w:t>
            </w:r>
          </w:p>
        </w:tc>
        <w:tc>
          <w:tcPr>
            <w:tcW w:w="582" w:type="dxa"/>
            <w:vAlign w:val="center"/>
          </w:tcPr>
          <w:p w:rsidR="00AB0A3A" w:rsidRPr="00AB0A3A" w:rsidRDefault="00AB0A3A" w:rsidP="005B7727">
            <w:pPr>
              <w:jc w:val="center"/>
              <w:rPr>
                <w:rFonts w:ascii="標楷體" w:eastAsia="標楷體" w:hAnsi="標楷體"/>
              </w:rPr>
            </w:pPr>
            <w:r>
              <w:rPr>
                <w:rFonts w:ascii="標楷體" w:eastAsia="標楷體" w:hAnsi="標楷體" w:hint="eastAsia"/>
              </w:rPr>
              <w:t>B</w:t>
            </w:r>
          </w:p>
        </w:tc>
        <w:tc>
          <w:tcPr>
            <w:tcW w:w="836" w:type="dxa"/>
            <w:vAlign w:val="center"/>
          </w:tcPr>
          <w:p w:rsidR="00AB0A3A" w:rsidRDefault="004B791C" w:rsidP="004B791C">
            <w:pPr>
              <w:snapToGrid w:val="0"/>
              <w:spacing w:line="300" w:lineRule="exact"/>
              <w:jc w:val="center"/>
              <w:rPr>
                <w:rFonts w:ascii="標楷體" w:eastAsia="標楷體" w:hAnsi="標楷體"/>
                <w:sz w:val="20"/>
              </w:rPr>
            </w:pPr>
            <w:r>
              <w:rPr>
                <w:rFonts w:ascii="標楷體" w:eastAsia="標楷體" w:hAnsi="標楷體" w:hint="eastAsia"/>
                <w:sz w:val="20"/>
              </w:rPr>
              <w:t>6/4</w:t>
            </w:r>
          </w:p>
        </w:tc>
        <w:tc>
          <w:tcPr>
            <w:tcW w:w="670" w:type="dxa"/>
            <w:vAlign w:val="center"/>
          </w:tcPr>
          <w:p w:rsidR="00AB0A3A" w:rsidRPr="006F5655" w:rsidRDefault="00AB0A3A" w:rsidP="005B7727">
            <w:pPr>
              <w:jc w:val="center"/>
              <w:rPr>
                <w:rFonts w:ascii="標楷體" w:eastAsia="標楷體" w:hAnsi="標楷體"/>
              </w:rPr>
            </w:pPr>
          </w:p>
        </w:tc>
        <w:tc>
          <w:tcPr>
            <w:tcW w:w="753" w:type="dxa"/>
            <w:vAlign w:val="center"/>
          </w:tcPr>
          <w:p w:rsidR="00AB0A3A" w:rsidRPr="006F5655" w:rsidRDefault="00AB0A3A" w:rsidP="005B7727">
            <w:pPr>
              <w:jc w:val="center"/>
              <w:rPr>
                <w:rFonts w:ascii="標楷體" w:eastAsia="標楷體" w:hAnsi="標楷體"/>
              </w:rPr>
            </w:pPr>
          </w:p>
        </w:tc>
      </w:tr>
      <w:tr w:rsidR="00AB0A3A" w:rsidRPr="006F5655" w:rsidTr="005B7727">
        <w:trPr>
          <w:trHeight w:val="499"/>
        </w:trPr>
        <w:tc>
          <w:tcPr>
            <w:tcW w:w="706" w:type="dxa"/>
            <w:vAlign w:val="center"/>
          </w:tcPr>
          <w:p w:rsidR="00AB0A3A" w:rsidRDefault="00AB0A3A" w:rsidP="005B7727">
            <w:pPr>
              <w:snapToGrid w:val="0"/>
              <w:spacing w:line="300" w:lineRule="exact"/>
              <w:jc w:val="center"/>
              <w:rPr>
                <w:rFonts w:ascii="標楷體" w:eastAsia="標楷體" w:hAnsi="標楷體"/>
                <w:szCs w:val="24"/>
              </w:rPr>
            </w:pPr>
            <w:r>
              <w:rPr>
                <w:rFonts w:ascii="標楷體" w:eastAsia="標楷體" w:hAnsi="標楷體" w:hint="eastAsia"/>
                <w:szCs w:val="24"/>
              </w:rPr>
              <w:t>9-2</w:t>
            </w:r>
          </w:p>
        </w:tc>
        <w:tc>
          <w:tcPr>
            <w:tcW w:w="5248" w:type="dxa"/>
            <w:vAlign w:val="center"/>
          </w:tcPr>
          <w:p w:rsidR="00AB0A3A" w:rsidRPr="00AB0A3A" w:rsidRDefault="00AB0A3A" w:rsidP="00AB0A3A">
            <w:pPr>
              <w:spacing w:line="400" w:lineRule="exact"/>
              <w:jc w:val="both"/>
              <w:rPr>
                <w:rFonts w:ascii="標楷體" w:eastAsia="標楷體" w:hAnsi="標楷體"/>
                <w:szCs w:val="24"/>
              </w:rPr>
            </w:pPr>
            <w:r w:rsidRPr="00AB0A3A">
              <w:rPr>
                <w:rFonts w:ascii="標楷體" w:eastAsia="標楷體" w:hAnsi="標楷體" w:hint="eastAsia"/>
                <w:szCs w:val="24"/>
              </w:rPr>
              <w:t>能認識與重視環境倫理的概念。</w:t>
            </w:r>
          </w:p>
        </w:tc>
        <w:tc>
          <w:tcPr>
            <w:tcW w:w="850" w:type="dxa"/>
            <w:vAlign w:val="center"/>
          </w:tcPr>
          <w:p w:rsidR="00AB0A3A" w:rsidRPr="009B0E07" w:rsidRDefault="00AB0A3A" w:rsidP="005B7727">
            <w:pPr>
              <w:jc w:val="center"/>
              <w:rPr>
                <w:rFonts w:ascii="標楷體" w:eastAsia="標楷體" w:hAnsi="標楷體"/>
                <w:color w:val="000000"/>
              </w:rPr>
            </w:pPr>
            <w:r>
              <w:rPr>
                <w:rFonts w:ascii="標楷體" w:eastAsia="標楷體" w:hAnsi="標楷體" w:hint="eastAsia"/>
                <w:color w:val="000000"/>
              </w:rPr>
              <w:t>80</w:t>
            </w:r>
          </w:p>
        </w:tc>
        <w:tc>
          <w:tcPr>
            <w:tcW w:w="582" w:type="dxa"/>
            <w:vAlign w:val="center"/>
          </w:tcPr>
          <w:p w:rsidR="00AB0A3A" w:rsidRPr="00AB0A3A" w:rsidRDefault="00AB0A3A" w:rsidP="005B7727">
            <w:pPr>
              <w:jc w:val="center"/>
              <w:rPr>
                <w:rFonts w:ascii="標楷體" w:eastAsia="標楷體" w:hAnsi="標楷體"/>
              </w:rPr>
            </w:pPr>
            <w:r>
              <w:rPr>
                <w:rFonts w:ascii="標楷體" w:eastAsia="標楷體" w:hAnsi="標楷體" w:hint="eastAsia"/>
              </w:rPr>
              <w:t>B</w:t>
            </w:r>
          </w:p>
        </w:tc>
        <w:tc>
          <w:tcPr>
            <w:tcW w:w="836" w:type="dxa"/>
            <w:vAlign w:val="center"/>
          </w:tcPr>
          <w:p w:rsidR="00AB0A3A" w:rsidRDefault="004B791C" w:rsidP="005B7727">
            <w:pPr>
              <w:snapToGrid w:val="0"/>
              <w:spacing w:line="300" w:lineRule="exact"/>
              <w:jc w:val="center"/>
              <w:rPr>
                <w:rFonts w:ascii="標楷體" w:eastAsia="標楷體" w:hAnsi="標楷體"/>
                <w:sz w:val="20"/>
              </w:rPr>
            </w:pPr>
            <w:r>
              <w:rPr>
                <w:rFonts w:ascii="標楷體" w:eastAsia="標楷體" w:hAnsi="標楷體" w:hint="eastAsia"/>
                <w:sz w:val="20"/>
              </w:rPr>
              <w:t>6/11</w:t>
            </w:r>
          </w:p>
        </w:tc>
        <w:tc>
          <w:tcPr>
            <w:tcW w:w="670" w:type="dxa"/>
            <w:vAlign w:val="center"/>
          </w:tcPr>
          <w:p w:rsidR="00AB0A3A" w:rsidRPr="006F5655" w:rsidRDefault="00AB0A3A" w:rsidP="005B7727">
            <w:pPr>
              <w:jc w:val="center"/>
              <w:rPr>
                <w:rFonts w:ascii="標楷體" w:eastAsia="標楷體" w:hAnsi="標楷體"/>
              </w:rPr>
            </w:pPr>
          </w:p>
        </w:tc>
        <w:tc>
          <w:tcPr>
            <w:tcW w:w="753" w:type="dxa"/>
            <w:vAlign w:val="center"/>
          </w:tcPr>
          <w:p w:rsidR="00AB0A3A" w:rsidRPr="006F5655" w:rsidRDefault="00AB0A3A" w:rsidP="005B7727">
            <w:pPr>
              <w:jc w:val="center"/>
              <w:rPr>
                <w:rFonts w:ascii="標楷體" w:eastAsia="標楷體" w:hAnsi="標楷體"/>
              </w:rPr>
            </w:pPr>
          </w:p>
        </w:tc>
      </w:tr>
      <w:tr w:rsidR="00AB0A3A" w:rsidRPr="006F5655" w:rsidTr="005B7727">
        <w:trPr>
          <w:trHeight w:val="499"/>
        </w:trPr>
        <w:tc>
          <w:tcPr>
            <w:tcW w:w="706" w:type="dxa"/>
            <w:vAlign w:val="center"/>
          </w:tcPr>
          <w:p w:rsidR="00AB0A3A" w:rsidRDefault="00AB0A3A" w:rsidP="005B7727">
            <w:pPr>
              <w:snapToGrid w:val="0"/>
              <w:spacing w:line="300" w:lineRule="exact"/>
              <w:jc w:val="center"/>
              <w:rPr>
                <w:rFonts w:ascii="標楷體" w:eastAsia="標楷體" w:hAnsi="標楷體"/>
                <w:szCs w:val="24"/>
              </w:rPr>
            </w:pPr>
            <w:r>
              <w:rPr>
                <w:rFonts w:ascii="標楷體" w:eastAsia="標楷體" w:hAnsi="標楷體" w:hint="eastAsia"/>
                <w:szCs w:val="24"/>
              </w:rPr>
              <w:t>9-3</w:t>
            </w:r>
          </w:p>
        </w:tc>
        <w:tc>
          <w:tcPr>
            <w:tcW w:w="5248" w:type="dxa"/>
            <w:vAlign w:val="center"/>
          </w:tcPr>
          <w:p w:rsidR="00AB0A3A" w:rsidRPr="00AB0A3A" w:rsidRDefault="00AB0A3A" w:rsidP="00450004">
            <w:pPr>
              <w:spacing w:line="400" w:lineRule="exact"/>
              <w:jc w:val="both"/>
              <w:rPr>
                <w:rFonts w:ascii="標楷體" w:eastAsia="標楷體" w:hAnsi="標楷體"/>
                <w:szCs w:val="24"/>
              </w:rPr>
            </w:pPr>
            <w:r w:rsidRPr="00AB0A3A">
              <w:rPr>
                <w:rFonts w:ascii="標楷體" w:eastAsia="標楷體" w:hAnsi="標楷體" w:hint="eastAsia"/>
                <w:szCs w:val="24"/>
              </w:rPr>
              <w:t>能思考自我行為對於環境倫理的責任。</w:t>
            </w:r>
          </w:p>
        </w:tc>
        <w:tc>
          <w:tcPr>
            <w:tcW w:w="850" w:type="dxa"/>
            <w:vAlign w:val="center"/>
          </w:tcPr>
          <w:p w:rsidR="00AB0A3A" w:rsidRPr="009B0E07" w:rsidRDefault="00AB0A3A" w:rsidP="005B7727">
            <w:pPr>
              <w:jc w:val="center"/>
              <w:rPr>
                <w:rFonts w:ascii="標楷體" w:eastAsia="標楷體" w:hAnsi="標楷體"/>
                <w:color w:val="000000"/>
              </w:rPr>
            </w:pPr>
            <w:r>
              <w:rPr>
                <w:rFonts w:ascii="標楷體" w:eastAsia="標楷體" w:hAnsi="標楷體" w:hint="eastAsia"/>
                <w:color w:val="000000"/>
              </w:rPr>
              <w:t>80</w:t>
            </w:r>
          </w:p>
        </w:tc>
        <w:tc>
          <w:tcPr>
            <w:tcW w:w="582" w:type="dxa"/>
            <w:vAlign w:val="center"/>
          </w:tcPr>
          <w:p w:rsidR="00AB0A3A" w:rsidRPr="00AB0A3A" w:rsidRDefault="00AB0A3A" w:rsidP="005B7727">
            <w:pPr>
              <w:jc w:val="center"/>
              <w:rPr>
                <w:rFonts w:ascii="標楷體" w:eastAsia="標楷體" w:hAnsi="標楷體"/>
              </w:rPr>
            </w:pPr>
            <w:r>
              <w:rPr>
                <w:rFonts w:ascii="標楷體" w:eastAsia="標楷體" w:hAnsi="標楷體" w:hint="eastAsia"/>
              </w:rPr>
              <w:t>B</w:t>
            </w:r>
          </w:p>
        </w:tc>
        <w:tc>
          <w:tcPr>
            <w:tcW w:w="836" w:type="dxa"/>
            <w:vAlign w:val="center"/>
          </w:tcPr>
          <w:p w:rsidR="00AB0A3A" w:rsidRDefault="004B791C" w:rsidP="005B7727">
            <w:pPr>
              <w:snapToGrid w:val="0"/>
              <w:spacing w:line="300" w:lineRule="exact"/>
              <w:jc w:val="center"/>
              <w:rPr>
                <w:rFonts w:ascii="標楷體" w:eastAsia="標楷體" w:hAnsi="標楷體"/>
                <w:sz w:val="20"/>
              </w:rPr>
            </w:pPr>
            <w:r>
              <w:rPr>
                <w:rFonts w:ascii="標楷體" w:eastAsia="標楷體" w:hAnsi="標楷體" w:hint="eastAsia"/>
                <w:sz w:val="20"/>
              </w:rPr>
              <w:t>6/18</w:t>
            </w:r>
          </w:p>
        </w:tc>
        <w:tc>
          <w:tcPr>
            <w:tcW w:w="670" w:type="dxa"/>
            <w:vAlign w:val="center"/>
          </w:tcPr>
          <w:p w:rsidR="00AB0A3A" w:rsidRPr="006F5655" w:rsidRDefault="00AB0A3A" w:rsidP="005B7727">
            <w:pPr>
              <w:jc w:val="center"/>
              <w:rPr>
                <w:rFonts w:ascii="標楷體" w:eastAsia="標楷體" w:hAnsi="標楷體"/>
              </w:rPr>
            </w:pPr>
          </w:p>
        </w:tc>
        <w:tc>
          <w:tcPr>
            <w:tcW w:w="753" w:type="dxa"/>
            <w:vAlign w:val="center"/>
          </w:tcPr>
          <w:p w:rsidR="00AB0A3A" w:rsidRPr="006F5655" w:rsidRDefault="00AB0A3A" w:rsidP="005B7727">
            <w:pPr>
              <w:jc w:val="center"/>
              <w:rPr>
                <w:rFonts w:ascii="標楷體" w:eastAsia="標楷體" w:hAnsi="標楷體"/>
              </w:rPr>
            </w:pPr>
          </w:p>
        </w:tc>
      </w:tr>
    </w:tbl>
    <w:p w:rsidR="000D56B1" w:rsidRPr="009B0E07" w:rsidRDefault="000D56B1" w:rsidP="000D56B1">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421FAD" w:rsidRDefault="00421FAD" w:rsidP="0009152A">
      <w:pPr>
        <w:pStyle w:val="a4"/>
        <w:ind w:leftChars="0" w:left="0"/>
        <w:rPr>
          <w:rFonts w:ascii="標楷體" w:eastAsia="標楷體" w:hAnsi="標楷體"/>
        </w:rPr>
      </w:pPr>
    </w:p>
    <w:p w:rsidR="005C74B0" w:rsidRPr="005C74B0" w:rsidRDefault="005C74B0" w:rsidP="0009152A">
      <w:pPr>
        <w:pStyle w:val="a4"/>
        <w:ind w:leftChars="0" w:left="0"/>
        <w:rPr>
          <w:rFonts w:ascii="標楷體" w:eastAsia="標楷體" w:hAnsi="標楷體"/>
        </w:rPr>
      </w:pPr>
    </w:p>
    <w:tbl>
      <w:tblPr>
        <w:tblpPr w:leftFromText="180" w:rightFromText="180" w:vertAnchor="text" w:horzAnchor="margin" w:tblpY="6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880"/>
        <w:gridCol w:w="1440"/>
        <w:gridCol w:w="2632"/>
        <w:gridCol w:w="1613"/>
      </w:tblGrid>
      <w:tr w:rsidR="00421FAD" w:rsidRPr="008E7724" w:rsidTr="005B7727">
        <w:trPr>
          <w:trHeight w:val="557"/>
        </w:trPr>
        <w:tc>
          <w:tcPr>
            <w:tcW w:w="1094" w:type="dxa"/>
            <w:shd w:val="clear" w:color="auto" w:fill="F2F2F2"/>
            <w:vAlign w:val="center"/>
          </w:tcPr>
          <w:p w:rsidR="00421FAD" w:rsidRPr="00E53442" w:rsidRDefault="00421FAD" w:rsidP="005B7727">
            <w:pPr>
              <w:snapToGrid w:val="0"/>
              <w:spacing w:line="480" w:lineRule="exact"/>
              <w:jc w:val="center"/>
              <w:rPr>
                <w:rFonts w:ascii="新細明體" w:hAnsi="新細明體"/>
                <w:b/>
                <w:sz w:val="28"/>
                <w:szCs w:val="28"/>
              </w:rPr>
            </w:pPr>
            <w:r w:rsidRPr="00E53442">
              <w:rPr>
                <w:rFonts w:ascii="新細明體" w:hAnsi="新細明體" w:hint="eastAsia"/>
                <w:b/>
                <w:sz w:val="28"/>
                <w:szCs w:val="28"/>
              </w:rPr>
              <w:lastRenderedPageBreak/>
              <w:t>領域</w:t>
            </w:r>
          </w:p>
        </w:tc>
        <w:tc>
          <w:tcPr>
            <w:tcW w:w="2880" w:type="dxa"/>
            <w:shd w:val="clear" w:color="auto" w:fill="F2F2F2"/>
            <w:vAlign w:val="center"/>
          </w:tcPr>
          <w:p w:rsidR="00421FAD" w:rsidRPr="008E7724" w:rsidRDefault="00421FAD" w:rsidP="005B7727">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健康與體育</w:t>
            </w:r>
          </w:p>
        </w:tc>
        <w:tc>
          <w:tcPr>
            <w:tcW w:w="1440" w:type="dxa"/>
            <w:shd w:val="clear" w:color="auto" w:fill="F2F2F2"/>
            <w:vAlign w:val="center"/>
          </w:tcPr>
          <w:p w:rsidR="00421FAD" w:rsidRPr="00E53442" w:rsidRDefault="00421FAD" w:rsidP="005B7727">
            <w:pPr>
              <w:snapToGrid w:val="0"/>
              <w:spacing w:line="480" w:lineRule="exact"/>
              <w:jc w:val="center"/>
              <w:rPr>
                <w:rFonts w:ascii="新細明體" w:hAnsi="新細明體"/>
                <w:b/>
                <w:sz w:val="28"/>
                <w:szCs w:val="28"/>
              </w:rPr>
            </w:pPr>
            <w:r w:rsidRPr="00E53442">
              <w:rPr>
                <w:rFonts w:ascii="新細明體" w:hAnsi="新細明體" w:hint="eastAsia"/>
                <w:b/>
                <w:sz w:val="28"/>
                <w:szCs w:val="28"/>
              </w:rPr>
              <w:t>時數</w:t>
            </w:r>
          </w:p>
        </w:tc>
        <w:tc>
          <w:tcPr>
            <w:tcW w:w="4245" w:type="dxa"/>
            <w:gridSpan w:val="2"/>
            <w:shd w:val="clear" w:color="auto" w:fill="F2F2F2"/>
            <w:vAlign w:val="center"/>
          </w:tcPr>
          <w:p w:rsidR="00421FAD" w:rsidRPr="008E7724" w:rsidRDefault="00421FAD" w:rsidP="005B7727">
            <w:pPr>
              <w:snapToGrid w:val="0"/>
              <w:spacing w:line="480" w:lineRule="exact"/>
              <w:jc w:val="center"/>
              <w:rPr>
                <w:rFonts w:ascii="標楷體" w:eastAsia="標楷體" w:hAnsi="標楷體" w:cs="新細明體"/>
                <w:sz w:val="28"/>
                <w:szCs w:val="28"/>
              </w:rPr>
            </w:pPr>
            <w:r w:rsidRPr="008E7724">
              <w:rPr>
                <w:rFonts w:ascii="標楷體" w:eastAsia="標楷體" w:hAnsi="標楷體" w:hint="eastAsia"/>
                <w:sz w:val="28"/>
                <w:szCs w:val="28"/>
              </w:rPr>
              <w:t>每週</w:t>
            </w:r>
            <w:r>
              <w:rPr>
                <w:rFonts w:ascii="標楷體" w:eastAsia="標楷體" w:hAnsi="標楷體" w:hint="eastAsia"/>
                <w:sz w:val="28"/>
                <w:szCs w:val="28"/>
              </w:rPr>
              <w:t>4</w:t>
            </w:r>
            <w:r w:rsidRPr="008E7724">
              <w:rPr>
                <w:rFonts w:ascii="標楷體" w:eastAsia="標楷體" w:hAnsi="標楷體" w:cs="新細明體" w:hint="eastAsia"/>
                <w:sz w:val="28"/>
                <w:szCs w:val="28"/>
              </w:rPr>
              <w:t>節</w:t>
            </w:r>
          </w:p>
        </w:tc>
      </w:tr>
      <w:tr w:rsidR="00421FAD" w:rsidRPr="00E53442" w:rsidTr="005B7727">
        <w:trPr>
          <w:trHeight w:val="491"/>
        </w:trPr>
        <w:tc>
          <w:tcPr>
            <w:tcW w:w="8046" w:type="dxa"/>
            <w:gridSpan w:val="4"/>
            <w:vAlign w:val="center"/>
          </w:tcPr>
          <w:p w:rsidR="00421FAD" w:rsidRPr="00E53442" w:rsidRDefault="00421FAD" w:rsidP="005B7727">
            <w:pPr>
              <w:jc w:val="center"/>
              <w:rPr>
                <w:rFonts w:ascii="新細明體" w:hAnsi="新細明體"/>
                <w:b/>
              </w:rPr>
            </w:pPr>
            <w:r w:rsidRPr="00E156FF">
              <w:rPr>
                <w:rFonts w:ascii="新細明體" w:hAnsi="新細明體" w:hint="eastAsia"/>
                <w:b/>
              </w:rPr>
              <w:t>學年</w:t>
            </w:r>
            <w:r>
              <w:rPr>
                <w:rFonts w:ascii="新細明體" w:hAnsi="新細明體" w:hint="eastAsia"/>
                <w:b/>
              </w:rPr>
              <w:t>教育</w:t>
            </w:r>
            <w:r w:rsidRPr="00E156FF">
              <w:rPr>
                <w:rFonts w:ascii="新細明體" w:hAnsi="新細明體" w:hint="eastAsia"/>
                <w:b/>
              </w:rPr>
              <w:t>目標</w:t>
            </w:r>
          </w:p>
        </w:tc>
        <w:tc>
          <w:tcPr>
            <w:tcW w:w="1613" w:type="dxa"/>
            <w:vAlign w:val="center"/>
          </w:tcPr>
          <w:p w:rsidR="00421FAD" w:rsidRPr="00E53442" w:rsidRDefault="00421FAD" w:rsidP="005B7727">
            <w:pPr>
              <w:jc w:val="center"/>
              <w:rPr>
                <w:rFonts w:ascii="新細明體" w:hAnsi="新細明體"/>
                <w:b/>
              </w:rPr>
            </w:pPr>
            <w:r>
              <w:rPr>
                <w:rFonts w:ascii="新細明體" w:hAnsi="新細明體" w:hint="eastAsia"/>
                <w:b/>
              </w:rPr>
              <w:t>補充或修正</w:t>
            </w:r>
          </w:p>
        </w:tc>
      </w:tr>
      <w:tr w:rsidR="00421FAD" w:rsidRPr="00E53442" w:rsidTr="005B7727">
        <w:trPr>
          <w:trHeight w:val="491"/>
        </w:trPr>
        <w:tc>
          <w:tcPr>
            <w:tcW w:w="8046" w:type="dxa"/>
            <w:gridSpan w:val="4"/>
            <w:vAlign w:val="center"/>
          </w:tcPr>
          <w:p w:rsidR="0009152A" w:rsidRPr="0009152A" w:rsidRDefault="0009152A" w:rsidP="0009152A">
            <w:r w:rsidRPr="0009152A">
              <w:rPr>
                <w:rFonts w:ascii="標楷體" w:eastAsia="標楷體" w:hAnsi="標楷體" w:hint="eastAsia"/>
                <w:szCs w:val="24"/>
              </w:rPr>
              <w:t>1.能理解青少年階段</w:t>
            </w:r>
            <w:r w:rsidRPr="0009152A">
              <w:rPr>
                <w:rFonts w:ascii="標楷體" w:eastAsia="標楷體" w:hAnsi="標楷體" w:cs="標楷體"/>
                <w:color w:val="000000"/>
                <w:kern w:val="0"/>
                <w:szCs w:val="24"/>
              </w:rPr>
              <w:t>生理、心理與社會各層面健康的概念</w:t>
            </w:r>
            <w:r w:rsidRPr="0009152A">
              <w:rPr>
                <w:rFonts w:ascii="標楷體" w:eastAsia="標楷體" w:hAnsi="標楷體" w:cs="標楷體" w:hint="eastAsia"/>
                <w:color w:val="000000"/>
                <w:kern w:val="0"/>
                <w:szCs w:val="24"/>
              </w:rPr>
              <w:t>。</w:t>
            </w:r>
          </w:p>
          <w:p w:rsidR="0009152A" w:rsidRPr="0009152A" w:rsidRDefault="0009152A" w:rsidP="0009152A">
            <w:r w:rsidRPr="0009152A">
              <w:rPr>
                <w:rFonts w:ascii="標楷體" w:eastAsia="標楷體" w:hAnsi="標楷體" w:hint="eastAsia"/>
                <w:szCs w:val="24"/>
              </w:rPr>
              <w:t>2.能理解</w:t>
            </w:r>
            <w:r w:rsidRPr="0009152A">
              <w:rPr>
                <w:rFonts w:ascii="標楷體" w:eastAsia="標楷體" w:hAnsi="標楷體"/>
              </w:rPr>
              <w:t>全人健康概念</w:t>
            </w:r>
            <w:r w:rsidRPr="0009152A">
              <w:rPr>
                <w:rFonts w:ascii="新細明體" w:hAnsi="新細明體" w:hint="eastAsia"/>
              </w:rPr>
              <w:t>，</w:t>
            </w:r>
            <w:r w:rsidRPr="0009152A">
              <w:rPr>
                <w:rFonts w:ascii="標楷體" w:eastAsia="標楷體" w:hAnsi="標楷體" w:hint="eastAsia"/>
              </w:rPr>
              <w:t>並提出</w:t>
            </w:r>
            <w:r w:rsidRPr="0009152A">
              <w:rPr>
                <w:rFonts w:ascii="標楷體" w:eastAsia="標楷體" w:hAnsi="標楷體"/>
              </w:rPr>
              <w:t>健康生活型態</w:t>
            </w:r>
            <w:r w:rsidRPr="0009152A">
              <w:rPr>
                <w:rFonts w:ascii="標楷體" w:eastAsia="標楷體" w:hAnsi="標楷體" w:hint="eastAsia"/>
              </w:rPr>
              <w:t>自主管理行動策略來</w:t>
            </w:r>
            <w:r w:rsidRPr="0009152A">
              <w:rPr>
                <w:rFonts w:ascii="標楷體" w:eastAsia="標楷體" w:hAnsi="標楷體" w:cs="標楷體"/>
                <w:color w:val="000000"/>
                <w:kern w:val="0"/>
                <w:szCs w:val="24"/>
              </w:rPr>
              <w:t>表明個人對促進健康的立場</w:t>
            </w:r>
            <w:r w:rsidRPr="0009152A">
              <w:rPr>
                <w:rFonts w:ascii="標楷體" w:eastAsia="標楷體" w:hAnsi="標楷體" w:hint="eastAsia"/>
              </w:rPr>
              <w:t>。</w:t>
            </w:r>
          </w:p>
          <w:p w:rsidR="006728FD" w:rsidRDefault="0009152A" w:rsidP="0009152A">
            <w:pPr>
              <w:rPr>
                <w:rFonts w:ascii="標楷體" w:eastAsia="標楷體" w:hAnsi="標楷體"/>
                <w:szCs w:val="24"/>
              </w:rPr>
            </w:pPr>
            <w:r w:rsidRPr="0009152A">
              <w:rPr>
                <w:rFonts w:ascii="標楷體" w:eastAsia="標楷體" w:hAnsi="標楷體" w:hint="eastAsia"/>
                <w:szCs w:val="24"/>
              </w:rPr>
              <w:t>3.</w:t>
            </w:r>
            <w:r w:rsidR="006728FD" w:rsidRPr="006728FD">
              <w:rPr>
                <w:rFonts w:ascii="標楷體" w:eastAsia="標楷體" w:hAnsi="標楷體" w:hint="eastAsia"/>
                <w:szCs w:val="24"/>
              </w:rPr>
              <w:t>能執行</w:t>
            </w:r>
            <w:r w:rsidR="006728FD" w:rsidRPr="006728FD">
              <w:rPr>
                <w:rFonts w:ascii="標楷體" w:eastAsia="標楷體" w:hAnsi="標楷體" w:cs="標楷體"/>
              </w:rPr>
              <w:t>體適能活動方法</w:t>
            </w:r>
            <w:r w:rsidR="006728FD" w:rsidRPr="006728FD">
              <w:rPr>
                <w:rFonts w:ascii="標楷體" w:eastAsia="標楷體" w:hAnsi="標楷體" w:cs="標楷體" w:hint="eastAsia"/>
              </w:rPr>
              <w:t>以</w:t>
            </w:r>
            <w:r w:rsidR="006728FD" w:rsidRPr="006728FD">
              <w:rPr>
                <w:rFonts w:ascii="標楷體" w:eastAsia="標楷體" w:hAnsi="標楷體" w:hint="eastAsia"/>
                <w:szCs w:val="24"/>
              </w:rPr>
              <w:t xml:space="preserve">提升體適能的身體活動。 </w:t>
            </w:r>
          </w:p>
          <w:p w:rsidR="00E71CB3" w:rsidRPr="00DF1FF4" w:rsidRDefault="00E71CB3" w:rsidP="0009152A">
            <w:pPr>
              <w:rPr>
                <w:rFonts w:ascii="標楷體" w:eastAsia="標楷體" w:hAnsi="標楷體"/>
                <w:szCs w:val="24"/>
              </w:rPr>
            </w:pPr>
            <w:r w:rsidRPr="00E71CB3">
              <w:rPr>
                <w:rFonts w:ascii="標楷體" w:eastAsia="標楷體" w:hAnsi="標楷體" w:hint="eastAsia"/>
                <w:szCs w:val="24"/>
              </w:rPr>
              <w:t>4.</w:t>
            </w:r>
            <w:r w:rsidR="00DF1FF4" w:rsidRPr="00DF1FF4">
              <w:rPr>
                <w:rFonts w:ascii="標楷體" w:eastAsia="標楷體" w:hAnsi="標楷體" w:hint="eastAsia"/>
                <w:szCs w:val="24"/>
              </w:rPr>
              <w:t>能透過</w:t>
            </w:r>
            <w:r w:rsidR="00DF1FF4" w:rsidRPr="00DF1FF4">
              <w:rPr>
                <w:rFonts w:ascii="標楷體" w:eastAsia="標楷體" w:hAnsi="標楷體"/>
              </w:rPr>
              <w:t>網/</w:t>
            </w:r>
            <w:proofErr w:type="gramStart"/>
            <w:r w:rsidR="00DF1FF4" w:rsidRPr="00DF1FF4">
              <w:rPr>
                <w:rFonts w:ascii="標楷體" w:eastAsia="標楷體" w:hAnsi="標楷體"/>
              </w:rPr>
              <w:t>牆性球類</w:t>
            </w:r>
            <w:proofErr w:type="gramEnd"/>
            <w:r w:rsidR="00DF1FF4" w:rsidRPr="00DF1FF4">
              <w:rPr>
                <w:rFonts w:ascii="標楷體" w:eastAsia="標楷體" w:hAnsi="標楷體"/>
              </w:rPr>
              <w:t>運動</w:t>
            </w:r>
            <w:r w:rsidR="00DF1FF4" w:rsidRPr="00DF1FF4">
              <w:rPr>
                <w:rFonts w:ascii="標楷體" w:eastAsia="標楷體" w:hAnsi="標楷體" w:cs="標楷體"/>
                <w:color w:val="000000"/>
                <w:kern w:val="0"/>
                <w:szCs w:val="24"/>
              </w:rPr>
              <w:t>展現運動禮節</w:t>
            </w:r>
            <w:r w:rsidR="00DF1FF4" w:rsidRPr="00DF1FF4">
              <w:rPr>
                <w:rFonts w:ascii="標楷體" w:eastAsia="標楷體" w:hAnsi="標楷體" w:hint="eastAsia"/>
                <w:szCs w:val="24"/>
              </w:rPr>
              <w:t>。</w:t>
            </w:r>
          </w:p>
          <w:p w:rsidR="0009152A" w:rsidRPr="0009152A" w:rsidRDefault="006728FD" w:rsidP="0009152A">
            <w:r>
              <w:rPr>
                <w:rFonts w:ascii="標楷體" w:eastAsia="標楷體" w:hAnsi="標楷體" w:hint="eastAsia"/>
                <w:szCs w:val="24"/>
              </w:rPr>
              <w:t>5</w:t>
            </w:r>
            <w:r w:rsidR="0009152A" w:rsidRPr="0009152A">
              <w:rPr>
                <w:rFonts w:ascii="標楷體" w:eastAsia="標楷體" w:hAnsi="標楷體" w:hint="eastAsia"/>
                <w:szCs w:val="24"/>
              </w:rPr>
              <w:t>.能認識視力、口腔的相關疾病，以視力與口腔保健策略</w:t>
            </w:r>
            <w:r w:rsidR="0009152A" w:rsidRPr="0009152A">
              <w:rPr>
                <w:rFonts w:ascii="新細明體" w:hAnsi="新細明體" w:hint="eastAsia"/>
                <w:szCs w:val="24"/>
              </w:rPr>
              <w:t>，</w:t>
            </w:r>
            <w:r w:rsidR="0009152A" w:rsidRPr="0009152A">
              <w:rPr>
                <w:rFonts w:ascii="標楷體" w:eastAsia="標楷體" w:hAnsi="標楷體" w:hint="eastAsia"/>
                <w:szCs w:val="24"/>
              </w:rPr>
              <w:t>實踐健康促進的生活型態。</w:t>
            </w:r>
          </w:p>
          <w:p w:rsidR="0009152A" w:rsidRPr="00E71CB3" w:rsidRDefault="006728FD" w:rsidP="0009152A">
            <w:r>
              <w:rPr>
                <w:rFonts w:ascii="標楷體" w:eastAsia="標楷體" w:hAnsi="標楷體" w:hint="eastAsia"/>
                <w:szCs w:val="24"/>
              </w:rPr>
              <w:t>6</w:t>
            </w:r>
            <w:r w:rsidR="0009152A" w:rsidRPr="0009152A">
              <w:rPr>
                <w:rFonts w:ascii="標楷體" w:eastAsia="標楷體" w:hAnsi="標楷體" w:hint="eastAsia"/>
                <w:szCs w:val="24"/>
              </w:rPr>
              <w:t>.</w:t>
            </w:r>
            <w:r w:rsidR="00E71CB3" w:rsidRPr="00E71CB3">
              <w:rPr>
                <w:rFonts w:ascii="標楷體" w:eastAsia="標楷體" w:hAnsi="標楷體" w:hint="eastAsia"/>
                <w:szCs w:val="24"/>
              </w:rPr>
              <w:t>能了解舞蹈的表現方式，</w:t>
            </w:r>
            <w:r w:rsidR="00E71CB3" w:rsidRPr="00E71CB3">
              <w:rPr>
                <w:rFonts w:ascii="標楷體" w:eastAsia="標楷體" w:hAnsi="標楷體" w:cs="標楷體"/>
                <w:color w:val="000000"/>
                <w:kern w:val="0"/>
                <w:szCs w:val="24"/>
              </w:rPr>
              <w:t>表現局部或全身性的身體控制能力。</w:t>
            </w:r>
          </w:p>
          <w:p w:rsidR="0009152A" w:rsidRPr="00CE1C05" w:rsidRDefault="006728FD" w:rsidP="0009152A">
            <w:r>
              <w:rPr>
                <w:rFonts w:ascii="標楷體" w:eastAsia="標楷體" w:hAnsi="標楷體" w:hint="eastAsia"/>
                <w:szCs w:val="24"/>
              </w:rPr>
              <w:t>7</w:t>
            </w:r>
            <w:r w:rsidR="0009152A" w:rsidRPr="0009152A">
              <w:rPr>
                <w:rFonts w:ascii="標楷體" w:eastAsia="標楷體" w:hAnsi="標楷體" w:hint="eastAsia"/>
                <w:szCs w:val="24"/>
              </w:rPr>
              <w:t>.</w:t>
            </w:r>
            <w:r w:rsidR="00CE1C05" w:rsidRPr="00CE1C05">
              <w:rPr>
                <w:rFonts w:ascii="標楷體" w:eastAsia="標楷體" w:hAnsi="標楷體" w:hint="eastAsia"/>
                <w:szCs w:val="24"/>
              </w:rPr>
              <w:t>能操作戶外休閒運動的健康技能，並與人共同參與</w:t>
            </w:r>
            <w:r w:rsidR="00CE1C05" w:rsidRPr="00CE1C05">
              <w:rPr>
                <w:rFonts w:ascii="標楷體" w:eastAsia="標楷體" w:hAnsi="標楷體" w:cs="標楷體"/>
              </w:rPr>
              <w:t>戶外休閒</w:t>
            </w:r>
            <w:r w:rsidR="00CE1C05" w:rsidRPr="00CE1C05">
              <w:rPr>
                <w:rFonts w:ascii="標楷體" w:eastAsia="標楷體" w:hAnsi="標楷體" w:hint="eastAsia"/>
                <w:szCs w:val="24"/>
              </w:rPr>
              <w:t>運動。</w:t>
            </w:r>
            <w:r w:rsidR="00CE1C05" w:rsidRPr="00CE1C05">
              <w:t xml:space="preserve"> </w:t>
            </w:r>
          </w:p>
          <w:p w:rsidR="0009152A" w:rsidRPr="0009152A" w:rsidRDefault="006728FD" w:rsidP="0009152A">
            <w:r>
              <w:rPr>
                <w:rFonts w:ascii="標楷體" w:eastAsia="標楷體" w:hAnsi="標楷體" w:hint="eastAsia"/>
                <w:szCs w:val="24"/>
              </w:rPr>
              <w:t>8</w:t>
            </w:r>
            <w:r w:rsidR="0009152A" w:rsidRPr="0009152A">
              <w:rPr>
                <w:rFonts w:ascii="標楷體" w:eastAsia="標楷體" w:hAnsi="標楷體" w:hint="eastAsia"/>
                <w:szCs w:val="24"/>
              </w:rPr>
              <w:t>.能因應緊急情境尋求協助</w:t>
            </w:r>
            <w:r w:rsidR="0009152A" w:rsidRPr="0009152A">
              <w:rPr>
                <w:rFonts w:ascii="新細明體" w:hAnsi="新細明體" w:hint="eastAsia"/>
                <w:szCs w:val="24"/>
              </w:rPr>
              <w:t>，</w:t>
            </w:r>
            <w:r w:rsidR="0009152A" w:rsidRPr="0009152A">
              <w:rPr>
                <w:rFonts w:ascii="標楷體" w:eastAsia="標楷體" w:hAnsi="標楷體" w:hint="eastAsia"/>
                <w:szCs w:val="24"/>
              </w:rPr>
              <w:t>應用</w:t>
            </w:r>
            <w:r w:rsidR="0009152A" w:rsidRPr="0009152A">
              <w:rPr>
                <w:rFonts w:ascii="標楷體" w:eastAsia="標楷體" w:hAnsi="標楷體"/>
                <w:szCs w:val="24"/>
              </w:rPr>
              <w:t>止血、包紮</w:t>
            </w:r>
            <w:r w:rsidR="0009152A" w:rsidRPr="0009152A">
              <w:rPr>
                <w:rFonts w:ascii="標楷體" w:eastAsia="標楷體" w:hAnsi="標楷體" w:cs="標楷體"/>
                <w:color w:val="000000"/>
                <w:kern w:val="0"/>
                <w:szCs w:val="24"/>
              </w:rPr>
              <w:t>生活技能解決健康問題</w:t>
            </w:r>
            <w:r w:rsidR="0009152A" w:rsidRPr="0009152A">
              <w:rPr>
                <w:rFonts w:ascii="標楷體" w:eastAsia="標楷體" w:hAnsi="標楷體" w:hint="eastAsia"/>
                <w:szCs w:val="24"/>
              </w:rPr>
              <w:t>。</w:t>
            </w:r>
          </w:p>
          <w:p w:rsidR="00421FAD" w:rsidRPr="0009152A" w:rsidRDefault="006728FD" w:rsidP="005B7727">
            <w:r>
              <w:rPr>
                <w:rFonts w:ascii="標楷體" w:eastAsia="標楷體" w:hAnsi="標楷體" w:hint="eastAsia"/>
                <w:szCs w:val="24"/>
              </w:rPr>
              <w:t>9</w:t>
            </w:r>
            <w:r w:rsidR="0009152A" w:rsidRPr="0009152A">
              <w:rPr>
                <w:rFonts w:ascii="標楷體" w:eastAsia="標楷體" w:hAnsi="標楷體" w:hint="eastAsia"/>
                <w:szCs w:val="24"/>
              </w:rPr>
              <w:t>.能認識媒體與廣告中健康消費資訊的辨識策略，以</w:t>
            </w:r>
            <w:r w:rsidR="0009152A" w:rsidRPr="0009152A">
              <w:rPr>
                <w:rFonts w:ascii="標楷體" w:eastAsia="標楷體" w:hAnsi="標楷體" w:cs="標楷體"/>
                <w:color w:val="000000"/>
                <w:kern w:val="0"/>
                <w:szCs w:val="24"/>
              </w:rPr>
              <w:t>減少健康風險的行動</w:t>
            </w:r>
            <w:r w:rsidR="0009152A" w:rsidRPr="0009152A">
              <w:rPr>
                <w:rFonts w:ascii="標楷體" w:eastAsia="標楷體" w:hAnsi="標楷體" w:hint="eastAsia"/>
                <w:szCs w:val="24"/>
              </w:rPr>
              <w:t>。</w:t>
            </w:r>
          </w:p>
        </w:tc>
        <w:tc>
          <w:tcPr>
            <w:tcW w:w="1613" w:type="dxa"/>
            <w:vAlign w:val="center"/>
          </w:tcPr>
          <w:p w:rsidR="00421FAD" w:rsidRPr="00E53442" w:rsidRDefault="00421FAD" w:rsidP="005B7727">
            <w:pPr>
              <w:rPr>
                <w:rFonts w:ascii="新細明體" w:hAnsi="新細明體"/>
                <w:b/>
              </w:rPr>
            </w:pPr>
          </w:p>
        </w:tc>
      </w:tr>
    </w:tbl>
    <w:p w:rsidR="00421FAD" w:rsidRDefault="00421FAD" w:rsidP="00421FAD">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421FAD" w:rsidRPr="009B0E07" w:rsidTr="005B7727">
        <w:tc>
          <w:tcPr>
            <w:tcW w:w="706" w:type="dxa"/>
            <w:vMerge w:val="restart"/>
            <w:vAlign w:val="center"/>
          </w:tcPr>
          <w:p w:rsidR="00421FAD" w:rsidRPr="009B0E07" w:rsidRDefault="00421FAD" w:rsidP="005B7727">
            <w:pPr>
              <w:snapToGrid w:val="0"/>
              <w:spacing w:line="300" w:lineRule="exact"/>
              <w:jc w:val="center"/>
              <w:rPr>
                <w:rFonts w:ascii="新細明體" w:hAnsi="新細明體"/>
                <w:b/>
                <w:color w:val="000000"/>
              </w:rPr>
            </w:pPr>
            <w:r w:rsidRPr="009B0E07">
              <w:rPr>
                <w:rFonts w:ascii="新細明體" w:hAnsi="新細明體" w:hint="eastAsia"/>
                <w:b/>
                <w:color w:val="000000"/>
              </w:rPr>
              <w:t>項目</w:t>
            </w:r>
          </w:p>
        </w:tc>
        <w:tc>
          <w:tcPr>
            <w:tcW w:w="5174" w:type="dxa"/>
            <w:vMerge w:val="restart"/>
            <w:vAlign w:val="center"/>
          </w:tcPr>
          <w:p w:rsidR="00421FAD" w:rsidRPr="009B0E07" w:rsidRDefault="00421FAD" w:rsidP="005B7727">
            <w:pPr>
              <w:snapToGrid w:val="0"/>
              <w:spacing w:line="300" w:lineRule="exact"/>
              <w:jc w:val="center"/>
              <w:rPr>
                <w:rFonts w:ascii="新細明體" w:hAnsi="新細明體"/>
                <w:b/>
                <w:color w:val="000000"/>
              </w:rPr>
            </w:pPr>
            <w:r w:rsidRPr="009B0E07">
              <w:rPr>
                <w:rFonts w:ascii="新細明體" w:hAnsi="新細明體" w:hint="eastAsia"/>
                <w:b/>
                <w:color w:val="000000"/>
              </w:rPr>
              <w:t>學期目標（第一學期）</w:t>
            </w:r>
          </w:p>
        </w:tc>
        <w:tc>
          <w:tcPr>
            <w:tcW w:w="3765" w:type="dxa"/>
            <w:gridSpan w:val="5"/>
          </w:tcPr>
          <w:p w:rsidR="00421FAD" w:rsidRPr="009B0E07" w:rsidRDefault="00421FAD" w:rsidP="005B7727">
            <w:pPr>
              <w:snapToGrid w:val="0"/>
              <w:spacing w:line="300" w:lineRule="exact"/>
              <w:jc w:val="center"/>
              <w:rPr>
                <w:rFonts w:ascii="新細明體" w:hAnsi="新細明體"/>
                <w:b/>
                <w:color w:val="000000"/>
              </w:rPr>
            </w:pPr>
            <w:r w:rsidRPr="009B0E07">
              <w:rPr>
                <w:rFonts w:ascii="新細明體" w:hAnsi="新細明體" w:hint="eastAsia"/>
                <w:b/>
                <w:color w:val="000000"/>
              </w:rPr>
              <w:t>評量</w:t>
            </w:r>
          </w:p>
        </w:tc>
      </w:tr>
      <w:tr w:rsidR="00421FAD" w:rsidRPr="009B0E07" w:rsidTr="005B7727">
        <w:trPr>
          <w:trHeight w:val="653"/>
        </w:trPr>
        <w:tc>
          <w:tcPr>
            <w:tcW w:w="706" w:type="dxa"/>
            <w:vMerge/>
          </w:tcPr>
          <w:p w:rsidR="00421FAD" w:rsidRPr="009B0E07" w:rsidRDefault="00421FAD" w:rsidP="005B7727">
            <w:pPr>
              <w:snapToGrid w:val="0"/>
              <w:spacing w:line="300" w:lineRule="exact"/>
              <w:rPr>
                <w:rFonts w:ascii="標楷體" w:eastAsia="標楷體" w:hAnsi="標楷體"/>
                <w:color w:val="000000"/>
              </w:rPr>
            </w:pPr>
          </w:p>
        </w:tc>
        <w:tc>
          <w:tcPr>
            <w:tcW w:w="5174" w:type="dxa"/>
            <w:vMerge/>
          </w:tcPr>
          <w:p w:rsidR="00421FAD" w:rsidRPr="009B0E07" w:rsidRDefault="00421FAD" w:rsidP="005B7727">
            <w:pPr>
              <w:snapToGrid w:val="0"/>
              <w:spacing w:line="300" w:lineRule="exact"/>
              <w:rPr>
                <w:rFonts w:ascii="標楷體" w:eastAsia="標楷體" w:hAnsi="標楷體"/>
                <w:color w:val="00000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標準（％）</w:t>
            </w: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方式</w:t>
            </w: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預定評量日期</w:t>
            </w: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結果</w:t>
            </w: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教學決定</w:t>
            </w:r>
          </w:p>
        </w:tc>
      </w:tr>
      <w:tr w:rsidR="00421FAD" w:rsidRPr="009B0E07" w:rsidTr="005B7727">
        <w:trPr>
          <w:trHeight w:val="653"/>
        </w:trPr>
        <w:tc>
          <w:tcPr>
            <w:tcW w:w="706" w:type="dxa"/>
            <w:vAlign w:val="center"/>
          </w:tcPr>
          <w:p w:rsidR="00421FAD" w:rsidRPr="009B0E07" w:rsidRDefault="00421FAD" w:rsidP="005B7727">
            <w:pPr>
              <w:snapToGrid w:val="0"/>
              <w:spacing w:line="300" w:lineRule="exact"/>
              <w:jc w:val="center"/>
              <w:rPr>
                <w:rFonts w:ascii="標楷體" w:eastAsia="標楷體" w:hAnsi="標楷體"/>
                <w:color w:val="000000"/>
              </w:rPr>
            </w:pPr>
            <w:r w:rsidRPr="008458C0">
              <w:rPr>
                <w:rFonts w:ascii="標楷體" w:eastAsia="標楷體" w:hAnsi="標楷體" w:hint="eastAsia"/>
              </w:rPr>
              <w:t>1-1</w:t>
            </w:r>
          </w:p>
        </w:tc>
        <w:tc>
          <w:tcPr>
            <w:tcW w:w="5174" w:type="dxa"/>
            <w:vAlign w:val="center"/>
          </w:tcPr>
          <w:p w:rsidR="00421FAD" w:rsidRPr="0009152A" w:rsidRDefault="0009152A" w:rsidP="0009152A">
            <w:pPr>
              <w:spacing w:line="400" w:lineRule="exact"/>
              <w:rPr>
                <w:rFonts w:ascii="標楷體" w:eastAsia="標楷體" w:hAnsi="標楷體" w:cs="標楷體"/>
                <w:color w:val="000000"/>
                <w:kern w:val="0"/>
                <w:szCs w:val="24"/>
              </w:rPr>
            </w:pPr>
            <w:r w:rsidRPr="0009152A">
              <w:rPr>
                <w:rFonts w:ascii="標楷體" w:eastAsia="標楷體" w:hAnsi="標楷體" w:hint="eastAsia"/>
                <w:szCs w:val="24"/>
              </w:rPr>
              <w:t>能理解青少年階段</w:t>
            </w:r>
            <w:r w:rsidRPr="0009152A">
              <w:rPr>
                <w:rFonts w:ascii="標楷體" w:eastAsia="標楷體" w:hAnsi="標楷體" w:cs="標楷體"/>
                <w:color w:val="000000"/>
                <w:kern w:val="0"/>
                <w:szCs w:val="24"/>
              </w:rPr>
              <w:t>生理</w:t>
            </w:r>
            <w:r w:rsidRPr="0009152A">
              <w:rPr>
                <w:rFonts w:ascii="標楷體" w:eastAsia="標楷體" w:hAnsi="標楷體" w:hint="eastAsia"/>
                <w:szCs w:val="24"/>
              </w:rPr>
              <w:t>層面</w:t>
            </w:r>
            <w:r w:rsidRPr="0009152A">
              <w:rPr>
                <w:rFonts w:ascii="標楷體" w:eastAsia="標楷體" w:hAnsi="標楷體" w:cs="標楷體"/>
                <w:color w:val="000000"/>
                <w:kern w:val="0"/>
                <w:szCs w:val="24"/>
              </w:rPr>
              <w:t>健康的概念</w:t>
            </w:r>
            <w:r w:rsidRPr="0009152A">
              <w:rPr>
                <w:rFonts w:ascii="標楷體" w:eastAsia="標楷體" w:hAnsi="標楷體" w:cs="標楷體" w:hint="eastAsia"/>
                <w:color w:val="000000"/>
                <w:kern w:val="0"/>
                <w:szCs w:val="24"/>
              </w:rPr>
              <w:t>。</w:t>
            </w:r>
            <w:r w:rsidRPr="0009152A">
              <w:rPr>
                <w:rFonts w:ascii="標楷體" w:eastAsia="標楷體" w:hAnsi="標楷體" w:hint="eastAsia"/>
                <w:szCs w:val="24"/>
              </w:rPr>
              <w:t xml:space="preserve"> </w:t>
            </w:r>
          </w:p>
        </w:tc>
        <w:tc>
          <w:tcPr>
            <w:tcW w:w="753" w:type="dxa"/>
            <w:vAlign w:val="center"/>
          </w:tcPr>
          <w:p w:rsidR="00421FAD" w:rsidRPr="009B0E07" w:rsidRDefault="00421FAD"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421FAD" w:rsidRPr="009B0E07" w:rsidRDefault="002E1520"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421FAD" w:rsidRPr="009B0E07" w:rsidRDefault="00421FAD" w:rsidP="005B7727">
            <w:pPr>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r>
      <w:tr w:rsidR="00421FAD" w:rsidRPr="009B0E07" w:rsidTr="005B7727">
        <w:trPr>
          <w:trHeight w:val="653"/>
        </w:trPr>
        <w:tc>
          <w:tcPr>
            <w:tcW w:w="706" w:type="dxa"/>
            <w:vAlign w:val="center"/>
          </w:tcPr>
          <w:p w:rsidR="00421FAD" w:rsidRPr="009B0E07" w:rsidRDefault="00421FAD" w:rsidP="005B7727">
            <w:pPr>
              <w:snapToGrid w:val="0"/>
              <w:spacing w:line="300" w:lineRule="exact"/>
              <w:jc w:val="center"/>
              <w:rPr>
                <w:rFonts w:ascii="標楷體" w:eastAsia="標楷體" w:hAnsi="標楷體"/>
                <w:color w:val="000000"/>
              </w:rPr>
            </w:pPr>
            <w:r w:rsidRPr="008458C0">
              <w:rPr>
                <w:rFonts w:ascii="標楷體" w:eastAsia="標楷體" w:hAnsi="標楷體" w:hint="eastAsia"/>
              </w:rPr>
              <w:t>1-2</w:t>
            </w:r>
          </w:p>
        </w:tc>
        <w:tc>
          <w:tcPr>
            <w:tcW w:w="5174" w:type="dxa"/>
            <w:vAlign w:val="center"/>
          </w:tcPr>
          <w:p w:rsidR="00421FAD" w:rsidRPr="0009152A" w:rsidRDefault="0009152A" w:rsidP="00421FAD">
            <w:pPr>
              <w:spacing w:line="400" w:lineRule="exact"/>
              <w:jc w:val="both"/>
              <w:rPr>
                <w:rFonts w:ascii="標楷體" w:eastAsia="標楷體" w:hAnsi="標楷體"/>
                <w:szCs w:val="24"/>
              </w:rPr>
            </w:pPr>
            <w:r w:rsidRPr="0009152A">
              <w:rPr>
                <w:rFonts w:ascii="標楷體" w:eastAsia="標楷體" w:hAnsi="標楷體" w:hint="eastAsia"/>
                <w:szCs w:val="24"/>
              </w:rPr>
              <w:t>能理解青少年階段心理層面</w:t>
            </w:r>
            <w:r w:rsidRPr="0009152A">
              <w:rPr>
                <w:rFonts w:ascii="標楷體" w:eastAsia="標楷體" w:hAnsi="標楷體" w:cs="標楷體"/>
                <w:color w:val="000000"/>
                <w:kern w:val="0"/>
                <w:szCs w:val="24"/>
              </w:rPr>
              <w:t>健康的概念</w:t>
            </w:r>
            <w:r w:rsidRPr="0009152A">
              <w:rPr>
                <w:rFonts w:ascii="標楷體" w:eastAsia="標楷體" w:hAnsi="標楷體" w:cs="標楷體" w:hint="eastAsia"/>
                <w:color w:val="000000"/>
                <w:kern w:val="0"/>
                <w:szCs w:val="24"/>
              </w:rPr>
              <w:t>。</w:t>
            </w:r>
          </w:p>
        </w:tc>
        <w:tc>
          <w:tcPr>
            <w:tcW w:w="753" w:type="dxa"/>
            <w:vAlign w:val="center"/>
          </w:tcPr>
          <w:p w:rsidR="00421FAD" w:rsidRPr="009B0E07" w:rsidRDefault="00421FAD"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421FAD" w:rsidRPr="009B0E07" w:rsidRDefault="00421FAD"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421FAD" w:rsidRPr="009B0E07" w:rsidRDefault="00421FAD" w:rsidP="005B7727">
            <w:pPr>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r>
      <w:tr w:rsidR="00421FAD" w:rsidRPr="009B0E07" w:rsidTr="005B7727">
        <w:trPr>
          <w:trHeight w:val="653"/>
        </w:trPr>
        <w:tc>
          <w:tcPr>
            <w:tcW w:w="706" w:type="dxa"/>
            <w:vAlign w:val="center"/>
          </w:tcPr>
          <w:p w:rsidR="00421FAD" w:rsidRPr="009B0E07" w:rsidRDefault="006F1370" w:rsidP="005B7727">
            <w:pPr>
              <w:snapToGrid w:val="0"/>
              <w:spacing w:line="300" w:lineRule="exact"/>
              <w:jc w:val="center"/>
              <w:rPr>
                <w:rFonts w:ascii="標楷體" w:eastAsia="標楷體" w:hAnsi="標楷體"/>
                <w:color w:val="000000"/>
              </w:rPr>
            </w:pPr>
            <w:r>
              <w:rPr>
                <w:rFonts w:ascii="標楷體" w:eastAsia="標楷體" w:hAnsi="標楷體" w:hint="eastAsia"/>
                <w:szCs w:val="24"/>
              </w:rPr>
              <w:t>1</w:t>
            </w:r>
            <w:r w:rsidR="00421FAD">
              <w:rPr>
                <w:rFonts w:ascii="標楷體" w:eastAsia="標楷體" w:hAnsi="標楷體" w:hint="eastAsia"/>
                <w:szCs w:val="24"/>
              </w:rPr>
              <w:t>-</w:t>
            </w:r>
            <w:r>
              <w:rPr>
                <w:rFonts w:ascii="標楷體" w:eastAsia="標楷體" w:hAnsi="標楷體" w:hint="eastAsia"/>
                <w:szCs w:val="24"/>
              </w:rPr>
              <w:t>3</w:t>
            </w:r>
          </w:p>
        </w:tc>
        <w:tc>
          <w:tcPr>
            <w:tcW w:w="5174" w:type="dxa"/>
            <w:vAlign w:val="center"/>
          </w:tcPr>
          <w:p w:rsidR="00421FAD" w:rsidRPr="0009152A" w:rsidRDefault="0009152A" w:rsidP="005B7727">
            <w:pPr>
              <w:spacing w:line="400" w:lineRule="exact"/>
              <w:jc w:val="both"/>
              <w:rPr>
                <w:rFonts w:ascii="標楷體" w:eastAsia="標楷體" w:hAnsi="標楷體"/>
                <w:szCs w:val="24"/>
              </w:rPr>
            </w:pPr>
            <w:r w:rsidRPr="0009152A">
              <w:rPr>
                <w:rFonts w:ascii="標楷體" w:eastAsia="標楷體" w:hAnsi="標楷體" w:hint="eastAsia"/>
                <w:szCs w:val="24"/>
              </w:rPr>
              <w:t>能理解青少年階段在社會層面</w:t>
            </w:r>
            <w:r w:rsidRPr="0009152A">
              <w:rPr>
                <w:rFonts w:ascii="標楷體" w:eastAsia="標楷體" w:hAnsi="標楷體" w:cs="標楷體"/>
                <w:color w:val="000000"/>
                <w:kern w:val="0"/>
                <w:szCs w:val="24"/>
              </w:rPr>
              <w:t>健康的概念</w:t>
            </w:r>
            <w:r w:rsidRPr="0009152A">
              <w:rPr>
                <w:rFonts w:ascii="標楷體" w:eastAsia="標楷體" w:hAnsi="標楷體" w:cs="標楷體" w:hint="eastAsia"/>
                <w:color w:val="000000"/>
                <w:kern w:val="0"/>
                <w:szCs w:val="24"/>
              </w:rPr>
              <w:t>。</w:t>
            </w:r>
          </w:p>
        </w:tc>
        <w:tc>
          <w:tcPr>
            <w:tcW w:w="753" w:type="dxa"/>
            <w:vAlign w:val="center"/>
          </w:tcPr>
          <w:p w:rsidR="00421FAD" w:rsidRPr="009B0E07" w:rsidRDefault="006F1370"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421FAD" w:rsidRPr="009B0E07" w:rsidRDefault="0009152A"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421FAD" w:rsidRPr="009B0E07" w:rsidRDefault="00421FAD" w:rsidP="005B7727">
            <w:pPr>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r>
      <w:tr w:rsidR="0009152A" w:rsidRPr="009B0E07" w:rsidTr="005B7727">
        <w:trPr>
          <w:trHeight w:val="653"/>
        </w:trPr>
        <w:tc>
          <w:tcPr>
            <w:tcW w:w="706" w:type="dxa"/>
            <w:vAlign w:val="center"/>
          </w:tcPr>
          <w:p w:rsidR="0009152A" w:rsidRDefault="0009152A" w:rsidP="005B7727">
            <w:pPr>
              <w:snapToGrid w:val="0"/>
              <w:spacing w:line="300" w:lineRule="exact"/>
              <w:jc w:val="center"/>
              <w:rPr>
                <w:rFonts w:ascii="標楷體" w:eastAsia="標楷體" w:hAnsi="標楷體"/>
                <w:szCs w:val="24"/>
              </w:rPr>
            </w:pPr>
            <w:r>
              <w:rPr>
                <w:rFonts w:ascii="標楷體" w:eastAsia="標楷體" w:hAnsi="標楷體" w:hint="eastAsia"/>
                <w:szCs w:val="24"/>
              </w:rPr>
              <w:t>1-4</w:t>
            </w:r>
          </w:p>
        </w:tc>
        <w:tc>
          <w:tcPr>
            <w:tcW w:w="5174" w:type="dxa"/>
            <w:vAlign w:val="center"/>
          </w:tcPr>
          <w:p w:rsidR="0009152A" w:rsidRPr="0009152A" w:rsidRDefault="0009152A" w:rsidP="005B7727">
            <w:pPr>
              <w:spacing w:line="400" w:lineRule="exact"/>
              <w:jc w:val="both"/>
              <w:rPr>
                <w:rFonts w:ascii="標楷體" w:eastAsia="標楷體" w:hAnsi="標楷體"/>
                <w:szCs w:val="24"/>
              </w:rPr>
            </w:pPr>
            <w:r w:rsidRPr="0009152A">
              <w:rPr>
                <w:rFonts w:ascii="標楷體" w:eastAsia="標楷體" w:hAnsi="標楷體" w:hint="eastAsia"/>
                <w:szCs w:val="24"/>
              </w:rPr>
              <w:t>能表達</w:t>
            </w:r>
            <w:r w:rsidRPr="0009152A">
              <w:rPr>
                <w:rFonts w:ascii="標楷體" w:eastAsia="標楷體" w:hAnsi="標楷體"/>
              </w:rPr>
              <w:t>身體自主權</w:t>
            </w:r>
            <w:r w:rsidRPr="0009152A">
              <w:rPr>
                <w:rFonts w:ascii="標楷體" w:eastAsia="標楷體" w:hAnsi="標楷體" w:hint="eastAsia"/>
              </w:rPr>
              <w:t>的維護，設立</w:t>
            </w:r>
            <w:r w:rsidRPr="0009152A">
              <w:rPr>
                <w:rFonts w:ascii="標楷體" w:eastAsia="標楷體" w:hAnsi="標楷體" w:hint="eastAsia"/>
                <w:szCs w:val="24"/>
              </w:rPr>
              <w:t>身體的界線。</w:t>
            </w:r>
          </w:p>
        </w:tc>
        <w:tc>
          <w:tcPr>
            <w:tcW w:w="753" w:type="dxa"/>
            <w:vAlign w:val="center"/>
          </w:tcPr>
          <w:p w:rsidR="0009152A" w:rsidRPr="009B0E07" w:rsidRDefault="0009152A" w:rsidP="005B7727">
            <w:pPr>
              <w:jc w:val="center"/>
              <w:rPr>
                <w:rFonts w:ascii="標楷體" w:eastAsia="標楷體" w:hAnsi="標楷體"/>
                <w:color w:val="000000"/>
              </w:rPr>
            </w:pPr>
            <w:r>
              <w:rPr>
                <w:rFonts w:ascii="標楷體" w:eastAsia="標楷體" w:hAnsi="標楷體" w:hint="eastAsia"/>
                <w:color w:val="000000"/>
              </w:rPr>
              <w:t>80</w:t>
            </w:r>
          </w:p>
        </w:tc>
        <w:tc>
          <w:tcPr>
            <w:tcW w:w="753" w:type="dxa"/>
            <w:vAlign w:val="center"/>
          </w:tcPr>
          <w:p w:rsidR="0009152A" w:rsidRDefault="0009152A" w:rsidP="005B7727">
            <w:pPr>
              <w:jc w:val="center"/>
              <w:rPr>
                <w:rFonts w:ascii="標楷體" w:eastAsia="標楷體"/>
                <w:color w:val="000000"/>
              </w:rPr>
            </w:pPr>
            <w:r>
              <w:rPr>
                <w:rFonts w:ascii="標楷體" w:eastAsia="標楷體" w:hint="eastAsia"/>
                <w:color w:val="000000"/>
              </w:rPr>
              <w:t>E</w:t>
            </w:r>
          </w:p>
        </w:tc>
        <w:tc>
          <w:tcPr>
            <w:tcW w:w="753" w:type="dxa"/>
            <w:vAlign w:val="center"/>
          </w:tcPr>
          <w:p w:rsidR="0009152A" w:rsidRPr="009B0E07" w:rsidRDefault="0009152A" w:rsidP="005B7727">
            <w:pPr>
              <w:jc w:val="center"/>
              <w:rPr>
                <w:rFonts w:ascii="標楷體" w:eastAsia="標楷體" w:hAnsi="標楷體"/>
                <w:color w:val="000000"/>
                <w:sz w:val="20"/>
              </w:rPr>
            </w:pPr>
          </w:p>
        </w:tc>
        <w:tc>
          <w:tcPr>
            <w:tcW w:w="753" w:type="dxa"/>
            <w:vAlign w:val="center"/>
          </w:tcPr>
          <w:p w:rsidR="0009152A" w:rsidRPr="009B0E07" w:rsidRDefault="0009152A" w:rsidP="005B7727">
            <w:pPr>
              <w:snapToGrid w:val="0"/>
              <w:spacing w:line="300" w:lineRule="exact"/>
              <w:jc w:val="center"/>
              <w:rPr>
                <w:rFonts w:ascii="標楷體" w:eastAsia="標楷體" w:hAnsi="標楷體"/>
                <w:color w:val="000000"/>
                <w:sz w:val="20"/>
              </w:rPr>
            </w:pPr>
          </w:p>
        </w:tc>
        <w:tc>
          <w:tcPr>
            <w:tcW w:w="753" w:type="dxa"/>
            <w:vAlign w:val="center"/>
          </w:tcPr>
          <w:p w:rsidR="0009152A" w:rsidRPr="009B0E07" w:rsidRDefault="0009152A" w:rsidP="005B7727">
            <w:pPr>
              <w:snapToGrid w:val="0"/>
              <w:spacing w:line="300" w:lineRule="exact"/>
              <w:jc w:val="center"/>
              <w:rPr>
                <w:rFonts w:ascii="標楷體" w:eastAsia="標楷體" w:hAnsi="標楷體"/>
                <w:color w:val="000000"/>
                <w:sz w:val="20"/>
              </w:rPr>
            </w:pPr>
          </w:p>
        </w:tc>
      </w:tr>
      <w:tr w:rsidR="00421FAD" w:rsidRPr="009B0E07" w:rsidTr="005B7727">
        <w:trPr>
          <w:trHeight w:val="653"/>
        </w:trPr>
        <w:tc>
          <w:tcPr>
            <w:tcW w:w="706" w:type="dxa"/>
            <w:vAlign w:val="center"/>
          </w:tcPr>
          <w:p w:rsidR="00421FAD" w:rsidRPr="008458C0" w:rsidRDefault="00421FAD" w:rsidP="005B7727">
            <w:pPr>
              <w:snapToGrid w:val="0"/>
              <w:spacing w:line="300" w:lineRule="exact"/>
              <w:jc w:val="center"/>
              <w:rPr>
                <w:rFonts w:ascii="標楷體" w:eastAsia="標楷體" w:hAnsi="標楷體"/>
                <w:szCs w:val="24"/>
              </w:rPr>
            </w:pPr>
            <w:r>
              <w:rPr>
                <w:rFonts w:ascii="標楷體" w:eastAsia="標楷體" w:hAnsi="標楷體" w:cs="標楷體+錆屍舀." w:hint="eastAsia"/>
                <w:kern w:val="0"/>
                <w:szCs w:val="24"/>
              </w:rPr>
              <w:t>2-</w:t>
            </w:r>
            <w:r w:rsidR="006F1370">
              <w:rPr>
                <w:rFonts w:ascii="標楷體" w:eastAsia="標楷體" w:hAnsi="標楷體" w:cs="標楷體+錆屍舀." w:hint="eastAsia"/>
                <w:kern w:val="0"/>
                <w:szCs w:val="24"/>
              </w:rPr>
              <w:t>1</w:t>
            </w:r>
          </w:p>
        </w:tc>
        <w:tc>
          <w:tcPr>
            <w:tcW w:w="5174" w:type="dxa"/>
            <w:vAlign w:val="center"/>
          </w:tcPr>
          <w:p w:rsidR="00421FAD" w:rsidRPr="0009152A" w:rsidRDefault="00517ED2" w:rsidP="00517ED2">
            <w:pPr>
              <w:spacing w:line="400" w:lineRule="exact"/>
              <w:jc w:val="both"/>
              <w:rPr>
                <w:rFonts w:ascii="標楷體" w:eastAsia="標楷體" w:hAnsi="標楷體"/>
                <w:szCs w:val="24"/>
              </w:rPr>
            </w:pPr>
            <w:r w:rsidRPr="00517ED2">
              <w:rPr>
                <w:rFonts w:ascii="標楷體" w:eastAsia="標楷體" w:hAnsi="標楷體" w:hint="eastAsia"/>
                <w:szCs w:val="24"/>
              </w:rPr>
              <w:t>能理解</w:t>
            </w:r>
            <w:r w:rsidRPr="00517ED2">
              <w:rPr>
                <w:rFonts w:ascii="標楷體" w:eastAsia="標楷體" w:hAnsi="標楷體"/>
              </w:rPr>
              <w:t>飲食</w:t>
            </w:r>
            <w:r w:rsidRPr="00517ED2">
              <w:rPr>
                <w:rFonts w:ascii="標楷體" w:eastAsia="標楷體" w:hAnsi="標楷體" w:hint="eastAsia"/>
              </w:rPr>
              <w:t>健康概念，並表明飲食對促進健康的立場。</w:t>
            </w:r>
          </w:p>
        </w:tc>
        <w:tc>
          <w:tcPr>
            <w:tcW w:w="753" w:type="dxa"/>
            <w:vAlign w:val="center"/>
          </w:tcPr>
          <w:p w:rsidR="00421FAD" w:rsidRPr="009B0E07" w:rsidRDefault="00421FAD"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421FAD" w:rsidRPr="009B0E07" w:rsidRDefault="00421FAD"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421FAD" w:rsidRPr="009B0E07" w:rsidRDefault="00421FAD" w:rsidP="005B7727">
            <w:pPr>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r>
      <w:tr w:rsidR="00421FAD" w:rsidRPr="009B0E07" w:rsidTr="005B7727">
        <w:trPr>
          <w:trHeight w:val="653"/>
        </w:trPr>
        <w:tc>
          <w:tcPr>
            <w:tcW w:w="706" w:type="dxa"/>
            <w:vAlign w:val="center"/>
          </w:tcPr>
          <w:p w:rsidR="00421FAD" w:rsidRPr="008458C0" w:rsidRDefault="00421FAD" w:rsidP="005B7727">
            <w:pPr>
              <w:snapToGrid w:val="0"/>
              <w:spacing w:line="300" w:lineRule="exact"/>
              <w:jc w:val="center"/>
              <w:rPr>
                <w:rFonts w:ascii="標楷體" w:eastAsia="標楷體" w:hAnsi="標楷體"/>
                <w:szCs w:val="24"/>
              </w:rPr>
            </w:pPr>
            <w:r>
              <w:rPr>
                <w:rFonts w:ascii="標楷體" w:eastAsia="標楷體" w:hAnsi="標楷體" w:hint="eastAsia"/>
              </w:rPr>
              <w:t>2-</w:t>
            </w:r>
            <w:r w:rsidR="006F1370">
              <w:rPr>
                <w:rFonts w:ascii="標楷體" w:eastAsia="標楷體" w:hAnsi="標楷體" w:hint="eastAsia"/>
              </w:rPr>
              <w:t>2</w:t>
            </w:r>
          </w:p>
        </w:tc>
        <w:tc>
          <w:tcPr>
            <w:tcW w:w="5174" w:type="dxa"/>
            <w:vAlign w:val="center"/>
          </w:tcPr>
          <w:p w:rsidR="00421FAD" w:rsidRPr="0009152A" w:rsidRDefault="00517ED2" w:rsidP="00517ED2">
            <w:pPr>
              <w:spacing w:line="400" w:lineRule="exact"/>
              <w:jc w:val="both"/>
              <w:rPr>
                <w:rFonts w:ascii="標楷體" w:eastAsia="標楷體" w:hAnsi="標楷體"/>
                <w:szCs w:val="24"/>
              </w:rPr>
            </w:pPr>
            <w:r w:rsidRPr="00517ED2">
              <w:rPr>
                <w:rFonts w:ascii="標楷體" w:eastAsia="標楷體" w:hAnsi="標楷體" w:hint="eastAsia"/>
                <w:szCs w:val="24"/>
              </w:rPr>
              <w:t>能理解運動</w:t>
            </w:r>
            <w:r w:rsidRPr="00517ED2">
              <w:rPr>
                <w:rFonts w:ascii="標楷體" w:eastAsia="標楷體" w:hAnsi="標楷體" w:hint="eastAsia"/>
              </w:rPr>
              <w:t>健康概念，並表明運動對促進健康的立場。</w:t>
            </w:r>
          </w:p>
        </w:tc>
        <w:tc>
          <w:tcPr>
            <w:tcW w:w="753" w:type="dxa"/>
            <w:vAlign w:val="center"/>
          </w:tcPr>
          <w:p w:rsidR="00421FAD" w:rsidRPr="009B0E07" w:rsidRDefault="00421FAD"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421FAD" w:rsidRPr="009B0E07" w:rsidRDefault="00421FAD"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421FAD" w:rsidRPr="009B0E07" w:rsidRDefault="00421FAD" w:rsidP="005B7727">
            <w:pPr>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r>
      <w:tr w:rsidR="00421FAD" w:rsidRPr="009B0E07" w:rsidTr="005B7727">
        <w:trPr>
          <w:trHeight w:val="653"/>
        </w:trPr>
        <w:tc>
          <w:tcPr>
            <w:tcW w:w="706" w:type="dxa"/>
            <w:vAlign w:val="center"/>
          </w:tcPr>
          <w:p w:rsidR="00421FAD" w:rsidRPr="00A26763" w:rsidRDefault="006F1370" w:rsidP="005B7727">
            <w:pPr>
              <w:snapToGrid w:val="0"/>
              <w:spacing w:line="300" w:lineRule="exact"/>
              <w:jc w:val="center"/>
              <w:rPr>
                <w:rFonts w:ascii="標楷體" w:eastAsia="標楷體" w:hAnsi="標楷體"/>
              </w:rPr>
            </w:pPr>
            <w:r>
              <w:rPr>
                <w:rFonts w:ascii="標楷體" w:eastAsia="標楷體" w:hAnsi="標楷體" w:hint="eastAsia"/>
              </w:rPr>
              <w:t>2</w:t>
            </w:r>
            <w:r w:rsidR="00421FAD">
              <w:rPr>
                <w:rFonts w:ascii="標楷體" w:eastAsia="標楷體" w:hAnsi="標楷體" w:hint="eastAsia"/>
              </w:rPr>
              <w:t>-</w:t>
            </w:r>
            <w:r>
              <w:rPr>
                <w:rFonts w:ascii="標楷體" w:eastAsia="標楷體" w:hAnsi="標楷體" w:hint="eastAsia"/>
              </w:rPr>
              <w:t>3</w:t>
            </w:r>
          </w:p>
        </w:tc>
        <w:tc>
          <w:tcPr>
            <w:tcW w:w="5174" w:type="dxa"/>
            <w:vAlign w:val="center"/>
          </w:tcPr>
          <w:p w:rsidR="00421FAD" w:rsidRPr="0009152A" w:rsidRDefault="00517ED2" w:rsidP="00517ED2">
            <w:pPr>
              <w:spacing w:line="400" w:lineRule="exact"/>
              <w:jc w:val="both"/>
              <w:rPr>
                <w:rFonts w:ascii="標楷體" w:eastAsia="標楷體" w:hAnsi="標楷體"/>
                <w:szCs w:val="24"/>
              </w:rPr>
            </w:pPr>
            <w:r w:rsidRPr="00517ED2">
              <w:rPr>
                <w:rFonts w:ascii="標楷體" w:eastAsia="標楷體" w:hAnsi="標楷體" w:hint="eastAsia"/>
                <w:szCs w:val="24"/>
              </w:rPr>
              <w:t>能理解</w:t>
            </w:r>
            <w:r w:rsidRPr="00517ED2">
              <w:rPr>
                <w:rFonts w:ascii="標楷體" w:eastAsia="標楷體" w:hAnsi="標楷體" w:hint="eastAsia"/>
              </w:rPr>
              <w:t>生活作息健康概念，並表明生活作息對促進健康的立場。</w:t>
            </w:r>
          </w:p>
        </w:tc>
        <w:tc>
          <w:tcPr>
            <w:tcW w:w="753" w:type="dxa"/>
            <w:vAlign w:val="center"/>
          </w:tcPr>
          <w:p w:rsidR="00421FAD" w:rsidRPr="009B0E07" w:rsidRDefault="00421FAD"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421FAD" w:rsidRPr="009B0E07" w:rsidRDefault="00517ED2"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421FAD" w:rsidRPr="009B0E07" w:rsidRDefault="00421FAD" w:rsidP="005B7727">
            <w:pPr>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c>
          <w:tcPr>
            <w:tcW w:w="753" w:type="dxa"/>
            <w:vAlign w:val="center"/>
          </w:tcPr>
          <w:p w:rsidR="00421FAD" w:rsidRPr="009B0E07" w:rsidRDefault="00421FAD" w:rsidP="005B7727">
            <w:pPr>
              <w:snapToGrid w:val="0"/>
              <w:spacing w:line="300" w:lineRule="exact"/>
              <w:jc w:val="center"/>
              <w:rPr>
                <w:rFonts w:ascii="標楷體" w:eastAsia="標楷體" w:hAnsi="標楷體"/>
                <w:color w:val="000000"/>
                <w:sz w:val="20"/>
              </w:rPr>
            </w:pPr>
          </w:p>
        </w:tc>
      </w:tr>
      <w:tr w:rsidR="0009152A" w:rsidRPr="009B0E07" w:rsidTr="005B7727">
        <w:trPr>
          <w:trHeight w:val="653"/>
        </w:trPr>
        <w:tc>
          <w:tcPr>
            <w:tcW w:w="706" w:type="dxa"/>
            <w:vAlign w:val="center"/>
          </w:tcPr>
          <w:p w:rsidR="0009152A" w:rsidRDefault="0009152A" w:rsidP="005B7727">
            <w:pPr>
              <w:snapToGrid w:val="0"/>
              <w:spacing w:line="300" w:lineRule="exact"/>
              <w:jc w:val="center"/>
              <w:rPr>
                <w:rFonts w:ascii="標楷體" w:eastAsia="標楷體" w:hAnsi="標楷體"/>
              </w:rPr>
            </w:pPr>
            <w:r>
              <w:rPr>
                <w:rFonts w:ascii="標楷體" w:eastAsia="標楷體" w:hAnsi="標楷體" w:hint="eastAsia"/>
              </w:rPr>
              <w:t>2-4</w:t>
            </w:r>
          </w:p>
        </w:tc>
        <w:tc>
          <w:tcPr>
            <w:tcW w:w="5174" w:type="dxa"/>
            <w:vAlign w:val="center"/>
          </w:tcPr>
          <w:p w:rsidR="0009152A" w:rsidRPr="0009152A" w:rsidRDefault="00517ED2" w:rsidP="0009152A">
            <w:pPr>
              <w:spacing w:line="400" w:lineRule="exact"/>
              <w:jc w:val="both"/>
              <w:rPr>
                <w:rFonts w:ascii="標楷體" w:eastAsia="標楷體" w:hAnsi="標楷體"/>
                <w:szCs w:val="24"/>
              </w:rPr>
            </w:pPr>
            <w:r w:rsidRPr="00517ED2">
              <w:rPr>
                <w:rFonts w:ascii="標楷體" w:eastAsia="標楷體" w:hAnsi="標楷體" w:hint="eastAsia"/>
                <w:szCs w:val="24"/>
              </w:rPr>
              <w:t>能理解情緒和壓力管理</w:t>
            </w:r>
            <w:r w:rsidRPr="00517ED2">
              <w:rPr>
                <w:rFonts w:ascii="標楷體" w:eastAsia="標楷體" w:hAnsi="標楷體" w:hint="eastAsia"/>
              </w:rPr>
              <w:t>健康概念，並表明情緒和壓力管理對促進健康的立場。</w:t>
            </w:r>
          </w:p>
        </w:tc>
        <w:tc>
          <w:tcPr>
            <w:tcW w:w="753" w:type="dxa"/>
            <w:vAlign w:val="center"/>
          </w:tcPr>
          <w:p w:rsidR="0009152A" w:rsidRPr="009B0E07" w:rsidRDefault="0009152A" w:rsidP="005B7727">
            <w:pPr>
              <w:jc w:val="center"/>
              <w:rPr>
                <w:rFonts w:ascii="標楷體" w:eastAsia="標楷體" w:hAnsi="標楷體"/>
                <w:color w:val="000000"/>
              </w:rPr>
            </w:pPr>
            <w:r>
              <w:rPr>
                <w:rFonts w:ascii="標楷體" w:eastAsia="標楷體" w:hAnsi="標楷體" w:hint="eastAsia"/>
                <w:color w:val="000000"/>
              </w:rPr>
              <w:t>80</w:t>
            </w:r>
          </w:p>
        </w:tc>
        <w:tc>
          <w:tcPr>
            <w:tcW w:w="753" w:type="dxa"/>
            <w:vAlign w:val="center"/>
          </w:tcPr>
          <w:p w:rsidR="0009152A" w:rsidRDefault="0009152A" w:rsidP="005B7727">
            <w:pPr>
              <w:jc w:val="center"/>
              <w:rPr>
                <w:rFonts w:ascii="標楷體" w:eastAsia="標楷體"/>
                <w:color w:val="000000"/>
              </w:rPr>
            </w:pPr>
            <w:r>
              <w:rPr>
                <w:rFonts w:ascii="標楷體" w:eastAsia="標楷體" w:hint="eastAsia"/>
                <w:color w:val="000000"/>
              </w:rPr>
              <w:t>B</w:t>
            </w:r>
          </w:p>
        </w:tc>
        <w:tc>
          <w:tcPr>
            <w:tcW w:w="753" w:type="dxa"/>
            <w:vAlign w:val="center"/>
          </w:tcPr>
          <w:p w:rsidR="0009152A" w:rsidRPr="009B0E07" w:rsidRDefault="0009152A" w:rsidP="005B7727">
            <w:pPr>
              <w:jc w:val="center"/>
              <w:rPr>
                <w:rFonts w:ascii="標楷體" w:eastAsia="標楷體" w:hAnsi="標楷體"/>
                <w:color w:val="000000"/>
                <w:sz w:val="20"/>
              </w:rPr>
            </w:pPr>
          </w:p>
        </w:tc>
        <w:tc>
          <w:tcPr>
            <w:tcW w:w="753" w:type="dxa"/>
            <w:vAlign w:val="center"/>
          </w:tcPr>
          <w:p w:rsidR="0009152A" w:rsidRPr="009B0E07" w:rsidRDefault="0009152A" w:rsidP="005B7727">
            <w:pPr>
              <w:snapToGrid w:val="0"/>
              <w:spacing w:line="300" w:lineRule="exact"/>
              <w:jc w:val="center"/>
              <w:rPr>
                <w:rFonts w:ascii="標楷體" w:eastAsia="標楷體" w:hAnsi="標楷體"/>
                <w:color w:val="000000"/>
                <w:sz w:val="20"/>
              </w:rPr>
            </w:pPr>
          </w:p>
        </w:tc>
        <w:tc>
          <w:tcPr>
            <w:tcW w:w="753" w:type="dxa"/>
            <w:vAlign w:val="center"/>
          </w:tcPr>
          <w:p w:rsidR="0009152A" w:rsidRPr="009B0E07" w:rsidRDefault="0009152A" w:rsidP="005B7727">
            <w:pPr>
              <w:snapToGrid w:val="0"/>
              <w:spacing w:line="300" w:lineRule="exact"/>
              <w:jc w:val="center"/>
              <w:rPr>
                <w:rFonts w:ascii="標楷體" w:eastAsia="標楷體" w:hAnsi="標楷體"/>
                <w:color w:val="000000"/>
                <w:sz w:val="20"/>
              </w:rPr>
            </w:pPr>
          </w:p>
        </w:tc>
      </w:tr>
      <w:tr w:rsidR="006F1370" w:rsidRPr="009B0E07" w:rsidTr="005B7727">
        <w:trPr>
          <w:trHeight w:val="653"/>
        </w:trPr>
        <w:tc>
          <w:tcPr>
            <w:tcW w:w="706" w:type="dxa"/>
            <w:vAlign w:val="center"/>
          </w:tcPr>
          <w:p w:rsidR="006F1370" w:rsidRDefault="006F1370" w:rsidP="005B7727">
            <w:pPr>
              <w:jc w:val="center"/>
              <w:rPr>
                <w:rFonts w:ascii="標楷體" w:eastAsia="標楷體" w:hAnsi="標楷體" w:cs="新細明體"/>
              </w:rPr>
            </w:pPr>
            <w:r>
              <w:rPr>
                <w:rFonts w:ascii="標楷體" w:eastAsia="標楷體" w:hAnsi="標楷體" w:cs="新細明體" w:hint="eastAsia"/>
              </w:rPr>
              <w:t>3-1</w:t>
            </w:r>
          </w:p>
        </w:tc>
        <w:tc>
          <w:tcPr>
            <w:tcW w:w="5174" w:type="dxa"/>
            <w:vAlign w:val="center"/>
          </w:tcPr>
          <w:p w:rsidR="006F1370" w:rsidRPr="006D65EB" w:rsidRDefault="006728FD" w:rsidP="006728FD">
            <w:pPr>
              <w:rPr>
                <w:rFonts w:ascii="標楷體" w:eastAsia="標楷體" w:hAnsi="標楷體"/>
              </w:rPr>
            </w:pPr>
            <w:r w:rsidRPr="006728FD">
              <w:rPr>
                <w:rFonts w:ascii="標楷體" w:eastAsia="標楷體" w:hAnsi="標楷體" w:hint="eastAsia"/>
              </w:rPr>
              <w:t>能認識體適能活動方法。</w:t>
            </w:r>
          </w:p>
        </w:tc>
        <w:tc>
          <w:tcPr>
            <w:tcW w:w="753" w:type="dxa"/>
            <w:vAlign w:val="center"/>
          </w:tcPr>
          <w:p w:rsidR="006F1370" w:rsidRPr="009B0E07" w:rsidRDefault="006F1370"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6F1370" w:rsidRPr="009B0E07" w:rsidRDefault="002E1520" w:rsidP="005B7727">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6F1370" w:rsidRPr="009B0E07" w:rsidRDefault="006F1370" w:rsidP="005B7727">
            <w:pPr>
              <w:jc w:val="center"/>
              <w:rPr>
                <w:rFonts w:ascii="標楷體" w:eastAsia="標楷體" w:hAnsi="標楷體"/>
                <w:color w:val="000000"/>
                <w:sz w:val="20"/>
              </w:rPr>
            </w:pPr>
          </w:p>
        </w:tc>
        <w:tc>
          <w:tcPr>
            <w:tcW w:w="753" w:type="dxa"/>
            <w:vAlign w:val="center"/>
          </w:tcPr>
          <w:p w:rsidR="006F1370" w:rsidRPr="009B0E07" w:rsidRDefault="006F1370" w:rsidP="005B7727">
            <w:pPr>
              <w:snapToGrid w:val="0"/>
              <w:spacing w:line="300" w:lineRule="exact"/>
              <w:jc w:val="center"/>
              <w:rPr>
                <w:rFonts w:ascii="標楷體" w:eastAsia="標楷體" w:hAnsi="標楷體"/>
                <w:color w:val="000000"/>
                <w:sz w:val="20"/>
              </w:rPr>
            </w:pPr>
          </w:p>
        </w:tc>
        <w:tc>
          <w:tcPr>
            <w:tcW w:w="753" w:type="dxa"/>
            <w:vAlign w:val="center"/>
          </w:tcPr>
          <w:p w:rsidR="006F1370" w:rsidRPr="009B0E07" w:rsidRDefault="006F1370" w:rsidP="005B7727">
            <w:pPr>
              <w:snapToGrid w:val="0"/>
              <w:spacing w:line="300" w:lineRule="exact"/>
              <w:jc w:val="center"/>
              <w:rPr>
                <w:rFonts w:ascii="標楷體" w:eastAsia="標楷體" w:hAnsi="標楷體"/>
                <w:color w:val="000000"/>
                <w:sz w:val="20"/>
              </w:rPr>
            </w:pPr>
          </w:p>
        </w:tc>
      </w:tr>
      <w:tr w:rsidR="006F1370" w:rsidRPr="009B0E07" w:rsidTr="005B7727">
        <w:trPr>
          <w:trHeight w:val="653"/>
        </w:trPr>
        <w:tc>
          <w:tcPr>
            <w:tcW w:w="706" w:type="dxa"/>
            <w:vAlign w:val="center"/>
          </w:tcPr>
          <w:p w:rsidR="006F1370" w:rsidRPr="00817F8C" w:rsidRDefault="006F1370" w:rsidP="005B7727">
            <w:pPr>
              <w:jc w:val="center"/>
              <w:rPr>
                <w:rFonts w:ascii="標楷體" w:eastAsia="標楷體" w:hAnsi="標楷體" w:cs="新細明體"/>
              </w:rPr>
            </w:pPr>
            <w:r>
              <w:rPr>
                <w:rFonts w:ascii="標楷體" w:eastAsia="標楷體" w:hAnsi="標楷體" w:cs="新細明體" w:hint="eastAsia"/>
              </w:rPr>
              <w:t>3-2</w:t>
            </w:r>
          </w:p>
        </w:tc>
        <w:tc>
          <w:tcPr>
            <w:tcW w:w="5174" w:type="dxa"/>
            <w:vAlign w:val="center"/>
          </w:tcPr>
          <w:p w:rsidR="006F1370" w:rsidRPr="006D65EB" w:rsidRDefault="006728FD" w:rsidP="006728FD">
            <w:pPr>
              <w:rPr>
                <w:rFonts w:ascii="標楷體" w:eastAsia="標楷體" w:hAnsi="標楷體"/>
              </w:rPr>
            </w:pPr>
            <w:r w:rsidRPr="006728FD">
              <w:rPr>
                <w:rFonts w:ascii="標楷體" w:eastAsia="標楷體" w:hAnsi="標楷體" w:hint="eastAsia"/>
              </w:rPr>
              <w:t>能執行</w:t>
            </w:r>
            <w:r w:rsidRPr="006728FD">
              <w:rPr>
                <w:rFonts w:ascii="標楷體" w:eastAsia="標楷體" w:hAnsi="標楷體" w:cs="標楷體"/>
                <w:color w:val="000000"/>
                <w:kern w:val="0"/>
                <w:szCs w:val="24"/>
              </w:rPr>
              <w:t>提升體適能的身體活動</w:t>
            </w:r>
            <w:r w:rsidRPr="006728FD">
              <w:rPr>
                <w:rFonts w:ascii="標楷體" w:eastAsia="標楷體" w:hAnsi="標楷體" w:hint="eastAsia"/>
              </w:rPr>
              <w:t>。</w:t>
            </w:r>
          </w:p>
        </w:tc>
        <w:tc>
          <w:tcPr>
            <w:tcW w:w="753" w:type="dxa"/>
            <w:vAlign w:val="center"/>
          </w:tcPr>
          <w:p w:rsidR="006F1370" w:rsidRPr="009B0E07" w:rsidRDefault="006F1370"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6F1370" w:rsidRPr="009B0E07" w:rsidRDefault="006728FD" w:rsidP="005B7727">
            <w:pPr>
              <w:jc w:val="center"/>
              <w:rPr>
                <w:rFonts w:ascii="標楷體" w:eastAsia="標楷體" w:hAnsi="標楷體"/>
                <w:color w:val="000000"/>
              </w:rPr>
            </w:pPr>
            <w:r>
              <w:rPr>
                <w:rFonts w:ascii="標楷體" w:eastAsia="標楷體" w:hint="eastAsia"/>
                <w:color w:val="000000"/>
              </w:rPr>
              <w:t>E</w:t>
            </w:r>
          </w:p>
        </w:tc>
        <w:tc>
          <w:tcPr>
            <w:tcW w:w="753" w:type="dxa"/>
            <w:vAlign w:val="center"/>
          </w:tcPr>
          <w:p w:rsidR="006F1370" w:rsidRPr="009B0E07" w:rsidRDefault="006F1370" w:rsidP="005B7727">
            <w:pPr>
              <w:jc w:val="center"/>
              <w:rPr>
                <w:rFonts w:ascii="標楷體" w:eastAsia="標楷體" w:hAnsi="標楷體"/>
                <w:color w:val="000000"/>
                <w:sz w:val="20"/>
              </w:rPr>
            </w:pPr>
          </w:p>
        </w:tc>
        <w:tc>
          <w:tcPr>
            <w:tcW w:w="753" w:type="dxa"/>
            <w:vAlign w:val="center"/>
          </w:tcPr>
          <w:p w:rsidR="006F1370" w:rsidRPr="009B0E07" w:rsidRDefault="006F1370" w:rsidP="005B7727">
            <w:pPr>
              <w:snapToGrid w:val="0"/>
              <w:spacing w:line="300" w:lineRule="exact"/>
              <w:jc w:val="center"/>
              <w:rPr>
                <w:rFonts w:ascii="標楷體" w:eastAsia="標楷體" w:hAnsi="標楷體"/>
                <w:color w:val="000000"/>
                <w:sz w:val="20"/>
              </w:rPr>
            </w:pPr>
          </w:p>
        </w:tc>
        <w:tc>
          <w:tcPr>
            <w:tcW w:w="753" w:type="dxa"/>
            <w:vAlign w:val="center"/>
          </w:tcPr>
          <w:p w:rsidR="006F1370" w:rsidRPr="009B0E07" w:rsidRDefault="006F1370" w:rsidP="005B7727">
            <w:pPr>
              <w:snapToGrid w:val="0"/>
              <w:spacing w:line="300" w:lineRule="exact"/>
              <w:jc w:val="center"/>
              <w:rPr>
                <w:rFonts w:ascii="標楷體" w:eastAsia="標楷體" w:hAnsi="標楷體"/>
                <w:color w:val="000000"/>
                <w:sz w:val="20"/>
              </w:rPr>
            </w:pPr>
          </w:p>
        </w:tc>
      </w:tr>
      <w:tr w:rsidR="006D65EB" w:rsidRPr="009B0E07" w:rsidTr="005B7727">
        <w:trPr>
          <w:trHeight w:val="653"/>
        </w:trPr>
        <w:tc>
          <w:tcPr>
            <w:tcW w:w="706" w:type="dxa"/>
            <w:vAlign w:val="center"/>
          </w:tcPr>
          <w:p w:rsidR="006D65EB" w:rsidRDefault="006D65EB" w:rsidP="005B7727">
            <w:pPr>
              <w:jc w:val="center"/>
              <w:rPr>
                <w:rFonts w:ascii="標楷體" w:eastAsia="標楷體" w:hAnsi="標楷體" w:cs="新細明體"/>
              </w:rPr>
            </w:pPr>
            <w:r>
              <w:rPr>
                <w:rFonts w:ascii="標楷體" w:eastAsia="標楷體" w:hAnsi="標楷體" w:cs="新細明體" w:hint="eastAsia"/>
              </w:rPr>
              <w:lastRenderedPageBreak/>
              <w:t>3-3</w:t>
            </w:r>
          </w:p>
        </w:tc>
        <w:tc>
          <w:tcPr>
            <w:tcW w:w="5174" w:type="dxa"/>
            <w:vAlign w:val="center"/>
          </w:tcPr>
          <w:p w:rsidR="006D65EB" w:rsidRPr="006D65EB" w:rsidRDefault="006728FD" w:rsidP="006D65EB">
            <w:pPr>
              <w:rPr>
                <w:rFonts w:ascii="標楷體" w:eastAsia="標楷體" w:hAnsi="標楷體"/>
              </w:rPr>
            </w:pPr>
            <w:r w:rsidRPr="006728FD">
              <w:rPr>
                <w:rFonts w:ascii="標楷體" w:eastAsia="標楷體" w:hAnsi="標楷體" w:hint="eastAsia"/>
              </w:rPr>
              <w:t>能選擇適合自身之體適能活動方式。</w:t>
            </w:r>
          </w:p>
        </w:tc>
        <w:tc>
          <w:tcPr>
            <w:tcW w:w="753" w:type="dxa"/>
            <w:vAlign w:val="center"/>
          </w:tcPr>
          <w:p w:rsidR="006D65EB" w:rsidRPr="009B0E07" w:rsidRDefault="006D65EB" w:rsidP="005B7727">
            <w:pPr>
              <w:jc w:val="center"/>
              <w:rPr>
                <w:rFonts w:ascii="標楷體" w:eastAsia="標楷體" w:hAnsi="標楷體"/>
                <w:color w:val="000000"/>
              </w:rPr>
            </w:pPr>
            <w:r>
              <w:rPr>
                <w:rFonts w:ascii="標楷體" w:eastAsia="標楷體" w:hAnsi="標楷體" w:hint="eastAsia"/>
                <w:color w:val="000000"/>
              </w:rPr>
              <w:t>80</w:t>
            </w:r>
          </w:p>
        </w:tc>
        <w:tc>
          <w:tcPr>
            <w:tcW w:w="753" w:type="dxa"/>
            <w:vAlign w:val="center"/>
          </w:tcPr>
          <w:p w:rsidR="006D65EB" w:rsidRDefault="006728FD" w:rsidP="005B7727">
            <w:pPr>
              <w:jc w:val="center"/>
              <w:rPr>
                <w:rFonts w:ascii="標楷體" w:eastAsia="標楷體"/>
                <w:color w:val="000000"/>
              </w:rPr>
            </w:pPr>
            <w:r>
              <w:rPr>
                <w:rFonts w:ascii="標楷體" w:eastAsia="標楷體" w:hint="eastAsia"/>
                <w:color w:val="000000"/>
              </w:rPr>
              <w:t>E</w:t>
            </w:r>
          </w:p>
        </w:tc>
        <w:tc>
          <w:tcPr>
            <w:tcW w:w="753" w:type="dxa"/>
            <w:vAlign w:val="center"/>
          </w:tcPr>
          <w:p w:rsidR="006D65EB" w:rsidRPr="009B0E07" w:rsidRDefault="006D65EB" w:rsidP="005B7727">
            <w:pPr>
              <w:jc w:val="center"/>
              <w:rPr>
                <w:rFonts w:ascii="標楷體" w:eastAsia="標楷體" w:hAnsi="標楷體"/>
                <w:color w:val="000000"/>
                <w:sz w:val="20"/>
              </w:rPr>
            </w:pPr>
          </w:p>
        </w:tc>
        <w:tc>
          <w:tcPr>
            <w:tcW w:w="753" w:type="dxa"/>
            <w:vAlign w:val="center"/>
          </w:tcPr>
          <w:p w:rsidR="006D65EB" w:rsidRPr="009B0E07" w:rsidRDefault="006D65EB" w:rsidP="005B7727">
            <w:pPr>
              <w:snapToGrid w:val="0"/>
              <w:spacing w:line="300" w:lineRule="exact"/>
              <w:jc w:val="center"/>
              <w:rPr>
                <w:rFonts w:ascii="標楷體" w:eastAsia="標楷體" w:hAnsi="標楷體"/>
                <w:color w:val="000000"/>
                <w:sz w:val="20"/>
              </w:rPr>
            </w:pPr>
          </w:p>
        </w:tc>
        <w:tc>
          <w:tcPr>
            <w:tcW w:w="753" w:type="dxa"/>
            <w:vAlign w:val="center"/>
          </w:tcPr>
          <w:p w:rsidR="006D65EB" w:rsidRPr="009B0E07" w:rsidRDefault="006D65EB" w:rsidP="005B7727">
            <w:pPr>
              <w:snapToGrid w:val="0"/>
              <w:spacing w:line="300" w:lineRule="exact"/>
              <w:jc w:val="center"/>
              <w:rPr>
                <w:rFonts w:ascii="標楷體" w:eastAsia="標楷體" w:hAnsi="標楷體"/>
                <w:color w:val="000000"/>
                <w:sz w:val="20"/>
              </w:rPr>
            </w:pPr>
          </w:p>
        </w:tc>
      </w:tr>
      <w:tr w:rsidR="006F1370" w:rsidRPr="009B0E07" w:rsidTr="005B7727">
        <w:trPr>
          <w:trHeight w:val="653"/>
        </w:trPr>
        <w:tc>
          <w:tcPr>
            <w:tcW w:w="706" w:type="dxa"/>
            <w:vAlign w:val="center"/>
          </w:tcPr>
          <w:p w:rsidR="006F1370" w:rsidRPr="00817F8C" w:rsidRDefault="006F1370" w:rsidP="005B7727">
            <w:pPr>
              <w:snapToGrid w:val="0"/>
              <w:spacing w:line="300" w:lineRule="exact"/>
              <w:jc w:val="center"/>
              <w:rPr>
                <w:rFonts w:ascii="標楷體" w:eastAsia="標楷體" w:hAnsi="標楷體"/>
                <w:szCs w:val="24"/>
              </w:rPr>
            </w:pPr>
            <w:r>
              <w:rPr>
                <w:rFonts w:ascii="標楷體" w:eastAsia="標楷體" w:hAnsi="標楷體" w:hint="eastAsia"/>
                <w:szCs w:val="24"/>
              </w:rPr>
              <w:t>4</w:t>
            </w:r>
            <w:r w:rsidRPr="00817F8C">
              <w:rPr>
                <w:rFonts w:ascii="標楷體" w:eastAsia="標楷體" w:hAnsi="標楷體" w:hint="eastAsia"/>
                <w:szCs w:val="24"/>
              </w:rPr>
              <w:t>-</w:t>
            </w:r>
            <w:r>
              <w:rPr>
                <w:rFonts w:ascii="標楷體" w:eastAsia="標楷體" w:hAnsi="標楷體" w:hint="eastAsia"/>
                <w:szCs w:val="24"/>
              </w:rPr>
              <w:t>1</w:t>
            </w:r>
          </w:p>
        </w:tc>
        <w:tc>
          <w:tcPr>
            <w:tcW w:w="5174" w:type="dxa"/>
            <w:vAlign w:val="center"/>
          </w:tcPr>
          <w:p w:rsidR="006F1370" w:rsidRPr="00DF1FF4" w:rsidRDefault="00DF1FF4" w:rsidP="00DF1FF4">
            <w:pPr>
              <w:rPr>
                <w:rFonts w:ascii="標楷體" w:eastAsia="標楷體" w:hAnsi="標楷體"/>
                <w:szCs w:val="24"/>
              </w:rPr>
            </w:pPr>
            <w:r w:rsidRPr="00DF1FF4">
              <w:rPr>
                <w:rFonts w:ascii="標楷體" w:eastAsia="標楷體" w:hAnsi="標楷體" w:hint="eastAsia"/>
                <w:szCs w:val="24"/>
              </w:rPr>
              <w:t>能透過與對方共同參與羽球運動展現</w:t>
            </w:r>
            <w:r w:rsidRPr="00DF1FF4">
              <w:rPr>
                <w:rFonts w:ascii="標楷體" w:eastAsia="標楷體" w:hAnsi="標楷體" w:cs="標楷體"/>
                <w:color w:val="000000"/>
                <w:kern w:val="0"/>
                <w:szCs w:val="24"/>
              </w:rPr>
              <w:t>運動禮節</w:t>
            </w:r>
            <w:r w:rsidRPr="00DF1FF4">
              <w:rPr>
                <w:rFonts w:ascii="標楷體" w:eastAsia="標楷體" w:hAnsi="標楷體" w:hint="eastAsia"/>
                <w:szCs w:val="24"/>
              </w:rPr>
              <w:t>。</w:t>
            </w:r>
          </w:p>
        </w:tc>
        <w:tc>
          <w:tcPr>
            <w:tcW w:w="753" w:type="dxa"/>
            <w:vAlign w:val="center"/>
          </w:tcPr>
          <w:p w:rsidR="006F1370" w:rsidRPr="009B0E07" w:rsidRDefault="006F1370"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6F1370" w:rsidRPr="009B0E07" w:rsidRDefault="00DF1FF4" w:rsidP="005B7727">
            <w:pPr>
              <w:jc w:val="center"/>
              <w:rPr>
                <w:rFonts w:ascii="標楷體" w:eastAsia="標楷體" w:hAnsi="標楷體"/>
                <w:color w:val="000000"/>
              </w:rPr>
            </w:pPr>
            <w:r>
              <w:rPr>
                <w:rFonts w:ascii="標楷體" w:eastAsia="標楷體" w:hint="eastAsia"/>
                <w:color w:val="000000"/>
              </w:rPr>
              <w:t>E</w:t>
            </w:r>
          </w:p>
        </w:tc>
        <w:tc>
          <w:tcPr>
            <w:tcW w:w="753" w:type="dxa"/>
            <w:vAlign w:val="center"/>
          </w:tcPr>
          <w:p w:rsidR="006F1370" w:rsidRPr="009B0E07" w:rsidRDefault="006F1370" w:rsidP="005B7727">
            <w:pPr>
              <w:jc w:val="center"/>
              <w:rPr>
                <w:rFonts w:ascii="標楷體" w:eastAsia="標楷體" w:hAnsi="標楷體"/>
                <w:color w:val="000000"/>
                <w:sz w:val="20"/>
              </w:rPr>
            </w:pPr>
          </w:p>
        </w:tc>
        <w:tc>
          <w:tcPr>
            <w:tcW w:w="753" w:type="dxa"/>
            <w:vAlign w:val="center"/>
          </w:tcPr>
          <w:p w:rsidR="006F1370" w:rsidRPr="009B0E07" w:rsidRDefault="006F1370" w:rsidP="005B7727">
            <w:pPr>
              <w:snapToGrid w:val="0"/>
              <w:spacing w:line="300" w:lineRule="exact"/>
              <w:jc w:val="center"/>
              <w:rPr>
                <w:rFonts w:ascii="標楷體" w:eastAsia="標楷體" w:hAnsi="標楷體"/>
                <w:color w:val="000000"/>
                <w:sz w:val="20"/>
              </w:rPr>
            </w:pPr>
          </w:p>
        </w:tc>
        <w:tc>
          <w:tcPr>
            <w:tcW w:w="753" w:type="dxa"/>
            <w:vAlign w:val="center"/>
          </w:tcPr>
          <w:p w:rsidR="006F1370" w:rsidRPr="009B0E07" w:rsidRDefault="006F1370" w:rsidP="005B7727">
            <w:pPr>
              <w:snapToGrid w:val="0"/>
              <w:spacing w:line="300" w:lineRule="exact"/>
              <w:jc w:val="center"/>
              <w:rPr>
                <w:rFonts w:ascii="標楷體" w:eastAsia="標楷體" w:hAnsi="標楷體"/>
                <w:color w:val="000000"/>
                <w:sz w:val="20"/>
              </w:rPr>
            </w:pPr>
          </w:p>
        </w:tc>
      </w:tr>
      <w:tr w:rsidR="006F1370" w:rsidRPr="009B0E07" w:rsidTr="005B7727">
        <w:trPr>
          <w:trHeight w:val="653"/>
        </w:trPr>
        <w:tc>
          <w:tcPr>
            <w:tcW w:w="706" w:type="dxa"/>
            <w:vAlign w:val="center"/>
          </w:tcPr>
          <w:p w:rsidR="006F1370" w:rsidRDefault="006F1370" w:rsidP="005B7727">
            <w:pPr>
              <w:snapToGrid w:val="0"/>
              <w:spacing w:line="300" w:lineRule="exact"/>
              <w:jc w:val="center"/>
              <w:rPr>
                <w:rFonts w:ascii="標楷體" w:eastAsia="標楷體" w:hAnsi="標楷體"/>
                <w:szCs w:val="24"/>
              </w:rPr>
            </w:pPr>
            <w:r>
              <w:rPr>
                <w:rFonts w:ascii="標楷體" w:eastAsia="標楷體" w:hAnsi="標楷體" w:hint="eastAsia"/>
                <w:szCs w:val="24"/>
              </w:rPr>
              <w:t>4-2</w:t>
            </w:r>
          </w:p>
        </w:tc>
        <w:tc>
          <w:tcPr>
            <w:tcW w:w="5174" w:type="dxa"/>
            <w:vAlign w:val="center"/>
          </w:tcPr>
          <w:p w:rsidR="006F1370" w:rsidRPr="00DF1FF4" w:rsidRDefault="00DF1FF4" w:rsidP="00E71CB3">
            <w:pPr>
              <w:rPr>
                <w:rFonts w:ascii="標楷體" w:eastAsia="標楷體" w:hAnsi="標楷體"/>
                <w:szCs w:val="24"/>
              </w:rPr>
            </w:pPr>
            <w:r w:rsidRPr="00DF1FF4">
              <w:rPr>
                <w:rFonts w:ascii="標楷體" w:eastAsia="標楷體" w:hAnsi="標楷體" w:hint="eastAsia"/>
                <w:szCs w:val="24"/>
              </w:rPr>
              <w:t>能透過與對方共同參與排球運動展現</w:t>
            </w:r>
            <w:r w:rsidRPr="00DF1FF4">
              <w:rPr>
                <w:rFonts w:ascii="標楷體" w:eastAsia="標楷體" w:hAnsi="標楷體" w:cs="標楷體"/>
                <w:color w:val="000000"/>
                <w:kern w:val="0"/>
                <w:szCs w:val="24"/>
              </w:rPr>
              <w:t>運動禮節</w:t>
            </w:r>
            <w:r w:rsidRPr="00DF1FF4">
              <w:rPr>
                <w:rFonts w:ascii="標楷體" w:eastAsia="標楷體" w:hAnsi="標楷體" w:hint="eastAsia"/>
                <w:szCs w:val="24"/>
              </w:rPr>
              <w:t>。</w:t>
            </w:r>
          </w:p>
        </w:tc>
        <w:tc>
          <w:tcPr>
            <w:tcW w:w="753" w:type="dxa"/>
            <w:vAlign w:val="center"/>
          </w:tcPr>
          <w:p w:rsidR="006F1370" w:rsidRPr="009B0E07" w:rsidRDefault="006F1370"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6F1370" w:rsidRDefault="00DF1FF4" w:rsidP="005B7727">
            <w:pPr>
              <w:jc w:val="center"/>
              <w:rPr>
                <w:rFonts w:ascii="標楷體" w:eastAsia="標楷體"/>
                <w:color w:val="000000"/>
              </w:rPr>
            </w:pPr>
            <w:r>
              <w:rPr>
                <w:rFonts w:ascii="標楷體" w:eastAsia="標楷體" w:hint="eastAsia"/>
                <w:color w:val="000000"/>
              </w:rPr>
              <w:t>E</w:t>
            </w:r>
          </w:p>
        </w:tc>
        <w:tc>
          <w:tcPr>
            <w:tcW w:w="753" w:type="dxa"/>
            <w:vAlign w:val="center"/>
          </w:tcPr>
          <w:p w:rsidR="006F1370" w:rsidRDefault="006F1370" w:rsidP="005B7727">
            <w:pPr>
              <w:jc w:val="center"/>
              <w:rPr>
                <w:rFonts w:ascii="標楷體" w:eastAsia="標楷體" w:hAnsi="標楷體"/>
                <w:color w:val="000000"/>
                <w:sz w:val="20"/>
              </w:rPr>
            </w:pPr>
          </w:p>
        </w:tc>
        <w:tc>
          <w:tcPr>
            <w:tcW w:w="753" w:type="dxa"/>
            <w:vAlign w:val="center"/>
          </w:tcPr>
          <w:p w:rsidR="006F1370" w:rsidRPr="009B0E07" w:rsidRDefault="006F1370" w:rsidP="005B7727">
            <w:pPr>
              <w:snapToGrid w:val="0"/>
              <w:spacing w:line="300" w:lineRule="exact"/>
              <w:jc w:val="center"/>
              <w:rPr>
                <w:rFonts w:ascii="標楷體" w:eastAsia="標楷體" w:hAnsi="標楷體"/>
                <w:color w:val="000000"/>
                <w:sz w:val="20"/>
              </w:rPr>
            </w:pPr>
          </w:p>
        </w:tc>
        <w:tc>
          <w:tcPr>
            <w:tcW w:w="753" w:type="dxa"/>
            <w:vAlign w:val="center"/>
          </w:tcPr>
          <w:p w:rsidR="006F1370" w:rsidRPr="009B0E07" w:rsidRDefault="006F1370" w:rsidP="005B7727">
            <w:pPr>
              <w:snapToGrid w:val="0"/>
              <w:spacing w:line="300" w:lineRule="exact"/>
              <w:jc w:val="center"/>
              <w:rPr>
                <w:rFonts w:ascii="標楷體" w:eastAsia="標楷體" w:hAnsi="標楷體"/>
                <w:color w:val="000000"/>
                <w:sz w:val="20"/>
              </w:rPr>
            </w:pPr>
          </w:p>
        </w:tc>
      </w:tr>
      <w:tr w:rsidR="006728FD" w:rsidRPr="009B0E07" w:rsidTr="005B7727">
        <w:trPr>
          <w:trHeight w:val="653"/>
        </w:trPr>
        <w:tc>
          <w:tcPr>
            <w:tcW w:w="706" w:type="dxa"/>
            <w:vAlign w:val="center"/>
          </w:tcPr>
          <w:p w:rsidR="006728FD" w:rsidRPr="006F5655" w:rsidRDefault="006728FD" w:rsidP="00BA2FF6">
            <w:pPr>
              <w:jc w:val="center"/>
              <w:rPr>
                <w:rFonts w:ascii="標楷體" w:eastAsia="標楷體" w:hAnsi="標楷體"/>
              </w:rPr>
            </w:pPr>
            <w:r>
              <w:rPr>
                <w:rFonts w:ascii="標楷體" w:eastAsia="標楷體" w:hAnsi="標楷體" w:hint="eastAsia"/>
              </w:rPr>
              <w:t>5-1</w:t>
            </w:r>
          </w:p>
        </w:tc>
        <w:tc>
          <w:tcPr>
            <w:tcW w:w="5174" w:type="dxa"/>
            <w:vAlign w:val="center"/>
          </w:tcPr>
          <w:p w:rsidR="006728FD" w:rsidRPr="00442C30" w:rsidRDefault="006728FD" w:rsidP="00BA2FF6">
            <w:pPr>
              <w:spacing w:line="400" w:lineRule="exact"/>
              <w:jc w:val="both"/>
              <w:rPr>
                <w:rFonts w:ascii="標楷體" w:eastAsia="標楷體" w:hAnsi="標楷體"/>
                <w:szCs w:val="24"/>
              </w:rPr>
            </w:pPr>
            <w:r w:rsidRPr="00442C30">
              <w:rPr>
                <w:rFonts w:ascii="標楷體" w:eastAsia="標楷體" w:hAnsi="標楷體" w:hint="eastAsia"/>
                <w:szCs w:val="24"/>
              </w:rPr>
              <w:t>能認識視力的相關疾病。</w:t>
            </w:r>
          </w:p>
        </w:tc>
        <w:tc>
          <w:tcPr>
            <w:tcW w:w="753" w:type="dxa"/>
            <w:vAlign w:val="center"/>
          </w:tcPr>
          <w:p w:rsidR="006728FD" w:rsidRPr="009B0E07" w:rsidRDefault="006728FD" w:rsidP="00BA2FF6">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6728FD" w:rsidRPr="002E1520" w:rsidRDefault="006728FD" w:rsidP="00BA2FF6">
            <w:pPr>
              <w:jc w:val="center"/>
              <w:rPr>
                <w:rFonts w:ascii="標楷體" w:eastAsia="標楷體" w:hAnsi="標楷體"/>
              </w:rPr>
            </w:pPr>
            <w:r>
              <w:rPr>
                <w:rFonts w:ascii="標楷體" w:eastAsia="標楷體" w:hAnsi="標楷體" w:hint="eastAsia"/>
                <w:color w:val="000000"/>
              </w:rPr>
              <w:t>B</w:t>
            </w:r>
          </w:p>
        </w:tc>
        <w:tc>
          <w:tcPr>
            <w:tcW w:w="753" w:type="dxa"/>
            <w:vAlign w:val="center"/>
          </w:tcPr>
          <w:p w:rsidR="006728FD" w:rsidRDefault="006728FD" w:rsidP="005B7727">
            <w:pPr>
              <w:jc w:val="center"/>
              <w:rPr>
                <w:rFonts w:ascii="標楷體" w:eastAsia="標楷體" w:hAnsi="標楷體"/>
                <w:color w:val="000000"/>
                <w:sz w:val="20"/>
              </w:rPr>
            </w:pPr>
          </w:p>
        </w:tc>
        <w:tc>
          <w:tcPr>
            <w:tcW w:w="753" w:type="dxa"/>
            <w:vAlign w:val="center"/>
          </w:tcPr>
          <w:p w:rsidR="006728FD" w:rsidRPr="009B0E07" w:rsidRDefault="006728FD" w:rsidP="005B7727">
            <w:pPr>
              <w:snapToGrid w:val="0"/>
              <w:spacing w:line="300" w:lineRule="exact"/>
              <w:jc w:val="center"/>
              <w:rPr>
                <w:rFonts w:ascii="標楷體" w:eastAsia="標楷體" w:hAnsi="標楷體"/>
                <w:color w:val="000000"/>
                <w:sz w:val="20"/>
              </w:rPr>
            </w:pPr>
          </w:p>
        </w:tc>
        <w:tc>
          <w:tcPr>
            <w:tcW w:w="753" w:type="dxa"/>
            <w:vAlign w:val="center"/>
          </w:tcPr>
          <w:p w:rsidR="006728FD" w:rsidRPr="009B0E07" w:rsidRDefault="006728FD" w:rsidP="005B7727">
            <w:pPr>
              <w:snapToGrid w:val="0"/>
              <w:spacing w:line="300" w:lineRule="exact"/>
              <w:jc w:val="center"/>
              <w:rPr>
                <w:rFonts w:ascii="標楷體" w:eastAsia="標楷體" w:hAnsi="標楷體"/>
                <w:color w:val="000000"/>
                <w:sz w:val="20"/>
              </w:rPr>
            </w:pPr>
          </w:p>
        </w:tc>
      </w:tr>
      <w:tr w:rsidR="006728FD" w:rsidRPr="009B0E07" w:rsidTr="005B7727">
        <w:trPr>
          <w:trHeight w:val="653"/>
        </w:trPr>
        <w:tc>
          <w:tcPr>
            <w:tcW w:w="706" w:type="dxa"/>
            <w:vAlign w:val="center"/>
          </w:tcPr>
          <w:p w:rsidR="006728FD" w:rsidRPr="006F5655" w:rsidRDefault="006728FD" w:rsidP="00BA2FF6">
            <w:pPr>
              <w:jc w:val="center"/>
              <w:rPr>
                <w:rFonts w:ascii="標楷體" w:eastAsia="標楷體" w:hAnsi="標楷體"/>
              </w:rPr>
            </w:pPr>
            <w:r>
              <w:rPr>
                <w:rFonts w:ascii="標楷體" w:eastAsia="標楷體" w:hAnsi="標楷體" w:hint="eastAsia"/>
              </w:rPr>
              <w:t>5-2</w:t>
            </w:r>
          </w:p>
        </w:tc>
        <w:tc>
          <w:tcPr>
            <w:tcW w:w="5174" w:type="dxa"/>
            <w:vAlign w:val="center"/>
          </w:tcPr>
          <w:p w:rsidR="006728FD" w:rsidRPr="00442C30" w:rsidRDefault="006728FD" w:rsidP="00BA2FF6">
            <w:pPr>
              <w:spacing w:line="400" w:lineRule="exact"/>
              <w:jc w:val="both"/>
              <w:rPr>
                <w:rFonts w:ascii="標楷體" w:eastAsia="標楷體" w:hAnsi="標楷體"/>
                <w:szCs w:val="24"/>
              </w:rPr>
            </w:pPr>
            <w:r w:rsidRPr="00442C30">
              <w:rPr>
                <w:rFonts w:ascii="標楷體" w:eastAsia="標楷體" w:hAnsi="標楷體" w:hint="eastAsia"/>
                <w:szCs w:val="24"/>
              </w:rPr>
              <w:t>能認識口腔的相關疾病。</w:t>
            </w:r>
          </w:p>
        </w:tc>
        <w:tc>
          <w:tcPr>
            <w:tcW w:w="753" w:type="dxa"/>
            <w:vAlign w:val="center"/>
          </w:tcPr>
          <w:p w:rsidR="006728FD" w:rsidRPr="009B0E07" w:rsidRDefault="006728FD" w:rsidP="00BA2FF6">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6728FD" w:rsidRPr="002E1520" w:rsidRDefault="006728FD" w:rsidP="00BA2FF6">
            <w:pPr>
              <w:jc w:val="center"/>
              <w:rPr>
                <w:rFonts w:ascii="標楷體" w:eastAsia="標楷體" w:hAnsi="標楷體"/>
              </w:rPr>
            </w:pPr>
            <w:r>
              <w:rPr>
                <w:rFonts w:ascii="標楷體" w:eastAsia="標楷體" w:hAnsi="標楷體" w:hint="eastAsia"/>
                <w:color w:val="000000"/>
              </w:rPr>
              <w:t>B</w:t>
            </w:r>
          </w:p>
        </w:tc>
        <w:tc>
          <w:tcPr>
            <w:tcW w:w="753" w:type="dxa"/>
            <w:vAlign w:val="center"/>
          </w:tcPr>
          <w:p w:rsidR="006728FD" w:rsidRDefault="006728FD" w:rsidP="005B7727">
            <w:pPr>
              <w:jc w:val="center"/>
              <w:rPr>
                <w:rFonts w:ascii="標楷體" w:eastAsia="標楷體" w:hAnsi="標楷體"/>
                <w:color w:val="000000"/>
                <w:sz w:val="20"/>
              </w:rPr>
            </w:pPr>
          </w:p>
        </w:tc>
        <w:tc>
          <w:tcPr>
            <w:tcW w:w="753" w:type="dxa"/>
            <w:vAlign w:val="center"/>
          </w:tcPr>
          <w:p w:rsidR="006728FD" w:rsidRPr="009B0E07" w:rsidRDefault="006728FD" w:rsidP="005B7727">
            <w:pPr>
              <w:snapToGrid w:val="0"/>
              <w:spacing w:line="300" w:lineRule="exact"/>
              <w:jc w:val="center"/>
              <w:rPr>
                <w:rFonts w:ascii="標楷體" w:eastAsia="標楷體" w:hAnsi="標楷體"/>
                <w:color w:val="000000"/>
                <w:sz w:val="20"/>
              </w:rPr>
            </w:pPr>
          </w:p>
        </w:tc>
        <w:tc>
          <w:tcPr>
            <w:tcW w:w="753" w:type="dxa"/>
            <w:vAlign w:val="center"/>
          </w:tcPr>
          <w:p w:rsidR="006728FD" w:rsidRPr="009B0E07" w:rsidRDefault="006728FD" w:rsidP="005B7727">
            <w:pPr>
              <w:snapToGrid w:val="0"/>
              <w:spacing w:line="300" w:lineRule="exact"/>
              <w:jc w:val="center"/>
              <w:rPr>
                <w:rFonts w:ascii="標楷體" w:eastAsia="標楷體" w:hAnsi="標楷體"/>
                <w:color w:val="000000"/>
                <w:sz w:val="20"/>
              </w:rPr>
            </w:pPr>
          </w:p>
        </w:tc>
      </w:tr>
      <w:tr w:rsidR="006728FD" w:rsidRPr="009B0E07" w:rsidTr="005B7727">
        <w:trPr>
          <w:trHeight w:val="653"/>
        </w:trPr>
        <w:tc>
          <w:tcPr>
            <w:tcW w:w="706" w:type="dxa"/>
            <w:vAlign w:val="center"/>
          </w:tcPr>
          <w:p w:rsidR="006728FD" w:rsidRPr="006F5655" w:rsidRDefault="006728FD" w:rsidP="00BA2FF6">
            <w:pPr>
              <w:jc w:val="center"/>
              <w:rPr>
                <w:rFonts w:ascii="標楷體" w:eastAsia="標楷體" w:hAnsi="標楷體"/>
              </w:rPr>
            </w:pPr>
            <w:r>
              <w:rPr>
                <w:rFonts w:ascii="標楷體" w:eastAsia="標楷體" w:hAnsi="標楷體" w:hint="eastAsia"/>
              </w:rPr>
              <w:t>5-3</w:t>
            </w:r>
          </w:p>
        </w:tc>
        <w:tc>
          <w:tcPr>
            <w:tcW w:w="5174" w:type="dxa"/>
            <w:vAlign w:val="center"/>
          </w:tcPr>
          <w:p w:rsidR="006728FD" w:rsidRPr="00442C30" w:rsidRDefault="006728FD" w:rsidP="00BA2FF6">
            <w:pPr>
              <w:spacing w:line="400" w:lineRule="exact"/>
              <w:jc w:val="both"/>
              <w:rPr>
                <w:rFonts w:ascii="標楷體" w:eastAsia="標楷體" w:hAnsi="標楷體"/>
                <w:szCs w:val="24"/>
              </w:rPr>
            </w:pPr>
            <w:r w:rsidRPr="00442C30">
              <w:rPr>
                <w:rFonts w:ascii="標楷體" w:eastAsia="標楷體" w:hAnsi="標楷體" w:hint="eastAsia"/>
                <w:szCs w:val="24"/>
              </w:rPr>
              <w:t>能以視力保健策略</w:t>
            </w:r>
            <w:r w:rsidRPr="00442C30">
              <w:rPr>
                <w:rFonts w:ascii="新細明體" w:hAnsi="新細明體" w:hint="eastAsia"/>
                <w:szCs w:val="24"/>
              </w:rPr>
              <w:t>，</w:t>
            </w:r>
            <w:r w:rsidRPr="00442C30">
              <w:rPr>
                <w:rFonts w:ascii="標楷體" w:eastAsia="標楷體" w:hAnsi="標楷體" w:hint="eastAsia"/>
                <w:szCs w:val="24"/>
              </w:rPr>
              <w:t>實踐健康促進的生活型態。</w:t>
            </w:r>
          </w:p>
        </w:tc>
        <w:tc>
          <w:tcPr>
            <w:tcW w:w="753" w:type="dxa"/>
            <w:vAlign w:val="center"/>
          </w:tcPr>
          <w:p w:rsidR="006728FD" w:rsidRPr="009B0E07" w:rsidRDefault="006728FD" w:rsidP="00BA2FF6">
            <w:pPr>
              <w:jc w:val="center"/>
              <w:rPr>
                <w:rFonts w:ascii="標楷體" w:eastAsia="標楷體" w:hAnsi="標楷體"/>
                <w:color w:val="000000"/>
              </w:rPr>
            </w:pPr>
            <w:r>
              <w:rPr>
                <w:rFonts w:ascii="標楷體" w:eastAsia="標楷體" w:hAnsi="標楷體" w:hint="eastAsia"/>
                <w:color w:val="000000"/>
              </w:rPr>
              <w:t>8</w:t>
            </w:r>
            <w:r w:rsidRPr="009B0E07">
              <w:rPr>
                <w:rFonts w:ascii="標楷體" w:eastAsia="標楷體" w:hAnsi="標楷體" w:hint="eastAsia"/>
                <w:color w:val="000000"/>
              </w:rPr>
              <w:t>0</w:t>
            </w:r>
          </w:p>
        </w:tc>
        <w:tc>
          <w:tcPr>
            <w:tcW w:w="753" w:type="dxa"/>
            <w:vAlign w:val="center"/>
          </w:tcPr>
          <w:p w:rsidR="006728FD" w:rsidRPr="002E1520" w:rsidRDefault="006728FD" w:rsidP="00BA2FF6">
            <w:pPr>
              <w:jc w:val="center"/>
              <w:rPr>
                <w:rFonts w:ascii="標楷體" w:eastAsia="標楷體" w:hAnsi="標楷體"/>
              </w:rPr>
            </w:pPr>
            <w:r w:rsidRPr="002E1520">
              <w:rPr>
                <w:rFonts w:ascii="標楷體" w:eastAsia="標楷體" w:hAnsi="標楷體" w:hint="eastAsia"/>
                <w:color w:val="000000"/>
              </w:rPr>
              <w:t>E</w:t>
            </w:r>
          </w:p>
        </w:tc>
        <w:tc>
          <w:tcPr>
            <w:tcW w:w="753" w:type="dxa"/>
            <w:vAlign w:val="center"/>
          </w:tcPr>
          <w:p w:rsidR="006728FD" w:rsidRDefault="006728FD" w:rsidP="005B7727">
            <w:pPr>
              <w:jc w:val="center"/>
              <w:rPr>
                <w:rFonts w:ascii="標楷體" w:eastAsia="標楷體" w:hAnsi="標楷體"/>
                <w:color w:val="000000"/>
                <w:sz w:val="20"/>
              </w:rPr>
            </w:pPr>
          </w:p>
        </w:tc>
        <w:tc>
          <w:tcPr>
            <w:tcW w:w="753" w:type="dxa"/>
            <w:vAlign w:val="center"/>
          </w:tcPr>
          <w:p w:rsidR="006728FD" w:rsidRPr="009B0E07" w:rsidRDefault="006728FD" w:rsidP="005B7727">
            <w:pPr>
              <w:snapToGrid w:val="0"/>
              <w:spacing w:line="300" w:lineRule="exact"/>
              <w:jc w:val="center"/>
              <w:rPr>
                <w:rFonts w:ascii="標楷體" w:eastAsia="標楷體" w:hAnsi="標楷體"/>
                <w:color w:val="000000"/>
                <w:sz w:val="20"/>
              </w:rPr>
            </w:pPr>
          </w:p>
        </w:tc>
        <w:tc>
          <w:tcPr>
            <w:tcW w:w="753" w:type="dxa"/>
            <w:vAlign w:val="center"/>
          </w:tcPr>
          <w:p w:rsidR="006728FD" w:rsidRPr="009B0E07" w:rsidRDefault="006728FD" w:rsidP="005B7727">
            <w:pPr>
              <w:snapToGrid w:val="0"/>
              <w:spacing w:line="300" w:lineRule="exact"/>
              <w:jc w:val="center"/>
              <w:rPr>
                <w:rFonts w:ascii="標楷體" w:eastAsia="標楷體" w:hAnsi="標楷體"/>
                <w:color w:val="000000"/>
                <w:sz w:val="20"/>
              </w:rPr>
            </w:pPr>
          </w:p>
        </w:tc>
      </w:tr>
      <w:tr w:rsidR="006728FD" w:rsidRPr="009B0E07" w:rsidTr="005B7727">
        <w:trPr>
          <w:trHeight w:val="653"/>
        </w:trPr>
        <w:tc>
          <w:tcPr>
            <w:tcW w:w="706" w:type="dxa"/>
            <w:vAlign w:val="center"/>
          </w:tcPr>
          <w:p w:rsidR="006728FD" w:rsidRPr="006F5655" w:rsidRDefault="006728FD" w:rsidP="00BA2FF6">
            <w:pPr>
              <w:jc w:val="center"/>
              <w:rPr>
                <w:rFonts w:ascii="標楷體" w:eastAsia="標楷體" w:hAnsi="標楷體"/>
              </w:rPr>
            </w:pPr>
            <w:r>
              <w:rPr>
                <w:rFonts w:ascii="標楷體" w:eastAsia="標楷體" w:hAnsi="標楷體" w:hint="eastAsia"/>
              </w:rPr>
              <w:t>5-4</w:t>
            </w:r>
          </w:p>
        </w:tc>
        <w:tc>
          <w:tcPr>
            <w:tcW w:w="5174" w:type="dxa"/>
            <w:vAlign w:val="center"/>
          </w:tcPr>
          <w:p w:rsidR="006728FD" w:rsidRPr="00442C30" w:rsidRDefault="006728FD" w:rsidP="00BA2FF6">
            <w:pPr>
              <w:spacing w:line="400" w:lineRule="exact"/>
              <w:jc w:val="both"/>
              <w:rPr>
                <w:rFonts w:ascii="標楷體" w:eastAsia="標楷體" w:hAnsi="標楷體"/>
                <w:szCs w:val="24"/>
              </w:rPr>
            </w:pPr>
            <w:r w:rsidRPr="00442C30">
              <w:rPr>
                <w:rFonts w:ascii="標楷體" w:eastAsia="標楷體" w:hAnsi="標楷體" w:hint="eastAsia"/>
                <w:szCs w:val="24"/>
              </w:rPr>
              <w:t>能以口腔保健策略</w:t>
            </w:r>
            <w:r w:rsidRPr="00442C30">
              <w:rPr>
                <w:rFonts w:ascii="新細明體" w:hAnsi="新細明體" w:hint="eastAsia"/>
                <w:szCs w:val="24"/>
              </w:rPr>
              <w:t>，</w:t>
            </w:r>
            <w:r w:rsidRPr="00442C30">
              <w:rPr>
                <w:rFonts w:ascii="標楷體" w:eastAsia="標楷體" w:hAnsi="標楷體" w:hint="eastAsia"/>
                <w:szCs w:val="24"/>
              </w:rPr>
              <w:t>實踐健康促進的生活型態。</w:t>
            </w:r>
          </w:p>
        </w:tc>
        <w:tc>
          <w:tcPr>
            <w:tcW w:w="753" w:type="dxa"/>
            <w:vAlign w:val="center"/>
          </w:tcPr>
          <w:p w:rsidR="006728FD" w:rsidRPr="009B0E07" w:rsidRDefault="006728FD" w:rsidP="00BA2FF6">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6728FD" w:rsidRPr="002E1520" w:rsidRDefault="006728FD" w:rsidP="00BA2FF6">
            <w:pPr>
              <w:jc w:val="center"/>
              <w:rPr>
                <w:rFonts w:ascii="標楷體" w:eastAsia="標楷體" w:hAnsi="標楷體"/>
              </w:rPr>
            </w:pPr>
            <w:r w:rsidRPr="002E1520">
              <w:rPr>
                <w:rFonts w:ascii="標楷體" w:eastAsia="標楷體" w:hAnsi="標楷體" w:hint="eastAsia"/>
                <w:color w:val="000000"/>
              </w:rPr>
              <w:t>E</w:t>
            </w:r>
          </w:p>
        </w:tc>
        <w:tc>
          <w:tcPr>
            <w:tcW w:w="753" w:type="dxa"/>
            <w:vAlign w:val="center"/>
          </w:tcPr>
          <w:p w:rsidR="006728FD" w:rsidRDefault="006728FD" w:rsidP="005B7727">
            <w:pPr>
              <w:jc w:val="center"/>
              <w:rPr>
                <w:rFonts w:ascii="標楷體" w:eastAsia="標楷體" w:hAnsi="標楷體"/>
                <w:color w:val="000000"/>
                <w:sz w:val="20"/>
              </w:rPr>
            </w:pPr>
          </w:p>
        </w:tc>
        <w:tc>
          <w:tcPr>
            <w:tcW w:w="753" w:type="dxa"/>
            <w:vAlign w:val="center"/>
          </w:tcPr>
          <w:p w:rsidR="006728FD" w:rsidRPr="009B0E07" w:rsidRDefault="006728FD" w:rsidP="005B7727">
            <w:pPr>
              <w:snapToGrid w:val="0"/>
              <w:spacing w:line="300" w:lineRule="exact"/>
              <w:jc w:val="center"/>
              <w:rPr>
                <w:rFonts w:ascii="標楷體" w:eastAsia="標楷體" w:hAnsi="標楷體"/>
                <w:color w:val="000000"/>
                <w:sz w:val="20"/>
              </w:rPr>
            </w:pPr>
          </w:p>
        </w:tc>
        <w:tc>
          <w:tcPr>
            <w:tcW w:w="753" w:type="dxa"/>
            <w:vAlign w:val="center"/>
          </w:tcPr>
          <w:p w:rsidR="006728FD" w:rsidRPr="009B0E07" w:rsidRDefault="006728FD" w:rsidP="005B7727">
            <w:pPr>
              <w:snapToGrid w:val="0"/>
              <w:spacing w:line="300" w:lineRule="exact"/>
              <w:jc w:val="center"/>
              <w:rPr>
                <w:rFonts w:ascii="標楷體" w:eastAsia="標楷體" w:hAnsi="標楷體"/>
                <w:color w:val="000000"/>
                <w:sz w:val="20"/>
              </w:rPr>
            </w:pPr>
          </w:p>
        </w:tc>
      </w:tr>
    </w:tbl>
    <w:p w:rsidR="00421FAD" w:rsidRPr="009B0E07" w:rsidRDefault="00421FAD" w:rsidP="00421FAD">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421FAD" w:rsidRPr="005C74B0" w:rsidRDefault="00421FAD" w:rsidP="00421FAD">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248"/>
        <w:gridCol w:w="850"/>
        <w:gridCol w:w="582"/>
        <w:gridCol w:w="836"/>
        <w:gridCol w:w="670"/>
        <w:gridCol w:w="753"/>
      </w:tblGrid>
      <w:tr w:rsidR="00421FAD" w:rsidRPr="006F5655" w:rsidTr="005B7727">
        <w:tc>
          <w:tcPr>
            <w:tcW w:w="706" w:type="dxa"/>
            <w:vMerge w:val="restart"/>
            <w:vAlign w:val="center"/>
          </w:tcPr>
          <w:p w:rsidR="00421FAD" w:rsidRPr="006F5655" w:rsidRDefault="00421FAD" w:rsidP="005B7727">
            <w:pPr>
              <w:snapToGrid w:val="0"/>
              <w:spacing w:line="240" w:lineRule="atLeast"/>
              <w:jc w:val="center"/>
              <w:rPr>
                <w:rFonts w:ascii="新細明體" w:hAnsi="新細明體"/>
                <w:b/>
              </w:rPr>
            </w:pPr>
            <w:r w:rsidRPr="006F5655">
              <w:rPr>
                <w:rFonts w:ascii="新細明體" w:hAnsi="新細明體" w:hint="eastAsia"/>
                <w:b/>
              </w:rPr>
              <w:t>項目</w:t>
            </w:r>
          </w:p>
        </w:tc>
        <w:tc>
          <w:tcPr>
            <w:tcW w:w="5248" w:type="dxa"/>
            <w:vMerge w:val="restart"/>
            <w:vAlign w:val="center"/>
          </w:tcPr>
          <w:p w:rsidR="00421FAD" w:rsidRPr="006F5655" w:rsidRDefault="00421FAD" w:rsidP="005B7727">
            <w:pPr>
              <w:snapToGrid w:val="0"/>
              <w:spacing w:line="240" w:lineRule="atLeast"/>
              <w:jc w:val="center"/>
              <w:rPr>
                <w:rFonts w:ascii="新細明體" w:hAnsi="新細明體"/>
                <w:b/>
              </w:rPr>
            </w:pPr>
            <w:r w:rsidRPr="006F5655">
              <w:rPr>
                <w:rFonts w:ascii="新細明體" w:hAnsi="新細明體" w:hint="eastAsia"/>
                <w:b/>
              </w:rPr>
              <w:t>學期目標（第二學期）</w:t>
            </w:r>
          </w:p>
        </w:tc>
        <w:tc>
          <w:tcPr>
            <w:tcW w:w="3691" w:type="dxa"/>
            <w:gridSpan w:val="5"/>
          </w:tcPr>
          <w:p w:rsidR="00421FAD" w:rsidRPr="006F5655" w:rsidRDefault="00421FAD" w:rsidP="005B7727">
            <w:pPr>
              <w:snapToGrid w:val="0"/>
              <w:spacing w:line="240" w:lineRule="atLeast"/>
              <w:jc w:val="center"/>
              <w:rPr>
                <w:rFonts w:ascii="新細明體" w:hAnsi="新細明體"/>
                <w:b/>
              </w:rPr>
            </w:pPr>
            <w:r w:rsidRPr="006F5655">
              <w:rPr>
                <w:rFonts w:ascii="新細明體" w:hAnsi="新細明體" w:hint="eastAsia"/>
                <w:b/>
              </w:rPr>
              <w:t>評量</w:t>
            </w:r>
          </w:p>
        </w:tc>
      </w:tr>
      <w:tr w:rsidR="00421FAD" w:rsidRPr="006F5655" w:rsidTr="005B7727">
        <w:trPr>
          <w:trHeight w:val="802"/>
        </w:trPr>
        <w:tc>
          <w:tcPr>
            <w:tcW w:w="706" w:type="dxa"/>
            <w:vMerge/>
          </w:tcPr>
          <w:p w:rsidR="00421FAD" w:rsidRPr="006F5655" w:rsidRDefault="00421FAD" w:rsidP="005B7727">
            <w:pPr>
              <w:snapToGrid w:val="0"/>
              <w:spacing w:line="240" w:lineRule="atLeast"/>
              <w:rPr>
                <w:rFonts w:ascii="標楷體" w:eastAsia="標楷體" w:hAnsi="標楷體"/>
              </w:rPr>
            </w:pPr>
          </w:p>
        </w:tc>
        <w:tc>
          <w:tcPr>
            <w:tcW w:w="5248" w:type="dxa"/>
            <w:vMerge/>
          </w:tcPr>
          <w:p w:rsidR="00421FAD" w:rsidRPr="006F5655" w:rsidRDefault="00421FAD" w:rsidP="005B7727">
            <w:pPr>
              <w:snapToGrid w:val="0"/>
              <w:spacing w:line="240" w:lineRule="atLeast"/>
              <w:rPr>
                <w:rFonts w:ascii="標楷體" w:eastAsia="標楷體" w:hAnsi="標楷體"/>
              </w:rPr>
            </w:pPr>
          </w:p>
        </w:tc>
        <w:tc>
          <w:tcPr>
            <w:tcW w:w="850" w:type="dxa"/>
            <w:vAlign w:val="center"/>
          </w:tcPr>
          <w:p w:rsidR="00421FAD" w:rsidRPr="006F5655" w:rsidRDefault="00421FAD" w:rsidP="005B7727">
            <w:pPr>
              <w:snapToGrid w:val="0"/>
              <w:spacing w:line="240" w:lineRule="atLeast"/>
              <w:jc w:val="center"/>
              <w:rPr>
                <w:rFonts w:ascii="標楷體" w:eastAsia="標楷體" w:hAnsi="標楷體"/>
                <w:sz w:val="20"/>
              </w:rPr>
            </w:pPr>
            <w:r w:rsidRPr="006F5655">
              <w:rPr>
                <w:rFonts w:ascii="標楷體" w:eastAsia="標楷體" w:hAnsi="標楷體" w:hint="eastAsia"/>
                <w:sz w:val="20"/>
              </w:rPr>
              <w:t>標準（％）</w:t>
            </w:r>
          </w:p>
        </w:tc>
        <w:tc>
          <w:tcPr>
            <w:tcW w:w="582" w:type="dxa"/>
            <w:vAlign w:val="center"/>
          </w:tcPr>
          <w:p w:rsidR="00421FAD" w:rsidRPr="006F5655" w:rsidRDefault="00421FAD" w:rsidP="005B7727">
            <w:pPr>
              <w:snapToGrid w:val="0"/>
              <w:spacing w:line="240" w:lineRule="atLeast"/>
              <w:jc w:val="center"/>
              <w:rPr>
                <w:rFonts w:ascii="標楷體" w:eastAsia="標楷體" w:hAnsi="標楷體"/>
                <w:sz w:val="20"/>
              </w:rPr>
            </w:pPr>
            <w:r w:rsidRPr="006F5655">
              <w:rPr>
                <w:rFonts w:ascii="標楷體" w:eastAsia="標楷體" w:hAnsi="標楷體" w:hint="eastAsia"/>
                <w:sz w:val="20"/>
              </w:rPr>
              <w:t>方式</w:t>
            </w:r>
          </w:p>
        </w:tc>
        <w:tc>
          <w:tcPr>
            <w:tcW w:w="836" w:type="dxa"/>
            <w:vAlign w:val="center"/>
          </w:tcPr>
          <w:p w:rsidR="00421FAD" w:rsidRPr="006F5655" w:rsidRDefault="00421FAD" w:rsidP="005B7727">
            <w:pPr>
              <w:snapToGrid w:val="0"/>
              <w:spacing w:line="240" w:lineRule="atLeast"/>
              <w:jc w:val="center"/>
              <w:rPr>
                <w:rFonts w:ascii="標楷體" w:eastAsia="標楷體" w:hAnsi="標楷體"/>
                <w:sz w:val="20"/>
              </w:rPr>
            </w:pPr>
            <w:r w:rsidRPr="006F5655">
              <w:rPr>
                <w:rFonts w:ascii="標楷體" w:eastAsia="標楷體" w:hAnsi="標楷體" w:hint="eastAsia"/>
                <w:sz w:val="20"/>
              </w:rPr>
              <w:t>預定評量日期</w:t>
            </w:r>
          </w:p>
        </w:tc>
        <w:tc>
          <w:tcPr>
            <w:tcW w:w="670" w:type="dxa"/>
            <w:vAlign w:val="center"/>
          </w:tcPr>
          <w:p w:rsidR="00421FAD" w:rsidRPr="006F5655" w:rsidRDefault="00421FAD" w:rsidP="005B7727">
            <w:pPr>
              <w:snapToGrid w:val="0"/>
              <w:spacing w:line="240" w:lineRule="atLeast"/>
              <w:jc w:val="center"/>
              <w:rPr>
                <w:rFonts w:ascii="標楷體" w:eastAsia="標楷體" w:hAnsi="標楷體"/>
                <w:sz w:val="20"/>
              </w:rPr>
            </w:pPr>
            <w:r w:rsidRPr="006F5655">
              <w:rPr>
                <w:rFonts w:ascii="標楷體" w:eastAsia="標楷體" w:hAnsi="標楷體" w:hint="eastAsia"/>
                <w:sz w:val="20"/>
              </w:rPr>
              <w:t>結果</w:t>
            </w:r>
          </w:p>
        </w:tc>
        <w:tc>
          <w:tcPr>
            <w:tcW w:w="753" w:type="dxa"/>
            <w:vAlign w:val="center"/>
          </w:tcPr>
          <w:p w:rsidR="00421FAD" w:rsidRPr="006F5655" w:rsidRDefault="00421FAD" w:rsidP="005B7727">
            <w:pPr>
              <w:snapToGrid w:val="0"/>
              <w:spacing w:line="240" w:lineRule="atLeast"/>
              <w:jc w:val="center"/>
              <w:rPr>
                <w:rFonts w:ascii="標楷體" w:eastAsia="標楷體" w:hAnsi="標楷體"/>
                <w:sz w:val="20"/>
              </w:rPr>
            </w:pPr>
            <w:r w:rsidRPr="006F5655">
              <w:rPr>
                <w:rFonts w:ascii="標楷體" w:eastAsia="標楷體" w:hAnsi="標楷體" w:hint="eastAsia"/>
                <w:sz w:val="20"/>
              </w:rPr>
              <w:t>教學決定</w:t>
            </w:r>
          </w:p>
        </w:tc>
      </w:tr>
      <w:tr w:rsidR="00421FAD" w:rsidRPr="006F5655" w:rsidTr="005B7727">
        <w:trPr>
          <w:trHeight w:val="517"/>
        </w:trPr>
        <w:tc>
          <w:tcPr>
            <w:tcW w:w="706" w:type="dxa"/>
            <w:vAlign w:val="center"/>
          </w:tcPr>
          <w:p w:rsidR="00421FAD" w:rsidRDefault="006728FD" w:rsidP="005B7727">
            <w:pPr>
              <w:jc w:val="center"/>
              <w:rPr>
                <w:rFonts w:ascii="標楷體" w:eastAsia="標楷體" w:hAnsi="標楷體" w:cs="新細明體"/>
              </w:rPr>
            </w:pPr>
            <w:r>
              <w:rPr>
                <w:rFonts w:ascii="標楷體" w:eastAsia="標楷體" w:hAnsi="標楷體" w:cs="新細明體" w:hint="eastAsia"/>
              </w:rPr>
              <w:t>6</w:t>
            </w:r>
            <w:r w:rsidR="006F1370">
              <w:rPr>
                <w:rFonts w:ascii="標楷體" w:eastAsia="標楷體" w:hAnsi="標楷體" w:cs="新細明體" w:hint="eastAsia"/>
              </w:rPr>
              <w:t>-1</w:t>
            </w:r>
          </w:p>
        </w:tc>
        <w:tc>
          <w:tcPr>
            <w:tcW w:w="5248" w:type="dxa"/>
            <w:vAlign w:val="center"/>
          </w:tcPr>
          <w:p w:rsidR="00421FAD" w:rsidRPr="00E71CB3" w:rsidRDefault="00E71CB3" w:rsidP="00E71CB3">
            <w:pPr>
              <w:spacing w:line="400" w:lineRule="exact"/>
              <w:jc w:val="both"/>
              <w:rPr>
                <w:rFonts w:ascii="標楷體" w:eastAsia="標楷體" w:hAnsi="標楷體"/>
                <w:szCs w:val="24"/>
              </w:rPr>
            </w:pPr>
            <w:r w:rsidRPr="00E71CB3">
              <w:rPr>
                <w:rFonts w:ascii="標楷體" w:eastAsia="標楷體" w:hAnsi="標楷體" w:hint="eastAsia"/>
                <w:szCs w:val="24"/>
              </w:rPr>
              <w:t>能透過示範了解舞蹈的表現方式。</w:t>
            </w:r>
          </w:p>
        </w:tc>
        <w:tc>
          <w:tcPr>
            <w:tcW w:w="850" w:type="dxa"/>
            <w:vAlign w:val="center"/>
          </w:tcPr>
          <w:p w:rsidR="00421FAD" w:rsidRPr="009B0E07" w:rsidRDefault="00421FAD"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421FAD" w:rsidRPr="002E1520" w:rsidRDefault="00EB184E" w:rsidP="005B7727">
            <w:pPr>
              <w:jc w:val="center"/>
              <w:rPr>
                <w:rFonts w:ascii="標楷體" w:eastAsia="標楷體" w:hAnsi="標楷體"/>
              </w:rPr>
            </w:pPr>
            <w:r>
              <w:rPr>
                <w:rFonts w:ascii="標楷體" w:eastAsia="標楷體" w:hAnsi="標楷體" w:hint="eastAsia"/>
                <w:color w:val="000000"/>
              </w:rPr>
              <w:t>E</w:t>
            </w:r>
            <w:r w:rsidR="00421FAD" w:rsidRPr="002E1520">
              <w:rPr>
                <w:rFonts w:ascii="標楷體" w:eastAsia="標楷體" w:hAnsi="標楷體" w:hint="eastAsia"/>
                <w:color w:val="000000"/>
              </w:rPr>
              <w:t xml:space="preserve"> </w:t>
            </w:r>
          </w:p>
        </w:tc>
        <w:tc>
          <w:tcPr>
            <w:tcW w:w="836" w:type="dxa"/>
            <w:vAlign w:val="center"/>
          </w:tcPr>
          <w:p w:rsidR="00421FAD" w:rsidRPr="006F5655" w:rsidRDefault="00421FAD" w:rsidP="005B7727">
            <w:pPr>
              <w:snapToGrid w:val="0"/>
              <w:spacing w:line="300" w:lineRule="exact"/>
              <w:jc w:val="center"/>
              <w:rPr>
                <w:rFonts w:ascii="標楷體" w:eastAsia="標楷體" w:hAnsi="標楷體"/>
                <w:sz w:val="20"/>
              </w:rPr>
            </w:pPr>
          </w:p>
        </w:tc>
        <w:tc>
          <w:tcPr>
            <w:tcW w:w="670" w:type="dxa"/>
            <w:vAlign w:val="center"/>
          </w:tcPr>
          <w:p w:rsidR="00421FAD" w:rsidRPr="006F5655" w:rsidRDefault="00421FAD" w:rsidP="005B7727">
            <w:pPr>
              <w:jc w:val="center"/>
              <w:rPr>
                <w:rFonts w:ascii="標楷體" w:eastAsia="標楷體" w:hAnsi="標楷體"/>
              </w:rPr>
            </w:pPr>
          </w:p>
        </w:tc>
        <w:tc>
          <w:tcPr>
            <w:tcW w:w="753" w:type="dxa"/>
            <w:vAlign w:val="center"/>
          </w:tcPr>
          <w:p w:rsidR="00421FAD" w:rsidRPr="006F5655" w:rsidRDefault="00421FAD" w:rsidP="005B7727">
            <w:pPr>
              <w:jc w:val="center"/>
              <w:rPr>
                <w:rFonts w:ascii="標楷體" w:eastAsia="標楷體" w:hAnsi="標楷體"/>
              </w:rPr>
            </w:pPr>
          </w:p>
        </w:tc>
      </w:tr>
      <w:tr w:rsidR="00421FAD" w:rsidRPr="006F5655" w:rsidTr="005B7727">
        <w:trPr>
          <w:trHeight w:val="517"/>
        </w:trPr>
        <w:tc>
          <w:tcPr>
            <w:tcW w:w="706" w:type="dxa"/>
            <w:vAlign w:val="center"/>
          </w:tcPr>
          <w:p w:rsidR="00421FAD" w:rsidRPr="006F5655" w:rsidRDefault="006728FD" w:rsidP="005B7727">
            <w:pPr>
              <w:jc w:val="center"/>
              <w:rPr>
                <w:rFonts w:ascii="標楷體" w:eastAsia="標楷體" w:hAnsi="標楷體"/>
              </w:rPr>
            </w:pPr>
            <w:r>
              <w:rPr>
                <w:rFonts w:ascii="標楷體" w:eastAsia="標楷體" w:hAnsi="標楷體" w:hint="eastAsia"/>
              </w:rPr>
              <w:t>6</w:t>
            </w:r>
            <w:r w:rsidR="006F1370">
              <w:rPr>
                <w:rFonts w:ascii="標楷體" w:eastAsia="標楷體" w:hAnsi="標楷體" w:hint="eastAsia"/>
              </w:rPr>
              <w:t>-2</w:t>
            </w:r>
          </w:p>
        </w:tc>
        <w:tc>
          <w:tcPr>
            <w:tcW w:w="5248" w:type="dxa"/>
            <w:vAlign w:val="center"/>
          </w:tcPr>
          <w:p w:rsidR="00421FAD" w:rsidRPr="00E71CB3" w:rsidRDefault="00E71CB3" w:rsidP="006F1370">
            <w:pPr>
              <w:spacing w:line="400" w:lineRule="exact"/>
              <w:jc w:val="both"/>
              <w:rPr>
                <w:rFonts w:ascii="標楷體" w:eastAsia="標楷體" w:hAnsi="標楷體"/>
                <w:szCs w:val="24"/>
              </w:rPr>
            </w:pPr>
            <w:r w:rsidRPr="00E71CB3">
              <w:rPr>
                <w:rFonts w:ascii="標楷體" w:eastAsia="標楷體" w:hAnsi="標楷體" w:hint="eastAsia"/>
                <w:szCs w:val="24"/>
              </w:rPr>
              <w:t>能看分解示範</w:t>
            </w:r>
            <w:r w:rsidRPr="00E71CB3">
              <w:rPr>
                <w:rFonts w:ascii="新細明體" w:hAnsi="新細明體" w:hint="eastAsia"/>
                <w:szCs w:val="24"/>
              </w:rPr>
              <w:t>，</w:t>
            </w:r>
            <w:r w:rsidRPr="00E71CB3">
              <w:rPr>
                <w:rFonts w:ascii="標楷體" w:eastAsia="標楷體" w:hAnsi="標楷體" w:hint="eastAsia"/>
                <w:szCs w:val="24"/>
              </w:rPr>
              <w:t>模仿舞蹈動作，</w:t>
            </w:r>
            <w:r w:rsidRPr="00E71CB3">
              <w:rPr>
                <w:rFonts w:ascii="標楷體" w:eastAsia="標楷體" w:hAnsi="標楷體" w:cs="標楷體"/>
                <w:color w:val="000000"/>
                <w:kern w:val="0"/>
                <w:szCs w:val="24"/>
              </w:rPr>
              <w:t>表現局部或全身性的身體控制能力。</w:t>
            </w:r>
          </w:p>
        </w:tc>
        <w:tc>
          <w:tcPr>
            <w:tcW w:w="850" w:type="dxa"/>
            <w:vAlign w:val="center"/>
          </w:tcPr>
          <w:p w:rsidR="00421FAD" w:rsidRPr="009B0E07" w:rsidRDefault="00421FAD"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421FAD" w:rsidRPr="002E1520" w:rsidRDefault="00EB184E" w:rsidP="005B7727">
            <w:pPr>
              <w:jc w:val="center"/>
              <w:rPr>
                <w:rFonts w:ascii="標楷體" w:eastAsia="標楷體" w:hAnsi="標楷體"/>
              </w:rPr>
            </w:pPr>
            <w:r>
              <w:rPr>
                <w:rFonts w:ascii="標楷體" w:eastAsia="標楷體" w:hAnsi="標楷體" w:hint="eastAsia"/>
                <w:color w:val="000000"/>
              </w:rPr>
              <w:t>E</w:t>
            </w:r>
          </w:p>
        </w:tc>
        <w:tc>
          <w:tcPr>
            <w:tcW w:w="836" w:type="dxa"/>
            <w:vAlign w:val="center"/>
          </w:tcPr>
          <w:p w:rsidR="00421FAD" w:rsidRPr="006F5655" w:rsidRDefault="00421FAD" w:rsidP="005B7727">
            <w:pPr>
              <w:jc w:val="center"/>
              <w:rPr>
                <w:rFonts w:ascii="標楷體" w:eastAsia="標楷體" w:hAnsi="標楷體"/>
                <w:sz w:val="20"/>
              </w:rPr>
            </w:pPr>
          </w:p>
        </w:tc>
        <w:tc>
          <w:tcPr>
            <w:tcW w:w="670" w:type="dxa"/>
            <w:vAlign w:val="center"/>
          </w:tcPr>
          <w:p w:rsidR="00421FAD" w:rsidRPr="006F5655" w:rsidRDefault="00421FAD" w:rsidP="005B7727">
            <w:pPr>
              <w:jc w:val="center"/>
              <w:rPr>
                <w:rFonts w:ascii="標楷體" w:eastAsia="標楷體" w:hAnsi="標楷體"/>
              </w:rPr>
            </w:pPr>
          </w:p>
        </w:tc>
        <w:tc>
          <w:tcPr>
            <w:tcW w:w="753" w:type="dxa"/>
            <w:vAlign w:val="center"/>
          </w:tcPr>
          <w:p w:rsidR="00421FAD" w:rsidRPr="006F5655" w:rsidRDefault="00421FAD" w:rsidP="005B7727">
            <w:pPr>
              <w:jc w:val="center"/>
              <w:rPr>
                <w:rFonts w:ascii="標楷體" w:eastAsia="標楷體" w:hAnsi="標楷體"/>
              </w:rPr>
            </w:pPr>
          </w:p>
        </w:tc>
      </w:tr>
      <w:tr w:rsidR="00421FAD" w:rsidRPr="006F5655" w:rsidTr="005B7727">
        <w:trPr>
          <w:trHeight w:val="499"/>
        </w:trPr>
        <w:tc>
          <w:tcPr>
            <w:tcW w:w="706" w:type="dxa"/>
            <w:vAlign w:val="center"/>
          </w:tcPr>
          <w:p w:rsidR="00421FAD" w:rsidRPr="008458C0" w:rsidRDefault="006728FD" w:rsidP="005B7727">
            <w:pPr>
              <w:snapToGrid w:val="0"/>
              <w:spacing w:line="300" w:lineRule="exact"/>
              <w:jc w:val="center"/>
              <w:rPr>
                <w:rFonts w:ascii="標楷體" w:eastAsia="標楷體" w:hAnsi="標楷體"/>
                <w:szCs w:val="24"/>
              </w:rPr>
            </w:pPr>
            <w:r>
              <w:rPr>
                <w:rFonts w:ascii="標楷體" w:eastAsia="標楷體" w:hAnsi="標楷體" w:hint="eastAsia"/>
                <w:szCs w:val="24"/>
              </w:rPr>
              <w:t>7</w:t>
            </w:r>
            <w:r w:rsidR="006F1370">
              <w:rPr>
                <w:rFonts w:ascii="標楷體" w:eastAsia="標楷體" w:hAnsi="標楷體" w:hint="eastAsia"/>
                <w:szCs w:val="24"/>
              </w:rPr>
              <w:t>-1</w:t>
            </w:r>
          </w:p>
        </w:tc>
        <w:tc>
          <w:tcPr>
            <w:tcW w:w="5248" w:type="dxa"/>
            <w:vAlign w:val="center"/>
          </w:tcPr>
          <w:p w:rsidR="00421FAD" w:rsidRPr="00CE1C05" w:rsidRDefault="00CE1C05" w:rsidP="00CE1C05">
            <w:pPr>
              <w:rPr>
                <w:rFonts w:ascii="標楷體" w:eastAsia="標楷體" w:hAnsi="標楷體"/>
              </w:rPr>
            </w:pPr>
            <w:r w:rsidRPr="00CE1C05">
              <w:rPr>
                <w:rFonts w:ascii="標楷體" w:eastAsia="標楷體" w:hAnsi="標楷體" w:hint="eastAsia"/>
              </w:rPr>
              <w:t>能操作</w:t>
            </w:r>
            <w:r w:rsidRPr="00CE1C05">
              <w:rPr>
                <w:rFonts w:ascii="標楷體" w:eastAsia="標楷體" w:hAnsi="標楷體"/>
              </w:rPr>
              <w:t>飛盤</w:t>
            </w:r>
            <w:r w:rsidRPr="00CE1C05">
              <w:rPr>
                <w:rFonts w:ascii="標楷體" w:eastAsia="標楷體" w:hAnsi="標楷體" w:hint="eastAsia"/>
              </w:rPr>
              <w:t>運動的健康技能。</w:t>
            </w:r>
          </w:p>
        </w:tc>
        <w:tc>
          <w:tcPr>
            <w:tcW w:w="850" w:type="dxa"/>
            <w:vAlign w:val="center"/>
          </w:tcPr>
          <w:p w:rsidR="00421FAD" w:rsidRPr="009B0E07" w:rsidRDefault="00421FAD"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421FAD" w:rsidRPr="002E1520" w:rsidRDefault="002E1520" w:rsidP="005B7727">
            <w:pPr>
              <w:jc w:val="center"/>
              <w:rPr>
                <w:rFonts w:ascii="標楷體" w:eastAsia="標楷體" w:hAnsi="標楷體"/>
              </w:rPr>
            </w:pPr>
            <w:r w:rsidRPr="002E1520">
              <w:rPr>
                <w:rFonts w:ascii="標楷體" w:eastAsia="標楷體" w:hAnsi="標楷體" w:hint="eastAsia"/>
              </w:rPr>
              <w:t>E</w:t>
            </w:r>
          </w:p>
        </w:tc>
        <w:tc>
          <w:tcPr>
            <w:tcW w:w="836" w:type="dxa"/>
            <w:vAlign w:val="center"/>
          </w:tcPr>
          <w:p w:rsidR="00421FAD" w:rsidRPr="006F5655" w:rsidRDefault="00421FAD" w:rsidP="005B7727">
            <w:pPr>
              <w:jc w:val="center"/>
              <w:rPr>
                <w:rFonts w:ascii="標楷體" w:eastAsia="標楷體" w:hAnsi="標楷體"/>
                <w:sz w:val="20"/>
              </w:rPr>
            </w:pPr>
          </w:p>
        </w:tc>
        <w:tc>
          <w:tcPr>
            <w:tcW w:w="670" w:type="dxa"/>
            <w:vAlign w:val="center"/>
          </w:tcPr>
          <w:p w:rsidR="00421FAD" w:rsidRPr="006F5655" w:rsidRDefault="00421FAD" w:rsidP="005B7727">
            <w:pPr>
              <w:jc w:val="center"/>
              <w:rPr>
                <w:rFonts w:ascii="標楷體" w:eastAsia="標楷體" w:hAnsi="標楷體"/>
              </w:rPr>
            </w:pPr>
          </w:p>
        </w:tc>
        <w:tc>
          <w:tcPr>
            <w:tcW w:w="753" w:type="dxa"/>
            <w:vAlign w:val="center"/>
          </w:tcPr>
          <w:p w:rsidR="00421FAD" w:rsidRPr="006F5655" w:rsidRDefault="00421FAD" w:rsidP="005B7727">
            <w:pPr>
              <w:jc w:val="center"/>
              <w:rPr>
                <w:rFonts w:ascii="標楷體" w:eastAsia="標楷體" w:hAnsi="標楷體"/>
              </w:rPr>
            </w:pPr>
          </w:p>
        </w:tc>
      </w:tr>
      <w:tr w:rsidR="006F1370" w:rsidRPr="006F5655" w:rsidTr="005B7727">
        <w:trPr>
          <w:trHeight w:val="499"/>
        </w:trPr>
        <w:tc>
          <w:tcPr>
            <w:tcW w:w="706" w:type="dxa"/>
            <w:vAlign w:val="center"/>
          </w:tcPr>
          <w:p w:rsidR="006F1370" w:rsidRPr="008458C0" w:rsidRDefault="006728FD" w:rsidP="005B7727">
            <w:pPr>
              <w:snapToGrid w:val="0"/>
              <w:spacing w:line="300" w:lineRule="exact"/>
              <w:jc w:val="center"/>
              <w:rPr>
                <w:rFonts w:ascii="標楷體" w:eastAsia="標楷體" w:hAnsi="標楷體"/>
                <w:szCs w:val="24"/>
              </w:rPr>
            </w:pPr>
            <w:r>
              <w:rPr>
                <w:rFonts w:ascii="標楷體" w:eastAsia="標楷體" w:hAnsi="標楷體" w:hint="eastAsia"/>
                <w:szCs w:val="24"/>
              </w:rPr>
              <w:t>7</w:t>
            </w:r>
            <w:r w:rsidR="006F1370">
              <w:rPr>
                <w:rFonts w:ascii="標楷體" w:eastAsia="標楷體" w:hAnsi="標楷體" w:hint="eastAsia"/>
                <w:szCs w:val="24"/>
              </w:rPr>
              <w:t>-2</w:t>
            </w:r>
          </w:p>
        </w:tc>
        <w:tc>
          <w:tcPr>
            <w:tcW w:w="5248" w:type="dxa"/>
            <w:vAlign w:val="center"/>
          </w:tcPr>
          <w:p w:rsidR="006F1370" w:rsidRPr="00CE1C05" w:rsidRDefault="00CE1C05" w:rsidP="00EB184E">
            <w:pPr>
              <w:rPr>
                <w:rFonts w:ascii="標楷體" w:eastAsia="標楷體" w:hAnsi="標楷體"/>
              </w:rPr>
            </w:pPr>
            <w:r w:rsidRPr="00CE1C05">
              <w:rPr>
                <w:rFonts w:ascii="標楷體" w:eastAsia="標楷體" w:hAnsi="標楷體" w:hint="eastAsia"/>
              </w:rPr>
              <w:t>能與人共同參與戶外休閒運動。</w:t>
            </w:r>
          </w:p>
        </w:tc>
        <w:tc>
          <w:tcPr>
            <w:tcW w:w="850" w:type="dxa"/>
            <w:vAlign w:val="center"/>
          </w:tcPr>
          <w:p w:rsidR="006F1370" w:rsidRPr="009B0E07" w:rsidRDefault="002E1520"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6F1370" w:rsidRPr="002E1520" w:rsidRDefault="002E1520" w:rsidP="005B7727">
            <w:pPr>
              <w:jc w:val="center"/>
              <w:rPr>
                <w:rFonts w:ascii="標楷體" w:eastAsia="標楷體" w:hAnsi="標楷體"/>
              </w:rPr>
            </w:pPr>
            <w:r w:rsidRPr="002E1520">
              <w:rPr>
                <w:rFonts w:ascii="標楷體" w:eastAsia="標楷體" w:hAnsi="標楷體" w:hint="eastAsia"/>
              </w:rPr>
              <w:t>E</w:t>
            </w:r>
          </w:p>
        </w:tc>
        <w:tc>
          <w:tcPr>
            <w:tcW w:w="836" w:type="dxa"/>
            <w:vAlign w:val="center"/>
          </w:tcPr>
          <w:p w:rsidR="006F1370" w:rsidRDefault="006F1370" w:rsidP="005B7727">
            <w:pPr>
              <w:snapToGrid w:val="0"/>
              <w:spacing w:line="300" w:lineRule="exact"/>
              <w:jc w:val="center"/>
              <w:rPr>
                <w:rFonts w:ascii="標楷體" w:eastAsia="標楷體" w:hAnsi="標楷體"/>
                <w:sz w:val="20"/>
              </w:rPr>
            </w:pPr>
          </w:p>
        </w:tc>
        <w:tc>
          <w:tcPr>
            <w:tcW w:w="670" w:type="dxa"/>
            <w:vAlign w:val="center"/>
          </w:tcPr>
          <w:p w:rsidR="006F1370" w:rsidRPr="006F5655" w:rsidRDefault="006F1370" w:rsidP="005B7727">
            <w:pPr>
              <w:jc w:val="center"/>
              <w:rPr>
                <w:rFonts w:ascii="標楷體" w:eastAsia="標楷體" w:hAnsi="標楷體"/>
              </w:rPr>
            </w:pPr>
          </w:p>
        </w:tc>
        <w:tc>
          <w:tcPr>
            <w:tcW w:w="753" w:type="dxa"/>
            <w:vAlign w:val="center"/>
          </w:tcPr>
          <w:p w:rsidR="006F1370" w:rsidRPr="006F5655" w:rsidRDefault="006F1370" w:rsidP="005B7727">
            <w:pPr>
              <w:jc w:val="center"/>
              <w:rPr>
                <w:rFonts w:ascii="標楷體" w:eastAsia="標楷體" w:hAnsi="標楷體"/>
              </w:rPr>
            </w:pPr>
          </w:p>
        </w:tc>
      </w:tr>
      <w:tr w:rsidR="006F1370" w:rsidRPr="006F5655" w:rsidTr="005B7727">
        <w:trPr>
          <w:trHeight w:val="499"/>
        </w:trPr>
        <w:tc>
          <w:tcPr>
            <w:tcW w:w="706" w:type="dxa"/>
            <w:vAlign w:val="center"/>
          </w:tcPr>
          <w:p w:rsidR="006F1370" w:rsidRPr="008458C0" w:rsidRDefault="006728FD" w:rsidP="005B7727">
            <w:pPr>
              <w:snapToGrid w:val="0"/>
              <w:spacing w:line="300" w:lineRule="exact"/>
              <w:jc w:val="center"/>
              <w:rPr>
                <w:rFonts w:ascii="標楷體" w:eastAsia="標楷體" w:hAnsi="標楷體"/>
                <w:szCs w:val="24"/>
              </w:rPr>
            </w:pPr>
            <w:r>
              <w:rPr>
                <w:rFonts w:ascii="標楷體" w:eastAsia="標楷體" w:hAnsi="標楷體" w:hint="eastAsia"/>
                <w:szCs w:val="24"/>
              </w:rPr>
              <w:t>8</w:t>
            </w:r>
            <w:r w:rsidR="006F1370">
              <w:rPr>
                <w:rFonts w:ascii="標楷體" w:eastAsia="標楷體" w:hAnsi="標楷體" w:hint="eastAsia"/>
                <w:szCs w:val="24"/>
              </w:rPr>
              <w:t>-1</w:t>
            </w:r>
          </w:p>
        </w:tc>
        <w:tc>
          <w:tcPr>
            <w:tcW w:w="5248" w:type="dxa"/>
            <w:vAlign w:val="center"/>
          </w:tcPr>
          <w:p w:rsidR="006F1370" w:rsidRPr="00442C30" w:rsidRDefault="00442C30" w:rsidP="00442C30">
            <w:pPr>
              <w:spacing w:line="400" w:lineRule="exact"/>
              <w:jc w:val="both"/>
              <w:rPr>
                <w:rFonts w:ascii="標楷體" w:eastAsia="標楷體" w:hAnsi="標楷體"/>
                <w:szCs w:val="24"/>
              </w:rPr>
            </w:pPr>
            <w:r w:rsidRPr="00442C30">
              <w:rPr>
                <w:rFonts w:ascii="標楷體" w:eastAsia="標楷體" w:hAnsi="標楷體" w:hint="eastAsia"/>
                <w:szCs w:val="24"/>
              </w:rPr>
              <w:t>能認識在緊急情境尋求協助的管道與方式。</w:t>
            </w:r>
          </w:p>
        </w:tc>
        <w:tc>
          <w:tcPr>
            <w:tcW w:w="850" w:type="dxa"/>
            <w:vAlign w:val="center"/>
          </w:tcPr>
          <w:p w:rsidR="006F1370" w:rsidRPr="009B0E07" w:rsidRDefault="002E1520"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6F1370" w:rsidRPr="002E1520" w:rsidRDefault="002E1520" w:rsidP="005B7727">
            <w:pPr>
              <w:jc w:val="center"/>
              <w:rPr>
                <w:rFonts w:ascii="標楷體" w:eastAsia="標楷體" w:hAnsi="標楷體"/>
              </w:rPr>
            </w:pPr>
            <w:r w:rsidRPr="002E1520">
              <w:rPr>
                <w:rFonts w:ascii="標楷體" w:eastAsia="標楷體" w:hAnsi="標楷體" w:hint="eastAsia"/>
              </w:rPr>
              <w:t>E</w:t>
            </w:r>
          </w:p>
        </w:tc>
        <w:tc>
          <w:tcPr>
            <w:tcW w:w="836" w:type="dxa"/>
            <w:vAlign w:val="center"/>
          </w:tcPr>
          <w:p w:rsidR="006F1370" w:rsidRDefault="006F1370" w:rsidP="005B7727">
            <w:pPr>
              <w:snapToGrid w:val="0"/>
              <w:spacing w:line="300" w:lineRule="exact"/>
              <w:jc w:val="center"/>
              <w:rPr>
                <w:rFonts w:ascii="標楷體" w:eastAsia="標楷體" w:hAnsi="標楷體"/>
                <w:sz w:val="20"/>
              </w:rPr>
            </w:pPr>
          </w:p>
        </w:tc>
        <w:tc>
          <w:tcPr>
            <w:tcW w:w="670" w:type="dxa"/>
            <w:vAlign w:val="center"/>
          </w:tcPr>
          <w:p w:rsidR="006F1370" w:rsidRPr="006F5655" w:rsidRDefault="006F1370" w:rsidP="005B7727">
            <w:pPr>
              <w:jc w:val="center"/>
              <w:rPr>
                <w:rFonts w:ascii="標楷體" w:eastAsia="標楷體" w:hAnsi="標楷體"/>
              </w:rPr>
            </w:pPr>
          </w:p>
        </w:tc>
        <w:tc>
          <w:tcPr>
            <w:tcW w:w="753" w:type="dxa"/>
            <w:vAlign w:val="center"/>
          </w:tcPr>
          <w:p w:rsidR="006F1370" w:rsidRPr="006F5655" w:rsidRDefault="006F1370" w:rsidP="005B7727">
            <w:pPr>
              <w:jc w:val="center"/>
              <w:rPr>
                <w:rFonts w:ascii="標楷體" w:eastAsia="標楷體" w:hAnsi="標楷體"/>
              </w:rPr>
            </w:pPr>
          </w:p>
        </w:tc>
      </w:tr>
      <w:tr w:rsidR="00442C30" w:rsidRPr="00442C30" w:rsidTr="005B7727">
        <w:trPr>
          <w:trHeight w:val="499"/>
        </w:trPr>
        <w:tc>
          <w:tcPr>
            <w:tcW w:w="706" w:type="dxa"/>
            <w:vAlign w:val="center"/>
          </w:tcPr>
          <w:p w:rsidR="00442C30" w:rsidRDefault="006728FD" w:rsidP="005B7727">
            <w:pPr>
              <w:snapToGrid w:val="0"/>
              <w:spacing w:line="300" w:lineRule="exact"/>
              <w:jc w:val="center"/>
              <w:rPr>
                <w:rFonts w:ascii="標楷體" w:eastAsia="標楷體" w:hAnsi="標楷體"/>
                <w:szCs w:val="24"/>
              </w:rPr>
            </w:pPr>
            <w:r>
              <w:rPr>
                <w:rFonts w:ascii="標楷體" w:eastAsia="標楷體" w:hAnsi="標楷體" w:hint="eastAsia"/>
                <w:szCs w:val="24"/>
              </w:rPr>
              <w:t>8</w:t>
            </w:r>
            <w:r w:rsidR="00442C30">
              <w:rPr>
                <w:rFonts w:ascii="標楷體" w:eastAsia="標楷體" w:hAnsi="標楷體" w:hint="eastAsia"/>
                <w:szCs w:val="24"/>
              </w:rPr>
              <w:t>-2</w:t>
            </w:r>
          </w:p>
        </w:tc>
        <w:tc>
          <w:tcPr>
            <w:tcW w:w="5248" w:type="dxa"/>
            <w:vAlign w:val="center"/>
          </w:tcPr>
          <w:p w:rsidR="00442C30" w:rsidRPr="00442C30" w:rsidRDefault="00442C30" w:rsidP="00442C30">
            <w:pPr>
              <w:spacing w:line="400" w:lineRule="exact"/>
              <w:jc w:val="both"/>
              <w:rPr>
                <w:rFonts w:ascii="標楷體" w:eastAsia="標楷體" w:hAnsi="標楷體"/>
                <w:szCs w:val="24"/>
              </w:rPr>
            </w:pPr>
            <w:r w:rsidRPr="00442C30">
              <w:rPr>
                <w:rFonts w:ascii="標楷體" w:eastAsia="標楷體" w:hAnsi="標楷體" w:hint="eastAsia"/>
                <w:szCs w:val="24"/>
              </w:rPr>
              <w:t>能應用</w:t>
            </w:r>
            <w:r w:rsidRPr="00442C30">
              <w:rPr>
                <w:rFonts w:ascii="標楷體" w:eastAsia="標楷體" w:hAnsi="標楷體"/>
                <w:szCs w:val="24"/>
              </w:rPr>
              <w:t>止血</w:t>
            </w:r>
            <w:r w:rsidRPr="00442C30">
              <w:rPr>
                <w:rFonts w:ascii="標楷體" w:eastAsia="標楷體" w:hAnsi="標楷體" w:cs="標楷體"/>
                <w:color w:val="000000"/>
                <w:kern w:val="0"/>
                <w:szCs w:val="24"/>
              </w:rPr>
              <w:t>生活技能解決健康問題</w:t>
            </w:r>
            <w:r w:rsidRPr="00442C30">
              <w:rPr>
                <w:rFonts w:ascii="標楷體" w:eastAsia="標楷體" w:hAnsi="標楷體" w:hint="eastAsia"/>
                <w:szCs w:val="24"/>
              </w:rPr>
              <w:t>。</w:t>
            </w:r>
          </w:p>
        </w:tc>
        <w:tc>
          <w:tcPr>
            <w:tcW w:w="850" w:type="dxa"/>
            <w:vAlign w:val="center"/>
          </w:tcPr>
          <w:p w:rsidR="00442C30" w:rsidRPr="009B0E07" w:rsidRDefault="00442C30" w:rsidP="005B7727">
            <w:pPr>
              <w:jc w:val="center"/>
              <w:rPr>
                <w:rFonts w:ascii="標楷體" w:eastAsia="標楷體" w:hAnsi="標楷體"/>
                <w:color w:val="000000"/>
              </w:rPr>
            </w:pPr>
            <w:r>
              <w:rPr>
                <w:rFonts w:ascii="標楷體" w:eastAsia="標楷體" w:hAnsi="標楷體" w:hint="eastAsia"/>
                <w:color w:val="000000"/>
              </w:rPr>
              <w:t>80</w:t>
            </w:r>
          </w:p>
        </w:tc>
        <w:tc>
          <w:tcPr>
            <w:tcW w:w="582" w:type="dxa"/>
            <w:vAlign w:val="center"/>
          </w:tcPr>
          <w:p w:rsidR="00442C30" w:rsidRPr="002E1520" w:rsidRDefault="00442C30" w:rsidP="005B7727">
            <w:pPr>
              <w:jc w:val="center"/>
              <w:rPr>
                <w:rFonts w:ascii="標楷體" w:eastAsia="標楷體" w:hAnsi="標楷體"/>
              </w:rPr>
            </w:pPr>
            <w:r>
              <w:rPr>
                <w:rFonts w:ascii="標楷體" w:eastAsia="標楷體" w:hAnsi="標楷體" w:hint="eastAsia"/>
              </w:rPr>
              <w:t>E</w:t>
            </w:r>
          </w:p>
        </w:tc>
        <w:tc>
          <w:tcPr>
            <w:tcW w:w="836" w:type="dxa"/>
            <w:vAlign w:val="center"/>
          </w:tcPr>
          <w:p w:rsidR="00442C30" w:rsidRDefault="00442C30" w:rsidP="005B7727">
            <w:pPr>
              <w:snapToGrid w:val="0"/>
              <w:spacing w:line="300" w:lineRule="exact"/>
              <w:jc w:val="center"/>
              <w:rPr>
                <w:rFonts w:ascii="標楷體" w:eastAsia="標楷體" w:hAnsi="標楷體"/>
                <w:sz w:val="20"/>
              </w:rPr>
            </w:pPr>
          </w:p>
        </w:tc>
        <w:tc>
          <w:tcPr>
            <w:tcW w:w="670" w:type="dxa"/>
            <w:vAlign w:val="center"/>
          </w:tcPr>
          <w:p w:rsidR="00442C30" w:rsidRPr="006F5655" w:rsidRDefault="00442C30" w:rsidP="005B7727">
            <w:pPr>
              <w:jc w:val="center"/>
              <w:rPr>
                <w:rFonts w:ascii="標楷體" w:eastAsia="標楷體" w:hAnsi="標楷體"/>
              </w:rPr>
            </w:pPr>
          </w:p>
        </w:tc>
        <w:tc>
          <w:tcPr>
            <w:tcW w:w="753" w:type="dxa"/>
            <w:vAlign w:val="center"/>
          </w:tcPr>
          <w:p w:rsidR="00442C30" w:rsidRPr="006F5655" w:rsidRDefault="00442C30" w:rsidP="005B7727">
            <w:pPr>
              <w:jc w:val="center"/>
              <w:rPr>
                <w:rFonts w:ascii="標楷體" w:eastAsia="標楷體" w:hAnsi="標楷體"/>
              </w:rPr>
            </w:pPr>
          </w:p>
        </w:tc>
      </w:tr>
      <w:tr w:rsidR="00442C30" w:rsidRPr="00442C30" w:rsidTr="005B7727">
        <w:trPr>
          <w:trHeight w:val="499"/>
        </w:trPr>
        <w:tc>
          <w:tcPr>
            <w:tcW w:w="706" w:type="dxa"/>
            <w:vAlign w:val="center"/>
          </w:tcPr>
          <w:p w:rsidR="00442C30" w:rsidRDefault="006728FD" w:rsidP="005B7727">
            <w:pPr>
              <w:snapToGrid w:val="0"/>
              <w:spacing w:line="300" w:lineRule="exact"/>
              <w:jc w:val="center"/>
              <w:rPr>
                <w:rFonts w:ascii="標楷體" w:eastAsia="標楷體" w:hAnsi="標楷體"/>
                <w:szCs w:val="24"/>
              </w:rPr>
            </w:pPr>
            <w:r>
              <w:rPr>
                <w:rFonts w:ascii="標楷體" w:eastAsia="標楷體" w:hAnsi="標楷體" w:hint="eastAsia"/>
                <w:szCs w:val="24"/>
              </w:rPr>
              <w:t>8</w:t>
            </w:r>
            <w:r w:rsidR="00442C30">
              <w:rPr>
                <w:rFonts w:ascii="標楷體" w:eastAsia="標楷體" w:hAnsi="標楷體" w:hint="eastAsia"/>
                <w:szCs w:val="24"/>
              </w:rPr>
              <w:t>-3</w:t>
            </w:r>
          </w:p>
        </w:tc>
        <w:tc>
          <w:tcPr>
            <w:tcW w:w="5248" w:type="dxa"/>
            <w:vAlign w:val="center"/>
          </w:tcPr>
          <w:p w:rsidR="00442C30" w:rsidRPr="00442C30" w:rsidRDefault="00442C30" w:rsidP="00442C30">
            <w:pPr>
              <w:spacing w:line="400" w:lineRule="exact"/>
              <w:jc w:val="both"/>
              <w:rPr>
                <w:rFonts w:ascii="標楷體" w:eastAsia="標楷體" w:hAnsi="標楷體"/>
                <w:szCs w:val="24"/>
              </w:rPr>
            </w:pPr>
            <w:r w:rsidRPr="00442C30">
              <w:rPr>
                <w:rFonts w:ascii="標楷體" w:eastAsia="標楷體" w:hAnsi="標楷體" w:hint="eastAsia"/>
                <w:szCs w:val="24"/>
              </w:rPr>
              <w:t>應用</w:t>
            </w:r>
            <w:r w:rsidRPr="00442C30">
              <w:rPr>
                <w:rFonts w:ascii="標楷體" w:eastAsia="標楷體" w:hAnsi="標楷體"/>
                <w:szCs w:val="24"/>
              </w:rPr>
              <w:t>包紮</w:t>
            </w:r>
            <w:r w:rsidRPr="00442C30">
              <w:rPr>
                <w:rFonts w:ascii="標楷體" w:eastAsia="標楷體" w:hAnsi="標楷體" w:cs="標楷體"/>
                <w:color w:val="000000"/>
                <w:kern w:val="0"/>
                <w:szCs w:val="24"/>
              </w:rPr>
              <w:t>生活技能解決健康問題</w:t>
            </w:r>
            <w:r w:rsidRPr="00442C30">
              <w:rPr>
                <w:rFonts w:ascii="標楷體" w:eastAsia="標楷體" w:hAnsi="標楷體" w:hint="eastAsia"/>
                <w:szCs w:val="24"/>
              </w:rPr>
              <w:t>。</w:t>
            </w:r>
          </w:p>
        </w:tc>
        <w:tc>
          <w:tcPr>
            <w:tcW w:w="850" w:type="dxa"/>
            <w:vAlign w:val="center"/>
          </w:tcPr>
          <w:p w:rsidR="00442C30" w:rsidRPr="009B0E07" w:rsidRDefault="00442C30" w:rsidP="005B7727">
            <w:pPr>
              <w:jc w:val="center"/>
              <w:rPr>
                <w:rFonts w:ascii="標楷體" w:eastAsia="標楷體" w:hAnsi="標楷體"/>
                <w:color w:val="000000"/>
              </w:rPr>
            </w:pPr>
            <w:r>
              <w:rPr>
                <w:rFonts w:ascii="標楷體" w:eastAsia="標楷體" w:hAnsi="標楷體" w:hint="eastAsia"/>
                <w:color w:val="000000"/>
              </w:rPr>
              <w:t>80</w:t>
            </w:r>
          </w:p>
        </w:tc>
        <w:tc>
          <w:tcPr>
            <w:tcW w:w="582" w:type="dxa"/>
            <w:vAlign w:val="center"/>
          </w:tcPr>
          <w:p w:rsidR="00442C30" w:rsidRPr="002E1520" w:rsidRDefault="00442C30" w:rsidP="005B7727">
            <w:pPr>
              <w:jc w:val="center"/>
              <w:rPr>
                <w:rFonts w:ascii="標楷體" w:eastAsia="標楷體" w:hAnsi="標楷體"/>
              </w:rPr>
            </w:pPr>
            <w:r>
              <w:rPr>
                <w:rFonts w:ascii="標楷體" w:eastAsia="標楷體" w:hAnsi="標楷體" w:hint="eastAsia"/>
              </w:rPr>
              <w:t>E</w:t>
            </w:r>
          </w:p>
        </w:tc>
        <w:tc>
          <w:tcPr>
            <w:tcW w:w="836" w:type="dxa"/>
            <w:vAlign w:val="center"/>
          </w:tcPr>
          <w:p w:rsidR="00442C30" w:rsidRDefault="00442C30" w:rsidP="005B7727">
            <w:pPr>
              <w:snapToGrid w:val="0"/>
              <w:spacing w:line="300" w:lineRule="exact"/>
              <w:jc w:val="center"/>
              <w:rPr>
                <w:rFonts w:ascii="標楷體" w:eastAsia="標楷體" w:hAnsi="標楷體"/>
                <w:sz w:val="20"/>
              </w:rPr>
            </w:pPr>
          </w:p>
        </w:tc>
        <w:tc>
          <w:tcPr>
            <w:tcW w:w="670" w:type="dxa"/>
            <w:vAlign w:val="center"/>
          </w:tcPr>
          <w:p w:rsidR="00442C30" w:rsidRPr="006F5655" w:rsidRDefault="00442C30" w:rsidP="005B7727">
            <w:pPr>
              <w:jc w:val="center"/>
              <w:rPr>
                <w:rFonts w:ascii="標楷體" w:eastAsia="標楷體" w:hAnsi="標楷體"/>
              </w:rPr>
            </w:pPr>
          </w:p>
        </w:tc>
        <w:tc>
          <w:tcPr>
            <w:tcW w:w="753" w:type="dxa"/>
            <w:vAlign w:val="center"/>
          </w:tcPr>
          <w:p w:rsidR="00442C30" w:rsidRPr="006F5655" w:rsidRDefault="00442C30" w:rsidP="005B7727">
            <w:pPr>
              <w:jc w:val="center"/>
              <w:rPr>
                <w:rFonts w:ascii="標楷體" w:eastAsia="標楷體" w:hAnsi="標楷體"/>
              </w:rPr>
            </w:pPr>
          </w:p>
        </w:tc>
      </w:tr>
      <w:tr w:rsidR="006F1370" w:rsidRPr="006F5655" w:rsidTr="005B7727">
        <w:trPr>
          <w:trHeight w:val="499"/>
        </w:trPr>
        <w:tc>
          <w:tcPr>
            <w:tcW w:w="706" w:type="dxa"/>
            <w:vAlign w:val="center"/>
          </w:tcPr>
          <w:p w:rsidR="006F1370" w:rsidRPr="006F1370" w:rsidRDefault="006728FD" w:rsidP="005B7727">
            <w:pPr>
              <w:snapToGrid w:val="0"/>
              <w:spacing w:line="300" w:lineRule="exact"/>
              <w:jc w:val="center"/>
              <w:rPr>
                <w:rFonts w:ascii="標楷體" w:eastAsia="標楷體" w:hAnsi="標楷體"/>
                <w:szCs w:val="24"/>
              </w:rPr>
            </w:pPr>
            <w:r>
              <w:rPr>
                <w:rFonts w:ascii="標楷體" w:eastAsia="標楷體" w:hAnsi="標楷體" w:hint="eastAsia"/>
                <w:szCs w:val="24"/>
              </w:rPr>
              <w:t>9</w:t>
            </w:r>
            <w:r w:rsidR="006F1370">
              <w:rPr>
                <w:rFonts w:ascii="標楷體" w:eastAsia="標楷體" w:hAnsi="標楷體" w:hint="eastAsia"/>
                <w:szCs w:val="24"/>
              </w:rPr>
              <w:t>-1</w:t>
            </w:r>
          </w:p>
        </w:tc>
        <w:tc>
          <w:tcPr>
            <w:tcW w:w="5248" w:type="dxa"/>
            <w:vAlign w:val="center"/>
          </w:tcPr>
          <w:p w:rsidR="006F1370" w:rsidRPr="00442C30" w:rsidRDefault="00442C30" w:rsidP="00442C30">
            <w:pPr>
              <w:spacing w:line="400" w:lineRule="exact"/>
              <w:jc w:val="both"/>
              <w:rPr>
                <w:rFonts w:ascii="標楷體" w:eastAsia="標楷體" w:hAnsi="標楷體"/>
                <w:szCs w:val="24"/>
              </w:rPr>
            </w:pPr>
            <w:r w:rsidRPr="00442C30">
              <w:rPr>
                <w:rFonts w:ascii="標楷體" w:eastAsia="標楷體" w:hAnsi="標楷體" w:hint="eastAsia"/>
                <w:szCs w:val="24"/>
              </w:rPr>
              <w:t>能認識媒體與廣告中的誇大消費資訊。</w:t>
            </w:r>
          </w:p>
        </w:tc>
        <w:tc>
          <w:tcPr>
            <w:tcW w:w="850" w:type="dxa"/>
            <w:vAlign w:val="center"/>
          </w:tcPr>
          <w:p w:rsidR="006F1370" w:rsidRPr="009B0E07" w:rsidRDefault="002E1520"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6F1370" w:rsidRPr="002E1520" w:rsidRDefault="00442C30" w:rsidP="005B7727">
            <w:pPr>
              <w:jc w:val="center"/>
              <w:rPr>
                <w:rFonts w:ascii="標楷體" w:eastAsia="標楷體" w:hAnsi="標楷體"/>
              </w:rPr>
            </w:pPr>
            <w:r>
              <w:rPr>
                <w:rFonts w:ascii="標楷體" w:eastAsia="標楷體" w:hAnsi="標楷體" w:hint="eastAsia"/>
              </w:rPr>
              <w:t>B</w:t>
            </w:r>
          </w:p>
        </w:tc>
        <w:tc>
          <w:tcPr>
            <w:tcW w:w="836" w:type="dxa"/>
            <w:vAlign w:val="center"/>
          </w:tcPr>
          <w:p w:rsidR="006F1370" w:rsidRDefault="006F1370" w:rsidP="005B7727">
            <w:pPr>
              <w:snapToGrid w:val="0"/>
              <w:spacing w:line="300" w:lineRule="exact"/>
              <w:jc w:val="center"/>
              <w:rPr>
                <w:rFonts w:ascii="標楷體" w:eastAsia="標楷體" w:hAnsi="標楷體"/>
                <w:sz w:val="20"/>
              </w:rPr>
            </w:pPr>
          </w:p>
        </w:tc>
        <w:tc>
          <w:tcPr>
            <w:tcW w:w="670" w:type="dxa"/>
            <w:vAlign w:val="center"/>
          </w:tcPr>
          <w:p w:rsidR="006F1370" w:rsidRPr="006F5655" w:rsidRDefault="006F1370" w:rsidP="005B7727">
            <w:pPr>
              <w:jc w:val="center"/>
              <w:rPr>
                <w:rFonts w:ascii="標楷體" w:eastAsia="標楷體" w:hAnsi="標楷體"/>
              </w:rPr>
            </w:pPr>
          </w:p>
        </w:tc>
        <w:tc>
          <w:tcPr>
            <w:tcW w:w="753" w:type="dxa"/>
            <w:vAlign w:val="center"/>
          </w:tcPr>
          <w:p w:rsidR="006F1370" w:rsidRPr="006F5655" w:rsidRDefault="006F1370" w:rsidP="005B7727">
            <w:pPr>
              <w:jc w:val="center"/>
              <w:rPr>
                <w:rFonts w:ascii="標楷體" w:eastAsia="標楷體" w:hAnsi="標楷體"/>
              </w:rPr>
            </w:pPr>
          </w:p>
        </w:tc>
      </w:tr>
      <w:tr w:rsidR="006F1370" w:rsidRPr="006F5655" w:rsidTr="005B7727">
        <w:trPr>
          <w:trHeight w:val="499"/>
        </w:trPr>
        <w:tc>
          <w:tcPr>
            <w:tcW w:w="706" w:type="dxa"/>
            <w:vAlign w:val="center"/>
          </w:tcPr>
          <w:p w:rsidR="006F1370" w:rsidRDefault="006728FD" w:rsidP="005B7727">
            <w:pPr>
              <w:snapToGrid w:val="0"/>
              <w:spacing w:line="300" w:lineRule="exact"/>
              <w:jc w:val="center"/>
              <w:rPr>
                <w:rFonts w:ascii="標楷體" w:eastAsia="標楷體" w:hAnsi="標楷體"/>
                <w:szCs w:val="24"/>
              </w:rPr>
            </w:pPr>
            <w:r>
              <w:rPr>
                <w:rFonts w:ascii="標楷體" w:eastAsia="標楷體" w:hAnsi="標楷體" w:hint="eastAsia"/>
                <w:szCs w:val="24"/>
              </w:rPr>
              <w:t>9</w:t>
            </w:r>
            <w:r w:rsidR="006F1370">
              <w:rPr>
                <w:rFonts w:ascii="標楷體" w:eastAsia="標楷體" w:hAnsi="標楷體" w:hint="eastAsia"/>
                <w:szCs w:val="24"/>
              </w:rPr>
              <w:t>-2</w:t>
            </w:r>
          </w:p>
        </w:tc>
        <w:tc>
          <w:tcPr>
            <w:tcW w:w="5248" w:type="dxa"/>
            <w:vAlign w:val="center"/>
          </w:tcPr>
          <w:p w:rsidR="006F1370" w:rsidRPr="00442C30" w:rsidRDefault="00442C30" w:rsidP="00442C30">
            <w:pPr>
              <w:spacing w:line="400" w:lineRule="exact"/>
              <w:jc w:val="both"/>
              <w:rPr>
                <w:rFonts w:ascii="標楷體" w:eastAsia="標楷體" w:hAnsi="標楷體"/>
                <w:szCs w:val="24"/>
              </w:rPr>
            </w:pPr>
            <w:r w:rsidRPr="00442C30">
              <w:rPr>
                <w:rFonts w:ascii="標楷體" w:eastAsia="標楷體" w:hAnsi="標楷體" w:hint="eastAsia"/>
                <w:szCs w:val="24"/>
              </w:rPr>
              <w:t>能認識媒體與廣告中的健康消費資訊。</w:t>
            </w:r>
          </w:p>
        </w:tc>
        <w:tc>
          <w:tcPr>
            <w:tcW w:w="850" w:type="dxa"/>
            <w:vAlign w:val="center"/>
          </w:tcPr>
          <w:p w:rsidR="006F1370" w:rsidRPr="009B0E07" w:rsidRDefault="002E1520" w:rsidP="005B7727">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6F1370" w:rsidRPr="002E1520" w:rsidRDefault="00442C30" w:rsidP="005B7727">
            <w:pPr>
              <w:jc w:val="center"/>
              <w:rPr>
                <w:rFonts w:ascii="標楷體" w:eastAsia="標楷體" w:hAnsi="標楷體"/>
              </w:rPr>
            </w:pPr>
            <w:r>
              <w:rPr>
                <w:rFonts w:ascii="標楷體" w:eastAsia="標楷體" w:hAnsi="標楷體" w:hint="eastAsia"/>
              </w:rPr>
              <w:t>B</w:t>
            </w:r>
          </w:p>
        </w:tc>
        <w:tc>
          <w:tcPr>
            <w:tcW w:w="836" w:type="dxa"/>
            <w:vAlign w:val="center"/>
          </w:tcPr>
          <w:p w:rsidR="006F1370" w:rsidRDefault="006F1370" w:rsidP="005B7727">
            <w:pPr>
              <w:snapToGrid w:val="0"/>
              <w:spacing w:line="300" w:lineRule="exact"/>
              <w:jc w:val="center"/>
              <w:rPr>
                <w:rFonts w:ascii="標楷體" w:eastAsia="標楷體" w:hAnsi="標楷體"/>
                <w:sz w:val="20"/>
              </w:rPr>
            </w:pPr>
          </w:p>
        </w:tc>
        <w:tc>
          <w:tcPr>
            <w:tcW w:w="670" w:type="dxa"/>
            <w:vAlign w:val="center"/>
          </w:tcPr>
          <w:p w:rsidR="006F1370" w:rsidRPr="006F5655" w:rsidRDefault="006F1370" w:rsidP="005B7727">
            <w:pPr>
              <w:jc w:val="center"/>
              <w:rPr>
                <w:rFonts w:ascii="標楷體" w:eastAsia="標楷體" w:hAnsi="標楷體"/>
              </w:rPr>
            </w:pPr>
          </w:p>
        </w:tc>
        <w:tc>
          <w:tcPr>
            <w:tcW w:w="753" w:type="dxa"/>
            <w:vAlign w:val="center"/>
          </w:tcPr>
          <w:p w:rsidR="006F1370" w:rsidRPr="006F5655" w:rsidRDefault="006F1370" w:rsidP="005B7727">
            <w:pPr>
              <w:jc w:val="center"/>
              <w:rPr>
                <w:rFonts w:ascii="標楷體" w:eastAsia="標楷體" w:hAnsi="標楷體"/>
              </w:rPr>
            </w:pPr>
          </w:p>
        </w:tc>
      </w:tr>
      <w:tr w:rsidR="00442C30" w:rsidRPr="006F5655" w:rsidTr="005B7727">
        <w:trPr>
          <w:trHeight w:val="499"/>
        </w:trPr>
        <w:tc>
          <w:tcPr>
            <w:tcW w:w="706" w:type="dxa"/>
            <w:vAlign w:val="center"/>
          </w:tcPr>
          <w:p w:rsidR="00442C30" w:rsidRDefault="006728FD" w:rsidP="005B7727">
            <w:pPr>
              <w:snapToGrid w:val="0"/>
              <w:spacing w:line="300" w:lineRule="exact"/>
              <w:jc w:val="center"/>
              <w:rPr>
                <w:rFonts w:ascii="標楷體" w:eastAsia="標楷體" w:hAnsi="標楷體"/>
                <w:szCs w:val="24"/>
              </w:rPr>
            </w:pPr>
            <w:r>
              <w:rPr>
                <w:rFonts w:ascii="標楷體" w:eastAsia="標楷體" w:hAnsi="標楷體" w:hint="eastAsia"/>
                <w:szCs w:val="24"/>
              </w:rPr>
              <w:t>9</w:t>
            </w:r>
            <w:r w:rsidR="00442C30">
              <w:rPr>
                <w:rFonts w:ascii="標楷體" w:eastAsia="標楷體" w:hAnsi="標楷體" w:hint="eastAsia"/>
                <w:szCs w:val="24"/>
              </w:rPr>
              <w:t>-3</w:t>
            </w:r>
          </w:p>
        </w:tc>
        <w:tc>
          <w:tcPr>
            <w:tcW w:w="5248" w:type="dxa"/>
            <w:vAlign w:val="center"/>
          </w:tcPr>
          <w:p w:rsidR="00442C30" w:rsidRPr="00442C30" w:rsidRDefault="00442C30" w:rsidP="005B7727">
            <w:pPr>
              <w:spacing w:line="400" w:lineRule="exact"/>
              <w:jc w:val="both"/>
              <w:rPr>
                <w:rFonts w:ascii="標楷體" w:eastAsia="標楷體" w:hAnsi="標楷體"/>
                <w:szCs w:val="24"/>
              </w:rPr>
            </w:pPr>
            <w:r w:rsidRPr="00442C30">
              <w:rPr>
                <w:rFonts w:ascii="標楷體" w:eastAsia="標楷體" w:hAnsi="標楷體" w:hint="eastAsia"/>
                <w:szCs w:val="24"/>
              </w:rPr>
              <w:t>能依據情境</w:t>
            </w:r>
            <w:r w:rsidRPr="00442C30">
              <w:rPr>
                <w:rFonts w:ascii="新細明體" w:hAnsi="新細明體" w:hint="eastAsia"/>
                <w:szCs w:val="24"/>
              </w:rPr>
              <w:t>，</w:t>
            </w:r>
            <w:r w:rsidRPr="00442C30">
              <w:rPr>
                <w:rFonts w:ascii="標楷體" w:eastAsia="標楷體" w:hAnsi="標楷體" w:hint="eastAsia"/>
                <w:szCs w:val="24"/>
              </w:rPr>
              <w:t>辨識健康消費資訊，以</w:t>
            </w:r>
            <w:r w:rsidRPr="00442C30">
              <w:rPr>
                <w:rFonts w:ascii="標楷體" w:eastAsia="標楷體" w:hAnsi="標楷體" w:cs="標楷體"/>
                <w:color w:val="000000"/>
                <w:kern w:val="0"/>
                <w:szCs w:val="24"/>
              </w:rPr>
              <w:t>減少健康風險的行動</w:t>
            </w:r>
            <w:r w:rsidRPr="00442C30">
              <w:rPr>
                <w:rFonts w:ascii="標楷體" w:eastAsia="標楷體" w:hAnsi="標楷體" w:hint="eastAsia"/>
                <w:szCs w:val="24"/>
              </w:rPr>
              <w:t>。</w:t>
            </w:r>
          </w:p>
        </w:tc>
        <w:tc>
          <w:tcPr>
            <w:tcW w:w="850" w:type="dxa"/>
            <w:vAlign w:val="center"/>
          </w:tcPr>
          <w:p w:rsidR="00442C30" w:rsidRPr="009B0E07" w:rsidRDefault="00442C30" w:rsidP="005B7727">
            <w:pPr>
              <w:jc w:val="center"/>
              <w:rPr>
                <w:rFonts w:ascii="標楷體" w:eastAsia="標楷體" w:hAnsi="標楷體"/>
                <w:color w:val="000000"/>
              </w:rPr>
            </w:pPr>
            <w:r>
              <w:rPr>
                <w:rFonts w:ascii="標楷體" w:eastAsia="標楷體" w:hAnsi="標楷體" w:hint="eastAsia"/>
                <w:color w:val="000000"/>
              </w:rPr>
              <w:t>80</w:t>
            </w:r>
          </w:p>
        </w:tc>
        <w:tc>
          <w:tcPr>
            <w:tcW w:w="582" w:type="dxa"/>
            <w:vAlign w:val="center"/>
          </w:tcPr>
          <w:p w:rsidR="00442C30" w:rsidRPr="002E1520" w:rsidRDefault="00442C30" w:rsidP="005B7727">
            <w:pPr>
              <w:jc w:val="center"/>
              <w:rPr>
                <w:rFonts w:ascii="標楷體" w:eastAsia="標楷體" w:hAnsi="標楷體"/>
              </w:rPr>
            </w:pPr>
            <w:r>
              <w:rPr>
                <w:rFonts w:ascii="標楷體" w:eastAsia="標楷體" w:hAnsi="標楷體" w:hint="eastAsia"/>
              </w:rPr>
              <w:t>B</w:t>
            </w:r>
          </w:p>
        </w:tc>
        <w:tc>
          <w:tcPr>
            <w:tcW w:w="836" w:type="dxa"/>
            <w:vAlign w:val="center"/>
          </w:tcPr>
          <w:p w:rsidR="00442C30" w:rsidRDefault="00442C30" w:rsidP="005B7727">
            <w:pPr>
              <w:snapToGrid w:val="0"/>
              <w:spacing w:line="300" w:lineRule="exact"/>
              <w:jc w:val="center"/>
              <w:rPr>
                <w:rFonts w:ascii="標楷體" w:eastAsia="標楷體" w:hAnsi="標楷體"/>
                <w:sz w:val="20"/>
              </w:rPr>
            </w:pPr>
          </w:p>
        </w:tc>
        <w:tc>
          <w:tcPr>
            <w:tcW w:w="670" w:type="dxa"/>
            <w:vAlign w:val="center"/>
          </w:tcPr>
          <w:p w:rsidR="00442C30" w:rsidRPr="006F5655" w:rsidRDefault="00442C30" w:rsidP="005B7727">
            <w:pPr>
              <w:jc w:val="center"/>
              <w:rPr>
                <w:rFonts w:ascii="標楷體" w:eastAsia="標楷體" w:hAnsi="標楷體"/>
              </w:rPr>
            </w:pPr>
          </w:p>
        </w:tc>
        <w:tc>
          <w:tcPr>
            <w:tcW w:w="753" w:type="dxa"/>
            <w:vAlign w:val="center"/>
          </w:tcPr>
          <w:p w:rsidR="00442C30" w:rsidRPr="006F5655" w:rsidRDefault="00442C30" w:rsidP="005B7727">
            <w:pPr>
              <w:jc w:val="center"/>
              <w:rPr>
                <w:rFonts w:ascii="標楷體" w:eastAsia="標楷體" w:hAnsi="標楷體"/>
              </w:rPr>
            </w:pPr>
          </w:p>
        </w:tc>
      </w:tr>
    </w:tbl>
    <w:p w:rsidR="00421FAD" w:rsidRPr="009B0E07" w:rsidRDefault="00421FAD" w:rsidP="00421FAD">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DC4E34" w:rsidRDefault="00DC4E34" w:rsidP="00DC4E34">
      <w:pPr>
        <w:pStyle w:val="a4"/>
        <w:ind w:leftChars="0" w:left="0"/>
        <w:rPr>
          <w:rFonts w:ascii="標楷體" w:eastAsia="標楷體" w:hAnsi="標楷體"/>
        </w:rPr>
      </w:pPr>
    </w:p>
    <w:tbl>
      <w:tblPr>
        <w:tblpPr w:leftFromText="180" w:rightFromText="180" w:vertAnchor="text" w:horzAnchor="margin" w:tblpY="6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880"/>
        <w:gridCol w:w="1440"/>
        <w:gridCol w:w="2632"/>
        <w:gridCol w:w="1613"/>
      </w:tblGrid>
      <w:tr w:rsidR="00DC4E34" w:rsidRPr="00DC4E34" w:rsidTr="00DC4E34">
        <w:trPr>
          <w:trHeight w:val="557"/>
        </w:trPr>
        <w:tc>
          <w:tcPr>
            <w:tcW w:w="1094" w:type="dxa"/>
            <w:shd w:val="clear" w:color="auto" w:fill="F2F2F2"/>
            <w:vAlign w:val="center"/>
          </w:tcPr>
          <w:p w:rsidR="00DC4E34" w:rsidRPr="00216FE6" w:rsidRDefault="00DC4E34" w:rsidP="00DC4E34">
            <w:pPr>
              <w:snapToGrid w:val="0"/>
              <w:spacing w:line="480" w:lineRule="exact"/>
              <w:jc w:val="center"/>
              <w:rPr>
                <w:rFonts w:ascii="新細明體" w:hAnsi="新細明體"/>
                <w:b/>
                <w:sz w:val="28"/>
                <w:szCs w:val="28"/>
              </w:rPr>
            </w:pPr>
            <w:r w:rsidRPr="00216FE6">
              <w:rPr>
                <w:rFonts w:ascii="新細明體" w:hAnsi="新細明體" w:hint="eastAsia"/>
                <w:b/>
                <w:sz w:val="28"/>
                <w:szCs w:val="28"/>
              </w:rPr>
              <w:lastRenderedPageBreak/>
              <w:t>領域</w:t>
            </w:r>
          </w:p>
        </w:tc>
        <w:tc>
          <w:tcPr>
            <w:tcW w:w="2880" w:type="dxa"/>
            <w:shd w:val="clear" w:color="auto" w:fill="F2F2F2"/>
            <w:vAlign w:val="center"/>
          </w:tcPr>
          <w:p w:rsidR="00DC4E34" w:rsidRPr="00DC4E34" w:rsidRDefault="00DC4E34" w:rsidP="00DC4E34">
            <w:pPr>
              <w:snapToGrid w:val="0"/>
              <w:spacing w:line="480" w:lineRule="exact"/>
              <w:jc w:val="center"/>
              <w:rPr>
                <w:rFonts w:ascii="標楷體" w:eastAsia="標楷體" w:hAnsi="標楷體"/>
                <w:sz w:val="28"/>
                <w:szCs w:val="28"/>
              </w:rPr>
            </w:pPr>
            <w:r w:rsidRPr="00DC4E34">
              <w:rPr>
                <w:rFonts w:ascii="標楷體" w:eastAsia="標楷體" w:hAnsi="標楷體" w:hint="eastAsia"/>
                <w:sz w:val="28"/>
                <w:szCs w:val="28"/>
              </w:rPr>
              <w:t>自然</w:t>
            </w:r>
          </w:p>
        </w:tc>
        <w:tc>
          <w:tcPr>
            <w:tcW w:w="1440" w:type="dxa"/>
            <w:shd w:val="clear" w:color="auto" w:fill="F2F2F2"/>
            <w:vAlign w:val="center"/>
          </w:tcPr>
          <w:p w:rsidR="00DC4E34" w:rsidRPr="00216FE6" w:rsidRDefault="00DC4E34" w:rsidP="00DC4E34">
            <w:pPr>
              <w:snapToGrid w:val="0"/>
              <w:spacing w:line="480" w:lineRule="exact"/>
              <w:jc w:val="center"/>
              <w:rPr>
                <w:rFonts w:ascii="新細明體" w:hAnsi="新細明體"/>
                <w:b/>
                <w:sz w:val="28"/>
                <w:szCs w:val="28"/>
              </w:rPr>
            </w:pPr>
            <w:r w:rsidRPr="00216FE6">
              <w:rPr>
                <w:rFonts w:ascii="新細明體" w:hAnsi="新細明體" w:hint="eastAsia"/>
                <w:b/>
                <w:sz w:val="28"/>
                <w:szCs w:val="28"/>
              </w:rPr>
              <w:t>時數</w:t>
            </w:r>
          </w:p>
        </w:tc>
        <w:tc>
          <w:tcPr>
            <w:tcW w:w="4245" w:type="dxa"/>
            <w:gridSpan w:val="2"/>
            <w:shd w:val="clear" w:color="auto" w:fill="F2F2F2"/>
            <w:vAlign w:val="center"/>
          </w:tcPr>
          <w:p w:rsidR="00DC4E34" w:rsidRPr="00DC4E34" w:rsidRDefault="00DC4E34" w:rsidP="00DC4E34">
            <w:pPr>
              <w:snapToGrid w:val="0"/>
              <w:spacing w:line="480" w:lineRule="exact"/>
              <w:jc w:val="center"/>
              <w:rPr>
                <w:rFonts w:ascii="標楷體" w:eastAsia="標楷體" w:hAnsi="標楷體" w:cs="新細明體"/>
                <w:sz w:val="28"/>
                <w:szCs w:val="28"/>
              </w:rPr>
            </w:pPr>
            <w:r w:rsidRPr="00DC4E34">
              <w:rPr>
                <w:rFonts w:ascii="標楷體" w:eastAsia="標楷體" w:hAnsi="標楷體" w:hint="eastAsia"/>
                <w:sz w:val="28"/>
                <w:szCs w:val="28"/>
              </w:rPr>
              <w:t>每週</w:t>
            </w:r>
            <w:r>
              <w:rPr>
                <w:rFonts w:ascii="標楷體" w:eastAsia="標楷體" w:hAnsi="標楷體" w:hint="eastAsia"/>
                <w:sz w:val="28"/>
                <w:szCs w:val="28"/>
              </w:rPr>
              <w:t>3</w:t>
            </w:r>
            <w:r w:rsidRPr="00DC4E34">
              <w:rPr>
                <w:rFonts w:ascii="標楷體" w:eastAsia="標楷體" w:hAnsi="標楷體" w:cs="新細明體" w:hint="eastAsia"/>
                <w:sz w:val="28"/>
                <w:szCs w:val="28"/>
              </w:rPr>
              <w:t>節</w:t>
            </w:r>
          </w:p>
        </w:tc>
      </w:tr>
      <w:tr w:rsidR="00DC4E34" w:rsidRPr="00DC4E34" w:rsidTr="00DC4E34">
        <w:trPr>
          <w:trHeight w:val="491"/>
        </w:trPr>
        <w:tc>
          <w:tcPr>
            <w:tcW w:w="8046" w:type="dxa"/>
            <w:gridSpan w:val="4"/>
            <w:vAlign w:val="center"/>
          </w:tcPr>
          <w:p w:rsidR="00DC4E34" w:rsidRPr="00DC4E34" w:rsidRDefault="00DC4E34" w:rsidP="00DC4E34">
            <w:pPr>
              <w:jc w:val="center"/>
              <w:rPr>
                <w:rFonts w:ascii="標楷體" w:eastAsia="標楷體" w:hAnsi="標楷體"/>
                <w:b/>
              </w:rPr>
            </w:pPr>
            <w:r w:rsidRPr="00DC4E34">
              <w:rPr>
                <w:rFonts w:ascii="標楷體" w:eastAsia="標楷體" w:hAnsi="標楷體" w:hint="eastAsia"/>
                <w:b/>
              </w:rPr>
              <w:t>學年教育目標</w:t>
            </w:r>
          </w:p>
        </w:tc>
        <w:tc>
          <w:tcPr>
            <w:tcW w:w="1613" w:type="dxa"/>
            <w:vAlign w:val="center"/>
          </w:tcPr>
          <w:p w:rsidR="00DC4E34" w:rsidRPr="00DC4E34" w:rsidRDefault="00DC4E34" w:rsidP="00DC4E34">
            <w:pPr>
              <w:jc w:val="center"/>
              <w:rPr>
                <w:rFonts w:ascii="標楷體" w:eastAsia="標楷體" w:hAnsi="標楷體"/>
                <w:b/>
              </w:rPr>
            </w:pPr>
            <w:r w:rsidRPr="00DC4E34">
              <w:rPr>
                <w:rFonts w:ascii="標楷體" w:eastAsia="標楷體" w:hAnsi="標楷體" w:hint="eastAsia"/>
                <w:b/>
              </w:rPr>
              <w:t>補充或修正</w:t>
            </w:r>
          </w:p>
        </w:tc>
      </w:tr>
      <w:tr w:rsidR="00DC4E34" w:rsidRPr="00DC4E34" w:rsidTr="00DC4E34">
        <w:trPr>
          <w:trHeight w:val="491"/>
        </w:trPr>
        <w:tc>
          <w:tcPr>
            <w:tcW w:w="8046" w:type="dxa"/>
            <w:gridSpan w:val="4"/>
            <w:vAlign w:val="center"/>
          </w:tcPr>
          <w:p w:rsidR="00DC4E34" w:rsidRPr="00DC4E34" w:rsidRDefault="00DC4E34" w:rsidP="00DC4E34">
            <w:pPr>
              <w:pStyle w:val="Default"/>
              <w:rPr>
                <w:rFonts w:hAnsi="標楷體"/>
              </w:rPr>
            </w:pPr>
            <w:r w:rsidRPr="00DC4E34">
              <w:rPr>
                <w:rFonts w:hAnsi="標楷體" w:cs="DFKai-SB, 'DF Kai Shu'"/>
              </w:rPr>
              <w:t>1.</w:t>
            </w:r>
            <w:r w:rsidRPr="00DC4E34">
              <w:rPr>
                <w:rFonts w:hAnsi="標楷體" w:cs="微軟正黑體"/>
              </w:rPr>
              <w:t>能</w:t>
            </w:r>
            <w:proofErr w:type="gramStart"/>
            <w:r w:rsidRPr="00DC4E34">
              <w:rPr>
                <w:rFonts w:hAnsi="標楷體" w:cs="微軟正黑體"/>
              </w:rPr>
              <w:t>將所習得</w:t>
            </w:r>
            <w:proofErr w:type="gramEnd"/>
            <w:r w:rsidRPr="00DC4E34">
              <w:rPr>
                <w:rFonts w:hAnsi="標楷體" w:cs="微軟正黑體"/>
              </w:rPr>
              <w:t>的知識正確的連結到所觀察到的自然現象及實驗數據</w:t>
            </w:r>
            <w:r w:rsidRPr="00DC4E34">
              <w:rPr>
                <w:rFonts w:hAnsi="標楷體" w:cs="DFKai-SB, 'DF Kai Shu'"/>
                <w:b/>
              </w:rPr>
              <w:t>，</w:t>
            </w:r>
            <w:r w:rsidRPr="00DC4E34">
              <w:rPr>
                <w:rFonts w:hAnsi="標楷體" w:cs="DFKai-SB, 'DF Kai Shu'"/>
              </w:rPr>
              <w:t>了解不同形式呈現的能，例如：動能、光能、電能、熱能、核能、化學能等。</w:t>
            </w:r>
          </w:p>
          <w:p w:rsidR="00DC4E34" w:rsidRPr="00DC4E34" w:rsidRDefault="00DC4E34" w:rsidP="00DC4E34">
            <w:pPr>
              <w:pStyle w:val="Standard"/>
              <w:autoSpaceDE w:val="0"/>
              <w:spacing w:line="380" w:lineRule="exact"/>
              <w:jc w:val="both"/>
              <w:rPr>
                <w:rFonts w:ascii="標楷體" w:eastAsia="標楷體" w:hAnsi="標楷體" w:cs="DFKai-SB, 'DF Kai Shu'"/>
                <w:color w:val="000000"/>
                <w:szCs w:val="24"/>
              </w:rPr>
            </w:pPr>
            <w:r w:rsidRPr="00DC4E34">
              <w:rPr>
                <w:rFonts w:ascii="標楷體" w:eastAsia="標楷體" w:hAnsi="標楷體" w:cs="DFKai-SB, 'DF Kai Shu'"/>
                <w:color w:val="000000"/>
                <w:szCs w:val="24"/>
              </w:rPr>
              <w:t>2.能動手實作後知道摩擦可以產生靜電。</w:t>
            </w:r>
          </w:p>
          <w:p w:rsidR="00DC4E34" w:rsidRPr="00DC4E34" w:rsidRDefault="00DC4E34" w:rsidP="00DC4E34">
            <w:pPr>
              <w:pStyle w:val="Default"/>
              <w:spacing w:line="380" w:lineRule="exact"/>
              <w:jc w:val="both"/>
              <w:rPr>
                <w:rFonts w:hAnsi="標楷體" w:cs="DFKai-SB, 'DF Kai Shu'"/>
              </w:rPr>
            </w:pPr>
            <w:r w:rsidRPr="00DC4E34">
              <w:rPr>
                <w:rFonts w:hAnsi="標楷體" w:cs="DFKai-SB, 'DF Kai Shu'"/>
              </w:rPr>
              <w:t>3.能了解二位物理科學家在科學上的貢獻。</w:t>
            </w:r>
          </w:p>
          <w:p w:rsidR="00DC4E34" w:rsidRPr="00DC4E34" w:rsidRDefault="00DC4E34" w:rsidP="00DC4E34">
            <w:pPr>
              <w:pStyle w:val="Default"/>
              <w:spacing w:line="380" w:lineRule="exact"/>
              <w:jc w:val="both"/>
              <w:rPr>
                <w:rFonts w:hAnsi="標楷體" w:cs="DFKai-SB, 'DF Kai Shu'"/>
              </w:rPr>
            </w:pPr>
            <w:r w:rsidRPr="00DC4E34">
              <w:rPr>
                <w:rFonts w:hAnsi="標楷體" w:cs="DFKai-SB, 'DF Kai Shu'"/>
              </w:rPr>
              <w:t>4.能從學習活動:水的三態變化活動中觀察了解溫度會影響物質的狀態</w:t>
            </w:r>
          </w:p>
          <w:p w:rsidR="00DC4E34" w:rsidRPr="00DC4E34" w:rsidRDefault="00DC4E34" w:rsidP="00DC4E34">
            <w:pPr>
              <w:pStyle w:val="Default"/>
              <w:spacing w:line="380" w:lineRule="exact"/>
              <w:jc w:val="both"/>
              <w:rPr>
                <w:rFonts w:hAnsi="標楷體" w:cs="DFKai-SB, 'DF Kai Shu'"/>
              </w:rPr>
            </w:pPr>
            <w:r w:rsidRPr="00DC4E34">
              <w:rPr>
                <w:rFonts w:hAnsi="標楷體" w:cs="DFKai-SB, 'DF Kai Shu'"/>
              </w:rPr>
              <w:t>5.能正確安全操作適合學習階段的物品、器材儀器實驗演示大氣壓力的存在</w:t>
            </w:r>
            <w:r>
              <w:rPr>
                <w:rFonts w:hAnsi="標楷體" w:cs="DFKai-SB, 'DF Kai Shu'" w:hint="eastAsia"/>
              </w:rPr>
              <w:t>，並</w:t>
            </w:r>
            <w:r w:rsidRPr="00DC4E34">
              <w:rPr>
                <w:rFonts w:hAnsi="標楷體" w:cs="DFKai-SB, 'DF Kai Shu'"/>
              </w:rPr>
              <w:t>了解大氣壓力是因為大氣層中空氣的重量所造成。</w:t>
            </w:r>
          </w:p>
          <w:p w:rsidR="00DC4E34" w:rsidRPr="00DC4E34" w:rsidRDefault="00DC4E34" w:rsidP="00DC4E34">
            <w:pPr>
              <w:pStyle w:val="Default"/>
              <w:spacing w:line="380" w:lineRule="exact"/>
              <w:jc w:val="both"/>
              <w:rPr>
                <w:rFonts w:hAnsi="標楷體"/>
              </w:rPr>
            </w:pPr>
            <w:r w:rsidRPr="00DC4E34">
              <w:rPr>
                <w:rFonts w:hAnsi="標楷體" w:cs="DFKai-SB, 'DF Kai Shu'"/>
              </w:rPr>
              <w:t>6.</w:t>
            </w:r>
            <w:r w:rsidRPr="00DC4E34">
              <w:rPr>
                <w:rFonts w:hAnsi="標楷體" w:cs="DFKai-SB, 'DF Kai Shu'"/>
                <w:color w:val="800000"/>
              </w:rPr>
              <w:t>能從學習活動、</w:t>
            </w:r>
            <w:r w:rsidRPr="00DC4E34">
              <w:rPr>
                <w:rFonts w:hAnsi="標楷體" w:cs="微軟正黑體"/>
              </w:rPr>
              <w:t>日常經驗及科技運用、自然環境中，進行觀察了解察覺酸鹼鹽類在日常生活中的應用與危險。</w:t>
            </w:r>
            <w:r w:rsidRPr="00DC4E34">
              <w:rPr>
                <w:rFonts w:hAnsi="標楷體"/>
              </w:rPr>
              <w:t xml:space="preserve"> </w:t>
            </w:r>
          </w:p>
        </w:tc>
        <w:tc>
          <w:tcPr>
            <w:tcW w:w="1613" w:type="dxa"/>
            <w:vAlign w:val="center"/>
          </w:tcPr>
          <w:p w:rsidR="00DC4E34" w:rsidRPr="00DC4E34" w:rsidRDefault="00DC4E34" w:rsidP="00DC4E34">
            <w:pPr>
              <w:rPr>
                <w:rFonts w:ascii="標楷體" w:eastAsia="標楷體" w:hAnsi="標楷體"/>
                <w:b/>
              </w:rPr>
            </w:pPr>
          </w:p>
        </w:tc>
      </w:tr>
    </w:tbl>
    <w:p w:rsidR="00DC4E34" w:rsidRDefault="00DC4E34" w:rsidP="00DC4E34">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DC4E34" w:rsidRPr="00DC4E34" w:rsidTr="00DC4E34">
        <w:tc>
          <w:tcPr>
            <w:tcW w:w="706" w:type="dxa"/>
            <w:vMerge w:val="restart"/>
            <w:vAlign w:val="center"/>
          </w:tcPr>
          <w:p w:rsidR="00DC4E34" w:rsidRPr="00216FE6" w:rsidRDefault="00DC4E34" w:rsidP="00DC4E34">
            <w:pPr>
              <w:snapToGrid w:val="0"/>
              <w:spacing w:line="300" w:lineRule="exact"/>
              <w:jc w:val="center"/>
              <w:rPr>
                <w:rFonts w:ascii="新細明體" w:hAnsi="新細明體"/>
                <w:b/>
                <w:color w:val="000000"/>
              </w:rPr>
            </w:pPr>
            <w:r w:rsidRPr="00216FE6">
              <w:rPr>
                <w:rFonts w:ascii="新細明體" w:hAnsi="新細明體" w:hint="eastAsia"/>
                <w:b/>
                <w:color w:val="000000"/>
              </w:rPr>
              <w:t>項目</w:t>
            </w:r>
          </w:p>
        </w:tc>
        <w:tc>
          <w:tcPr>
            <w:tcW w:w="5174" w:type="dxa"/>
            <w:vMerge w:val="restart"/>
            <w:vAlign w:val="center"/>
          </w:tcPr>
          <w:p w:rsidR="00DC4E34" w:rsidRPr="00216FE6" w:rsidRDefault="00DC4E34" w:rsidP="00DC4E34">
            <w:pPr>
              <w:snapToGrid w:val="0"/>
              <w:spacing w:line="300" w:lineRule="exact"/>
              <w:jc w:val="center"/>
              <w:rPr>
                <w:rFonts w:ascii="新細明體" w:hAnsi="新細明體"/>
                <w:b/>
                <w:color w:val="000000"/>
              </w:rPr>
            </w:pPr>
            <w:r w:rsidRPr="00216FE6">
              <w:rPr>
                <w:rFonts w:ascii="新細明體" w:hAnsi="新細明體" w:hint="eastAsia"/>
                <w:b/>
                <w:color w:val="000000"/>
              </w:rPr>
              <w:t>學期目標（第一學期）</w:t>
            </w:r>
          </w:p>
        </w:tc>
        <w:tc>
          <w:tcPr>
            <w:tcW w:w="3765" w:type="dxa"/>
            <w:gridSpan w:val="5"/>
          </w:tcPr>
          <w:p w:rsidR="00DC4E34" w:rsidRPr="00216FE6" w:rsidRDefault="00DC4E34" w:rsidP="00DC4E34">
            <w:pPr>
              <w:snapToGrid w:val="0"/>
              <w:spacing w:line="300" w:lineRule="exact"/>
              <w:jc w:val="center"/>
              <w:rPr>
                <w:rFonts w:ascii="新細明體" w:hAnsi="新細明體"/>
                <w:b/>
                <w:color w:val="000000"/>
              </w:rPr>
            </w:pPr>
            <w:r w:rsidRPr="00216FE6">
              <w:rPr>
                <w:rFonts w:ascii="新細明體" w:hAnsi="新細明體" w:hint="eastAsia"/>
                <w:b/>
                <w:color w:val="000000"/>
              </w:rPr>
              <w:t>評量</w:t>
            </w:r>
          </w:p>
        </w:tc>
      </w:tr>
      <w:tr w:rsidR="00DC4E34" w:rsidRPr="00DC4E34" w:rsidTr="00DC4E34">
        <w:trPr>
          <w:trHeight w:val="653"/>
        </w:trPr>
        <w:tc>
          <w:tcPr>
            <w:tcW w:w="706" w:type="dxa"/>
            <w:vMerge/>
          </w:tcPr>
          <w:p w:rsidR="00DC4E34" w:rsidRPr="00216FE6" w:rsidRDefault="00DC4E34" w:rsidP="00DC4E34">
            <w:pPr>
              <w:snapToGrid w:val="0"/>
              <w:spacing w:line="300" w:lineRule="exact"/>
              <w:rPr>
                <w:rFonts w:ascii="新細明體" w:hAnsi="新細明體"/>
                <w:color w:val="000000"/>
              </w:rPr>
            </w:pPr>
          </w:p>
        </w:tc>
        <w:tc>
          <w:tcPr>
            <w:tcW w:w="5174" w:type="dxa"/>
            <w:vMerge/>
          </w:tcPr>
          <w:p w:rsidR="00DC4E34" w:rsidRPr="00216FE6" w:rsidRDefault="00DC4E34" w:rsidP="00DC4E34">
            <w:pPr>
              <w:snapToGrid w:val="0"/>
              <w:spacing w:line="300" w:lineRule="exact"/>
              <w:rPr>
                <w:rFonts w:ascii="新細明體" w:hAnsi="新細明體"/>
                <w:color w:val="00000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r w:rsidRPr="00DC4E34">
              <w:rPr>
                <w:rFonts w:ascii="標楷體" w:eastAsia="標楷體" w:hAnsi="標楷體" w:hint="eastAsia"/>
                <w:color w:val="000000"/>
                <w:sz w:val="20"/>
              </w:rPr>
              <w:t>標準（％）</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r w:rsidRPr="00DC4E34">
              <w:rPr>
                <w:rFonts w:ascii="標楷體" w:eastAsia="標楷體" w:hAnsi="標楷體" w:hint="eastAsia"/>
                <w:color w:val="000000"/>
                <w:sz w:val="20"/>
              </w:rPr>
              <w:t>方式</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r w:rsidRPr="00DC4E34">
              <w:rPr>
                <w:rFonts w:ascii="標楷體" w:eastAsia="標楷體" w:hAnsi="標楷體" w:hint="eastAsia"/>
                <w:color w:val="000000"/>
                <w:sz w:val="20"/>
              </w:rPr>
              <w:t>預定評量日期</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r w:rsidRPr="00DC4E34">
              <w:rPr>
                <w:rFonts w:ascii="標楷體" w:eastAsia="標楷體" w:hAnsi="標楷體" w:hint="eastAsia"/>
                <w:color w:val="000000"/>
                <w:sz w:val="20"/>
              </w:rPr>
              <w:t>結果</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r w:rsidRPr="00DC4E34">
              <w:rPr>
                <w:rFonts w:ascii="標楷體" w:eastAsia="標楷體" w:hAnsi="標楷體" w:hint="eastAsia"/>
                <w:color w:val="000000"/>
                <w:sz w:val="20"/>
              </w:rPr>
              <w:t>教學決定</w:t>
            </w:r>
          </w:p>
        </w:tc>
      </w:tr>
      <w:tr w:rsidR="00DC4E34" w:rsidRPr="00DC4E34" w:rsidTr="00DC4E34">
        <w:trPr>
          <w:trHeight w:val="653"/>
        </w:trPr>
        <w:tc>
          <w:tcPr>
            <w:tcW w:w="706" w:type="dxa"/>
            <w:vAlign w:val="center"/>
          </w:tcPr>
          <w:p w:rsidR="00DC4E34" w:rsidRPr="00DC4E34" w:rsidRDefault="00DC4E34" w:rsidP="00DC4E34">
            <w:pPr>
              <w:snapToGrid w:val="0"/>
              <w:spacing w:line="300" w:lineRule="exact"/>
              <w:jc w:val="center"/>
              <w:rPr>
                <w:rFonts w:ascii="標楷體" w:eastAsia="標楷體" w:hAnsi="標楷體"/>
                <w:color w:val="000000"/>
              </w:rPr>
            </w:pPr>
            <w:r w:rsidRPr="00DC4E34">
              <w:rPr>
                <w:rFonts w:ascii="標楷體" w:eastAsia="標楷體" w:hAnsi="標楷體" w:hint="eastAsia"/>
              </w:rPr>
              <w:t>1-1</w:t>
            </w:r>
          </w:p>
        </w:tc>
        <w:tc>
          <w:tcPr>
            <w:tcW w:w="5174" w:type="dxa"/>
            <w:vAlign w:val="center"/>
          </w:tcPr>
          <w:p w:rsidR="00DC4E34" w:rsidRPr="00DC4E34" w:rsidRDefault="00DC4E34" w:rsidP="00DC4E34">
            <w:pPr>
              <w:pStyle w:val="Default"/>
              <w:spacing w:line="380" w:lineRule="exact"/>
              <w:jc w:val="both"/>
              <w:rPr>
                <w:rFonts w:hAnsi="標楷體" w:cs="DFKai-SB, 'DF Kai Shu'"/>
              </w:rPr>
            </w:pPr>
            <w:r w:rsidRPr="00DC4E34">
              <w:rPr>
                <w:rFonts w:hAnsi="標楷體" w:cs="DFKai-SB, 'DF Kai Shu'" w:hint="eastAsia"/>
              </w:rPr>
              <w:t>能了解</w:t>
            </w:r>
            <w:r w:rsidRPr="00DC4E34">
              <w:rPr>
                <w:rFonts w:hAnsi="標楷體" w:cs="DFKai-SB, 'DF Kai Shu'"/>
              </w:rPr>
              <w:t>不同形式呈現的能</w:t>
            </w:r>
            <w:r w:rsidRPr="00DC4E34">
              <w:rPr>
                <w:rFonts w:hAnsi="標楷體" w:cs="DFKai-SB, 'DF Kai Shu'" w:hint="eastAsia"/>
              </w:rPr>
              <w:t>，如</w:t>
            </w:r>
            <w:r w:rsidRPr="00DC4E34">
              <w:rPr>
                <w:rFonts w:hAnsi="標楷體" w:cs="DFKai-SB, 'DF Kai Shu'"/>
              </w:rPr>
              <w:t>動能、光能、電</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E</w:t>
            </w:r>
          </w:p>
        </w:tc>
        <w:tc>
          <w:tcPr>
            <w:tcW w:w="753" w:type="dxa"/>
            <w:vAlign w:val="center"/>
          </w:tcPr>
          <w:p w:rsidR="00DC4E34" w:rsidRPr="00DC4E34" w:rsidRDefault="00DC4E34" w:rsidP="00DC4E34">
            <w:pPr>
              <w:jc w:val="center"/>
              <w:rPr>
                <w:rFonts w:ascii="標楷體" w:eastAsia="標楷體" w:hAnsi="標楷體"/>
                <w:color w:val="000000"/>
                <w:sz w:val="20"/>
              </w:rPr>
            </w:pPr>
            <w:r w:rsidRPr="00DC4E34">
              <w:rPr>
                <w:rFonts w:ascii="標楷體" w:eastAsia="標楷體" w:hAnsi="標楷體" w:hint="eastAsia"/>
                <w:color w:val="000000"/>
                <w:sz w:val="20"/>
              </w:rPr>
              <w:t>9/11</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r>
      <w:tr w:rsidR="00DC4E34" w:rsidRPr="00DC4E34" w:rsidTr="00DC4E34">
        <w:trPr>
          <w:trHeight w:val="653"/>
        </w:trPr>
        <w:tc>
          <w:tcPr>
            <w:tcW w:w="706" w:type="dxa"/>
            <w:vAlign w:val="center"/>
          </w:tcPr>
          <w:p w:rsidR="00DC4E34" w:rsidRPr="00DC4E34" w:rsidRDefault="00DC4E34" w:rsidP="00DC4E34">
            <w:pPr>
              <w:snapToGrid w:val="0"/>
              <w:spacing w:line="300" w:lineRule="exact"/>
              <w:jc w:val="center"/>
              <w:rPr>
                <w:rFonts w:ascii="標楷體" w:eastAsia="標楷體" w:hAnsi="標楷體"/>
                <w:color w:val="000000"/>
              </w:rPr>
            </w:pPr>
            <w:r w:rsidRPr="00DC4E34">
              <w:rPr>
                <w:rFonts w:ascii="標楷體" w:eastAsia="標楷體" w:hAnsi="標楷體" w:hint="eastAsia"/>
              </w:rPr>
              <w:t>1-2</w:t>
            </w:r>
          </w:p>
        </w:tc>
        <w:tc>
          <w:tcPr>
            <w:tcW w:w="5174" w:type="dxa"/>
            <w:vAlign w:val="center"/>
          </w:tcPr>
          <w:p w:rsidR="00DC4E34" w:rsidRPr="00DC4E34" w:rsidRDefault="00DC4E34" w:rsidP="00DC4E34">
            <w:pPr>
              <w:jc w:val="both"/>
              <w:rPr>
                <w:rFonts w:ascii="標楷體" w:eastAsia="標楷體" w:hAnsi="標楷體"/>
              </w:rPr>
            </w:pPr>
            <w:r w:rsidRPr="00DC4E34">
              <w:rPr>
                <w:rFonts w:ascii="標楷體" w:eastAsia="標楷體" w:hAnsi="標楷體" w:cs="DFKai-SB, 'DF Kai Shu'" w:hint="eastAsia"/>
              </w:rPr>
              <w:t>能了解</w:t>
            </w:r>
            <w:r w:rsidRPr="00DC4E34">
              <w:rPr>
                <w:rFonts w:ascii="標楷體" w:eastAsia="標楷體" w:hAnsi="標楷體" w:cs="DFKai-SB, 'DF Kai Shu'"/>
              </w:rPr>
              <w:t>不同形式呈現的能</w:t>
            </w:r>
            <w:r w:rsidRPr="00DC4E34">
              <w:rPr>
                <w:rFonts w:ascii="標楷體" w:eastAsia="標楷體" w:hAnsi="標楷體" w:cs="DFKai-SB, 'DF Kai Shu'" w:hint="eastAsia"/>
              </w:rPr>
              <w:t>，如</w:t>
            </w:r>
            <w:r w:rsidRPr="00DC4E34">
              <w:rPr>
                <w:rFonts w:ascii="標楷體" w:eastAsia="標楷體" w:hAnsi="標楷體" w:cs="DFKai-SB, 'DF Kai Shu'"/>
              </w:rPr>
              <w:t>熱能、核能、化學能</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B</w:t>
            </w:r>
          </w:p>
        </w:tc>
        <w:tc>
          <w:tcPr>
            <w:tcW w:w="753" w:type="dxa"/>
            <w:vAlign w:val="center"/>
          </w:tcPr>
          <w:p w:rsidR="00DC4E34" w:rsidRPr="00DC4E34" w:rsidRDefault="00DC4E34" w:rsidP="00DC4E34">
            <w:pPr>
              <w:jc w:val="center"/>
              <w:rPr>
                <w:rFonts w:ascii="標楷體" w:eastAsia="標楷體" w:hAnsi="標楷體"/>
                <w:color w:val="000000"/>
                <w:sz w:val="20"/>
              </w:rPr>
            </w:pPr>
            <w:r w:rsidRPr="00DC4E34">
              <w:rPr>
                <w:rFonts w:ascii="標楷體" w:eastAsia="標楷體" w:hAnsi="標楷體" w:hint="eastAsia"/>
                <w:color w:val="000000"/>
                <w:sz w:val="20"/>
              </w:rPr>
              <w:t>9/25</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r>
      <w:tr w:rsidR="00DC4E34" w:rsidRPr="00DC4E34" w:rsidTr="00DC4E34">
        <w:trPr>
          <w:trHeight w:val="653"/>
        </w:trPr>
        <w:tc>
          <w:tcPr>
            <w:tcW w:w="706" w:type="dxa"/>
            <w:vAlign w:val="center"/>
          </w:tcPr>
          <w:p w:rsidR="00DC4E34" w:rsidRPr="00DC4E34" w:rsidRDefault="00DC4E34" w:rsidP="00DC4E34">
            <w:pPr>
              <w:snapToGrid w:val="0"/>
              <w:spacing w:line="300" w:lineRule="exact"/>
              <w:jc w:val="center"/>
              <w:rPr>
                <w:rFonts w:ascii="標楷體" w:eastAsia="標楷體" w:hAnsi="標楷體"/>
                <w:color w:val="000000"/>
              </w:rPr>
            </w:pPr>
            <w:r w:rsidRPr="00DC4E34">
              <w:rPr>
                <w:rFonts w:ascii="標楷體" w:eastAsia="標楷體" w:hAnsi="標楷體" w:hint="eastAsia"/>
                <w:szCs w:val="24"/>
              </w:rPr>
              <w:t>2-1</w:t>
            </w:r>
          </w:p>
        </w:tc>
        <w:tc>
          <w:tcPr>
            <w:tcW w:w="5174" w:type="dxa"/>
            <w:vAlign w:val="center"/>
          </w:tcPr>
          <w:p w:rsidR="00DC4E34" w:rsidRPr="00DC4E34" w:rsidRDefault="00DC4E34" w:rsidP="00DC4E34">
            <w:pPr>
              <w:pStyle w:val="Standard"/>
              <w:autoSpaceDE w:val="0"/>
              <w:spacing w:line="380" w:lineRule="exact"/>
              <w:jc w:val="both"/>
              <w:rPr>
                <w:rFonts w:ascii="標楷體" w:eastAsia="標楷體" w:hAnsi="標楷體" w:cs="DFKai-SB, 'DF Kai Shu'"/>
                <w:color w:val="000000"/>
                <w:szCs w:val="24"/>
              </w:rPr>
            </w:pPr>
            <w:r w:rsidRPr="00DC4E34">
              <w:rPr>
                <w:rFonts w:ascii="標楷體" w:eastAsia="標楷體" w:hAnsi="標楷體" w:cs="DFKai-SB, 'DF Kai Shu'"/>
                <w:color w:val="000000"/>
                <w:szCs w:val="24"/>
              </w:rPr>
              <w:t>能嘗試摩擦產生靜</w:t>
            </w:r>
            <w:r w:rsidRPr="00DC4E34">
              <w:rPr>
                <w:rFonts w:ascii="標楷體" w:eastAsia="標楷體" w:hAnsi="標楷體" w:cs="DFKai-SB, 'DF Kai Shu'" w:hint="eastAsia"/>
                <w:color w:val="000000"/>
                <w:szCs w:val="24"/>
              </w:rPr>
              <w:t>電</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E</w:t>
            </w:r>
          </w:p>
        </w:tc>
        <w:tc>
          <w:tcPr>
            <w:tcW w:w="753" w:type="dxa"/>
            <w:vAlign w:val="center"/>
          </w:tcPr>
          <w:p w:rsidR="00DC4E34" w:rsidRPr="00DC4E34" w:rsidRDefault="00DC4E34" w:rsidP="00DC4E34">
            <w:pPr>
              <w:jc w:val="center"/>
              <w:rPr>
                <w:rFonts w:ascii="標楷體" w:eastAsia="標楷體" w:hAnsi="標楷體"/>
                <w:color w:val="000000"/>
                <w:sz w:val="20"/>
              </w:rPr>
            </w:pPr>
            <w:r w:rsidRPr="00DC4E34">
              <w:rPr>
                <w:rFonts w:ascii="標楷體" w:eastAsia="標楷體" w:hAnsi="標楷體" w:hint="eastAsia"/>
                <w:color w:val="000000"/>
                <w:sz w:val="20"/>
              </w:rPr>
              <w:t>10/2</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r>
      <w:tr w:rsidR="00DC4E34" w:rsidRPr="00DC4E34" w:rsidTr="00DC4E34">
        <w:trPr>
          <w:trHeight w:val="653"/>
        </w:trPr>
        <w:tc>
          <w:tcPr>
            <w:tcW w:w="706" w:type="dxa"/>
            <w:vAlign w:val="center"/>
          </w:tcPr>
          <w:p w:rsidR="00DC4E34" w:rsidRPr="00DC4E34" w:rsidRDefault="00DC4E34" w:rsidP="00DC4E34">
            <w:pPr>
              <w:snapToGrid w:val="0"/>
              <w:spacing w:line="300" w:lineRule="exact"/>
              <w:jc w:val="center"/>
              <w:rPr>
                <w:rFonts w:ascii="標楷體" w:eastAsia="標楷體" w:hAnsi="標楷體"/>
                <w:szCs w:val="24"/>
              </w:rPr>
            </w:pPr>
            <w:r w:rsidRPr="00DC4E34">
              <w:rPr>
                <w:rFonts w:ascii="標楷體" w:eastAsia="標楷體" w:hAnsi="標楷體" w:cs="標楷體+錆屍舀." w:hint="eastAsia"/>
                <w:kern w:val="0"/>
                <w:szCs w:val="24"/>
              </w:rPr>
              <w:t>2-2</w:t>
            </w:r>
          </w:p>
        </w:tc>
        <w:tc>
          <w:tcPr>
            <w:tcW w:w="5174" w:type="dxa"/>
            <w:vAlign w:val="center"/>
          </w:tcPr>
          <w:p w:rsidR="00DC4E34" w:rsidRPr="00DC4E34" w:rsidRDefault="00DC4E34" w:rsidP="00DC4E34">
            <w:pPr>
              <w:spacing w:line="400" w:lineRule="exact"/>
              <w:jc w:val="both"/>
              <w:rPr>
                <w:rFonts w:ascii="標楷體" w:eastAsia="標楷體" w:hAnsi="標楷體"/>
                <w:szCs w:val="24"/>
              </w:rPr>
            </w:pPr>
            <w:r w:rsidRPr="00DC4E34">
              <w:rPr>
                <w:rFonts w:ascii="標楷體" w:eastAsia="標楷體" w:hAnsi="標楷體" w:cs="DFKai-SB, 'DF Kai Shu'"/>
                <w:color w:val="000000"/>
                <w:szCs w:val="24"/>
              </w:rPr>
              <w:t>能理解天氣乾燥時會有靜電現象產生</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B</w:t>
            </w:r>
          </w:p>
        </w:tc>
        <w:tc>
          <w:tcPr>
            <w:tcW w:w="753" w:type="dxa"/>
            <w:vAlign w:val="center"/>
          </w:tcPr>
          <w:p w:rsidR="00DC4E34" w:rsidRPr="00DC4E34" w:rsidRDefault="00DC4E34" w:rsidP="00DC4E34">
            <w:pPr>
              <w:jc w:val="center"/>
              <w:rPr>
                <w:rFonts w:ascii="標楷體" w:eastAsia="標楷體" w:hAnsi="標楷體"/>
                <w:color w:val="000000"/>
                <w:sz w:val="20"/>
              </w:rPr>
            </w:pPr>
            <w:r w:rsidRPr="00DC4E34">
              <w:rPr>
                <w:rFonts w:ascii="標楷體" w:eastAsia="標楷體" w:hAnsi="標楷體" w:hint="eastAsia"/>
                <w:color w:val="000000"/>
                <w:sz w:val="20"/>
              </w:rPr>
              <w:t>10/23</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r>
      <w:tr w:rsidR="00DC4E34" w:rsidRPr="00DC4E34" w:rsidTr="00DC4E34">
        <w:trPr>
          <w:trHeight w:val="653"/>
        </w:trPr>
        <w:tc>
          <w:tcPr>
            <w:tcW w:w="706" w:type="dxa"/>
            <w:vAlign w:val="center"/>
          </w:tcPr>
          <w:p w:rsidR="00DC4E34" w:rsidRPr="00DC4E34" w:rsidRDefault="00DC4E34" w:rsidP="00DC4E34">
            <w:pPr>
              <w:snapToGrid w:val="0"/>
              <w:spacing w:line="300" w:lineRule="exact"/>
              <w:jc w:val="center"/>
              <w:rPr>
                <w:rFonts w:ascii="標楷體" w:eastAsia="標楷體" w:hAnsi="標楷體"/>
                <w:szCs w:val="24"/>
              </w:rPr>
            </w:pPr>
            <w:r w:rsidRPr="00DC4E34">
              <w:rPr>
                <w:rFonts w:ascii="標楷體" w:eastAsia="標楷體" w:hAnsi="標楷體" w:hint="eastAsia"/>
              </w:rPr>
              <w:t>2-3</w:t>
            </w:r>
          </w:p>
        </w:tc>
        <w:tc>
          <w:tcPr>
            <w:tcW w:w="5174" w:type="dxa"/>
            <w:vAlign w:val="center"/>
          </w:tcPr>
          <w:p w:rsidR="00DC4E34" w:rsidRPr="00DC4E34" w:rsidRDefault="00DC4E34" w:rsidP="00DC4E34">
            <w:pPr>
              <w:pStyle w:val="Standard"/>
              <w:autoSpaceDE w:val="0"/>
              <w:spacing w:line="380" w:lineRule="exact"/>
              <w:jc w:val="both"/>
              <w:rPr>
                <w:rFonts w:ascii="標楷體" w:eastAsia="標楷體" w:hAnsi="標楷體" w:cs="DFKai-SB, 'DF Kai Shu'"/>
                <w:color w:val="000000"/>
                <w:szCs w:val="24"/>
              </w:rPr>
            </w:pPr>
            <w:r w:rsidRPr="00DC4E34">
              <w:rPr>
                <w:rFonts w:ascii="標楷體" w:eastAsia="標楷體" w:hAnsi="標楷體" w:cs="DFKai-SB, 'DF Kai Shu'"/>
                <w:color w:val="000000"/>
                <w:szCs w:val="24"/>
              </w:rPr>
              <w:t>能知道靜電對生活的危險與注意事項</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B</w:t>
            </w:r>
          </w:p>
        </w:tc>
        <w:tc>
          <w:tcPr>
            <w:tcW w:w="753" w:type="dxa"/>
            <w:vAlign w:val="center"/>
          </w:tcPr>
          <w:p w:rsidR="00DC4E34" w:rsidRPr="00DC4E34" w:rsidRDefault="00DC4E34" w:rsidP="00DC4E34">
            <w:pPr>
              <w:jc w:val="center"/>
              <w:rPr>
                <w:rFonts w:ascii="標楷體" w:eastAsia="標楷體" w:hAnsi="標楷體"/>
                <w:color w:val="000000"/>
                <w:sz w:val="20"/>
              </w:rPr>
            </w:pPr>
            <w:r w:rsidRPr="00DC4E34">
              <w:rPr>
                <w:rFonts w:ascii="標楷體" w:eastAsia="標楷體" w:hAnsi="標楷體" w:hint="eastAsia"/>
                <w:color w:val="000000"/>
                <w:sz w:val="20"/>
              </w:rPr>
              <w:t>11/6</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r>
      <w:tr w:rsidR="00DC4E34" w:rsidRPr="00DC4E34" w:rsidTr="00DC4E34">
        <w:trPr>
          <w:trHeight w:val="653"/>
        </w:trPr>
        <w:tc>
          <w:tcPr>
            <w:tcW w:w="706" w:type="dxa"/>
            <w:vAlign w:val="center"/>
          </w:tcPr>
          <w:p w:rsidR="00DC4E34" w:rsidRPr="00DC4E34" w:rsidRDefault="00DC4E34" w:rsidP="00DC4E34">
            <w:pPr>
              <w:snapToGrid w:val="0"/>
              <w:spacing w:line="300" w:lineRule="exact"/>
              <w:jc w:val="center"/>
              <w:rPr>
                <w:rFonts w:ascii="標楷體" w:eastAsia="標楷體" w:hAnsi="標楷體"/>
              </w:rPr>
            </w:pPr>
            <w:r w:rsidRPr="00DC4E34">
              <w:rPr>
                <w:rFonts w:ascii="標楷體" w:eastAsia="標楷體" w:hAnsi="標楷體" w:hint="eastAsia"/>
              </w:rPr>
              <w:t>3-1</w:t>
            </w:r>
          </w:p>
        </w:tc>
        <w:tc>
          <w:tcPr>
            <w:tcW w:w="5174" w:type="dxa"/>
            <w:vAlign w:val="center"/>
          </w:tcPr>
          <w:p w:rsidR="00DC4E34" w:rsidRPr="00DC4E34" w:rsidRDefault="00DC4E34" w:rsidP="00DC4E34">
            <w:pPr>
              <w:pStyle w:val="Default"/>
              <w:rPr>
                <w:rFonts w:hAnsi="標楷體"/>
              </w:rPr>
            </w:pPr>
            <w:r w:rsidRPr="00DC4E34">
              <w:rPr>
                <w:rStyle w:val="af9"/>
                <w:rFonts w:hAnsi="標楷體" w:cs="新細明體"/>
                <w:color w:val="auto"/>
                <w:sz w:val="22"/>
                <w:szCs w:val="22"/>
              </w:rPr>
              <w:t>了解二位科學家在科學上的貢獻</w:t>
            </w:r>
            <w:r w:rsidRPr="00DC4E34">
              <w:rPr>
                <w:rStyle w:val="af9"/>
                <w:rFonts w:hAnsi="標楷體" w:cs="新細明體" w:hint="eastAsia"/>
                <w:color w:val="auto"/>
                <w:sz w:val="22"/>
                <w:szCs w:val="22"/>
              </w:rPr>
              <w:t>---</w:t>
            </w:r>
            <w:r w:rsidRPr="00DC4E34">
              <w:rPr>
                <w:rFonts w:hAnsi="標楷體" w:cs="新細明體" w:hint="eastAsia"/>
              </w:rPr>
              <w:t>居里夫人</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B</w:t>
            </w:r>
          </w:p>
        </w:tc>
        <w:tc>
          <w:tcPr>
            <w:tcW w:w="753" w:type="dxa"/>
            <w:vAlign w:val="center"/>
          </w:tcPr>
          <w:p w:rsidR="00DC4E34" w:rsidRPr="00DC4E34" w:rsidRDefault="00DC4E34" w:rsidP="00DC4E34">
            <w:pPr>
              <w:jc w:val="center"/>
              <w:rPr>
                <w:rFonts w:ascii="標楷體" w:eastAsia="標楷體" w:hAnsi="標楷體"/>
                <w:color w:val="000000"/>
                <w:sz w:val="20"/>
              </w:rPr>
            </w:pPr>
            <w:r w:rsidRPr="00DC4E34">
              <w:rPr>
                <w:rFonts w:ascii="標楷體" w:eastAsia="標楷體" w:hAnsi="標楷體" w:hint="eastAsia"/>
                <w:color w:val="000000"/>
                <w:sz w:val="20"/>
              </w:rPr>
              <w:t>12/13</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r>
      <w:tr w:rsidR="00DC4E34" w:rsidRPr="00DC4E34" w:rsidTr="00DC4E34">
        <w:trPr>
          <w:trHeight w:val="653"/>
        </w:trPr>
        <w:tc>
          <w:tcPr>
            <w:tcW w:w="706" w:type="dxa"/>
            <w:vAlign w:val="center"/>
          </w:tcPr>
          <w:p w:rsidR="00DC4E34" w:rsidRPr="00DC4E34" w:rsidRDefault="00DC4E34" w:rsidP="00DC4E34">
            <w:pPr>
              <w:jc w:val="center"/>
              <w:rPr>
                <w:rFonts w:ascii="標楷體" w:eastAsia="標楷體" w:hAnsi="標楷體" w:cs="新細明體"/>
              </w:rPr>
            </w:pPr>
            <w:r w:rsidRPr="00DC4E34">
              <w:rPr>
                <w:rFonts w:ascii="標楷體" w:eastAsia="標楷體" w:hAnsi="標楷體" w:cs="新細明體" w:hint="eastAsia"/>
              </w:rPr>
              <w:t>3-2</w:t>
            </w:r>
          </w:p>
        </w:tc>
        <w:tc>
          <w:tcPr>
            <w:tcW w:w="5174" w:type="dxa"/>
            <w:vAlign w:val="center"/>
          </w:tcPr>
          <w:p w:rsidR="00DC4E34" w:rsidRPr="00DC4E34" w:rsidRDefault="00DC4E34" w:rsidP="00DC4E34">
            <w:pPr>
              <w:pStyle w:val="Default"/>
              <w:spacing w:line="380" w:lineRule="exact"/>
              <w:rPr>
                <w:rFonts w:hAnsi="標楷體" w:cs="DFKai-SB, 'DF Kai Shu'"/>
              </w:rPr>
            </w:pPr>
            <w:r w:rsidRPr="00DC4E34">
              <w:rPr>
                <w:rStyle w:val="af9"/>
                <w:rFonts w:hAnsi="標楷體" w:cs="新細明體"/>
                <w:color w:val="auto"/>
                <w:sz w:val="22"/>
                <w:szCs w:val="22"/>
              </w:rPr>
              <w:t>能了解二位科學家在科學上的貢獻</w:t>
            </w:r>
            <w:r w:rsidRPr="00DC4E34">
              <w:rPr>
                <w:rStyle w:val="af9"/>
                <w:rFonts w:hAnsi="標楷體" w:cs="新細明體" w:hint="eastAsia"/>
                <w:color w:val="auto"/>
                <w:sz w:val="22"/>
                <w:szCs w:val="22"/>
              </w:rPr>
              <w:t>---</w:t>
            </w:r>
            <w:proofErr w:type="gramStart"/>
            <w:r w:rsidRPr="00DC4E34">
              <w:rPr>
                <w:rFonts w:hAnsi="標楷體" w:cs="微軟正黑體"/>
              </w:rPr>
              <w:t>芭芭</w:t>
            </w:r>
            <w:proofErr w:type="gramEnd"/>
            <w:r w:rsidRPr="00DC4E34">
              <w:rPr>
                <w:rFonts w:hAnsi="標楷體" w:cs="微軟正黑體"/>
              </w:rPr>
              <w:t>拉</w:t>
            </w:r>
            <w:proofErr w:type="gramStart"/>
            <w:r w:rsidRPr="00DC4E34">
              <w:rPr>
                <w:rFonts w:hAnsi="標楷體" w:cs="微軟正黑體"/>
              </w:rPr>
              <w:t>·麥克林托克</w:t>
            </w:r>
            <w:proofErr w:type="gramEnd"/>
            <w:r w:rsidRPr="00DC4E34">
              <w:rPr>
                <w:rFonts w:hAnsi="標楷體"/>
              </w:rPr>
              <w:t xml:space="preserve"> (</w:t>
            </w:r>
            <w:r w:rsidRPr="00DC4E34">
              <w:rPr>
                <w:rFonts w:hAnsi="標楷體" w:cs="新細明體"/>
              </w:rPr>
              <w:t>發現基因會跳來跳去</w:t>
            </w:r>
            <w:r w:rsidRPr="00DC4E34">
              <w:rPr>
                <w:rFonts w:hAnsi="標楷體"/>
              </w:rPr>
              <w:t>)</w:t>
            </w:r>
            <w:r w:rsidRPr="00DC4E34">
              <w:rPr>
                <w:rFonts w:hAnsi="標楷體" w:cs="微軟正黑體"/>
              </w:rPr>
              <w:t xml:space="preserve"> 細胞遺傳學家</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E</w:t>
            </w:r>
          </w:p>
        </w:tc>
        <w:tc>
          <w:tcPr>
            <w:tcW w:w="753" w:type="dxa"/>
            <w:vAlign w:val="center"/>
          </w:tcPr>
          <w:p w:rsidR="00DC4E34" w:rsidRPr="00DC4E34" w:rsidRDefault="00DC4E34" w:rsidP="00DC4E34">
            <w:pPr>
              <w:jc w:val="center"/>
              <w:rPr>
                <w:rFonts w:ascii="標楷體" w:eastAsia="標楷體" w:hAnsi="標楷體"/>
                <w:color w:val="000000"/>
                <w:sz w:val="20"/>
              </w:rPr>
            </w:pPr>
            <w:r w:rsidRPr="00DC4E34">
              <w:rPr>
                <w:rFonts w:ascii="標楷體" w:eastAsia="標楷體" w:hAnsi="標楷體" w:hint="eastAsia"/>
                <w:color w:val="000000"/>
                <w:sz w:val="20"/>
              </w:rPr>
              <w:t>1/12</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r>
    </w:tbl>
    <w:p w:rsidR="00DC4E34" w:rsidRPr="009B0E07" w:rsidRDefault="00DC4E34" w:rsidP="00DC4E34">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DC4E34" w:rsidRP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06"/>
        <w:gridCol w:w="851"/>
        <w:gridCol w:w="723"/>
        <w:gridCol w:w="836"/>
        <w:gridCol w:w="670"/>
        <w:gridCol w:w="753"/>
      </w:tblGrid>
      <w:tr w:rsidR="00DC4E34" w:rsidRPr="00DC4E34" w:rsidTr="00DC4E34">
        <w:tc>
          <w:tcPr>
            <w:tcW w:w="706" w:type="dxa"/>
            <w:vMerge w:val="restart"/>
            <w:vAlign w:val="center"/>
          </w:tcPr>
          <w:p w:rsidR="00DC4E34" w:rsidRPr="00216FE6" w:rsidRDefault="00DC4E34" w:rsidP="00DC4E34">
            <w:pPr>
              <w:snapToGrid w:val="0"/>
              <w:spacing w:line="240" w:lineRule="atLeast"/>
              <w:jc w:val="center"/>
              <w:rPr>
                <w:rFonts w:ascii="新細明體" w:hAnsi="新細明體"/>
                <w:b/>
              </w:rPr>
            </w:pPr>
            <w:r w:rsidRPr="00216FE6">
              <w:rPr>
                <w:rFonts w:ascii="新細明體" w:hAnsi="新細明體" w:hint="eastAsia"/>
                <w:b/>
              </w:rPr>
              <w:t>項目</w:t>
            </w:r>
          </w:p>
        </w:tc>
        <w:tc>
          <w:tcPr>
            <w:tcW w:w="5106" w:type="dxa"/>
            <w:vMerge w:val="restart"/>
            <w:vAlign w:val="center"/>
          </w:tcPr>
          <w:p w:rsidR="00DC4E34" w:rsidRPr="00216FE6" w:rsidRDefault="00DC4E34" w:rsidP="00DC4E34">
            <w:pPr>
              <w:snapToGrid w:val="0"/>
              <w:spacing w:line="240" w:lineRule="atLeast"/>
              <w:jc w:val="center"/>
              <w:rPr>
                <w:rFonts w:ascii="新細明體" w:hAnsi="新細明體"/>
                <w:b/>
              </w:rPr>
            </w:pPr>
            <w:r w:rsidRPr="00216FE6">
              <w:rPr>
                <w:rFonts w:ascii="新細明體" w:hAnsi="新細明體" w:hint="eastAsia"/>
                <w:b/>
              </w:rPr>
              <w:t>學期目標（第二學期）</w:t>
            </w:r>
          </w:p>
        </w:tc>
        <w:tc>
          <w:tcPr>
            <w:tcW w:w="3833" w:type="dxa"/>
            <w:gridSpan w:val="5"/>
          </w:tcPr>
          <w:p w:rsidR="00DC4E34" w:rsidRPr="00216FE6" w:rsidRDefault="00DC4E34" w:rsidP="00DC4E34">
            <w:pPr>
              <w:snapToGrid w:val="0"/>
              <w:spacing w:line="240" w:lineRule="atLeast"/>
              <w:jc w:val="center"/>
              <w:rPr>
                <w:rFonts w:ascii="新細明體" w:hAnsi="新細明體"/>
                <w:b/>
              </w:rPr>
            </w:pPr>
            <w:r w:rsidRPr="00216FE6">
              <w:rPr>
                <w:rFonts w:ascii="新細明體" w:hAnsi="新細明體" w:hint="eastAsia"/>
                <w:b/>
              </w:rPr>
              <w:t>評量</w:t>
            </w:r>
          </w:p>
        </w:tc>
      </w:tr>
      <w:tr w:rsidR="00DC4E34" w:rsidRPr="00DC4E34" w:rsidTr="00DC4E34">
        <w:trPr>
          <w:trHeight w:val="802"/>
        </w:trPr>
        <w:tc>
          <w:tcPr>
            <w:tcW w:w="706" w:type="dxa"/>
            <w:vMerge/>
          </w:tcPr>
          <w:p w:rsidR="00DC4E34" w:rsidRPr="00216FE6" w:rsidRDefault="00DC4E34" w:rsidP="00DC4E34">
            <w:pPr>
              <w:snapToGrid w:val="0"/>
              <w:spacing w:line="240" w:lineRule="atLeast"/>
              <w:rPr>
                <w:rFonts w:ascii="新細明體" w:hAnsi="新細明體"/>
              </w:rPr>
            </w:pPr>
          </w:p>
        </w:tc>
        <w:tc>
          <w:tcPr>
            <w:tcW w:w="5106" w:type="dxa"/>
            <w:vMerge/>
          </w:tcPr>
          <w:p w:rsidR="00DC4E34" w:rsidRPr="00216FE6" w:rsidRDefault="00DC4E34" w:rsidP="00DC4E34">
            <w:pPr>
              <w:snapToGrid w:val="0"/>
              <w:spacing w:line="240" w:lineRule="atLeast"/>
              <w:rPr>
                <w:rFonts w:ascii="新細明體" w:hAnsi="新細明體"/>
              </w:rPr>
            </w:pPr>
          </w:p>
        </w:tc>
        <w:tc>
          <w:tcPr>
            <w:tcW w:w="851" w:type="dxa"/>
            <w:vAlign w:val="center"/>
          </w:tcPr>
          <w:p w:rsidR="00DC4E34" w:rsidRPr="00DC4E34" w:rsidRDefault="00DC4E34" w:rsidP="00DC4E34">
            <w:pPr>
              <w:snapToGrid w:val="0"/>
              <w:spacing w:line="240" w:lineRule="atLeast"/>
              <w:jc w:val="center"/>
              <w:rPr>
                <w:rFonts w:ascii="標楷體" w:eastAsia="標楷體" w:hAnsi="標楷體"/>
                <w:sz w:val="20"/>
              </w:rPr>
            </w:pPr>
            <w:r w:rsidRPr="00DC4E34">
              <w:rPr>
                <w:rFonts w:ascii="標楷體" w:eastAsia="標楷體" w:hAnsi="標楷體" w:hint="eastAsia"/>
                <w:sz w:val="20"/>
              </w:rPr>
              <w:t>標準（％）</w:t>
            </w:r>
          </w:p>
        </w:tc>
        <w:tc>
          <w:tcPr>
            <w:tcW w:w="723" w:type="dxa"/>
            <w:vAlign w:val="center"/>
          </w:tcPr>
          <w:p w:rsidR="00DC4E34" w:rsidRPr="00DC4E34" w:rsidRDefault="00DC4E34" w:rsidP="00DC4E34">
            <w:pPr>
              <w:snapToGrid w:val="0"/>
              <w:spacing w:line="240" w:lineRule="atLeast"/>
              <w:jc w:val="center"/>
              <w:rPr>
                <w:rFonts w:ascii="標楷體" w:eastAsia="標楷體" w:hAnsi="標楷體"/>
                <w:sz w:val="20"/>
              </w:rPr>
            </w:pPr>
            <w:r w:rsidRPr="00DC4E34">
              <w:rPr>
                <w:rFonts w:ascii="標楷體" w:eastAsia="標楷體" w:hAnsi="標楷體" w:hint="eastAsia"/>
                <w:sz w:val="20"/>
              </w:rPr>
              <w:t>方式</w:t>
            </w:r>
          </w:p>
        </w:tc>
        <w:tc>
          <w:tcPr>
            <w:tcW w:w="836" w:type="dxa"/>
            <w:vAlign w:val="center"/>
          </w:tcPr>
          <w:p w:rsidR="00DC4E34" w:rsidRPr="00DC4E34" w:rsidRDefault="00DC4E34" w:rsidP="00DC4E34">
            <w:pPr>
              <w:snapToGrid w:val="0"/>
              <w:spacing w:line="240" w:lineRule="atLeast"/>
              <w:jc w:val="center"/>
              <w:rPr>
                <w:rFonts w:ascii="標楷體" w:eastAsia="標楷體" w:hAnsi="標楷體"/>
                <w:sz w:val="20"/>
              </w:rPr>
            </w:pPr>
            <w:r w:rsidRPr="00DC4E34">
              <w:rPr>
                <w:rFonts w:ascii="標楷體" w:eastAsia="標楷體" w:hAnsi="標楷體" w:hint="eastAsia"/>
                <w:sz w:val="20"/>
              </w:rPr>
              <w:t>預定評量日期</w:t>
            </w:r>
          </w:p>
        </w:tc>
        <w:tc>
          <w:tcPr>
            <w:tcW w:w="670" w:type="dxa"/>
            <w:vAlign w:val="center"/>
          </w:tcPr>
          <w:p w:rsidR="00DC4E34" w:rsidRPr="00DC4E34" w:rsidRDefault="00DC4E34" w:rsidP="00DC4E34">
            <w:pPr>
              <w:snapToGrid w:val="0"/>
              <w:spacing w:line="240" w:lineRule="atLeast"/>
              <w:jc w:val="center"/>
              <w:rPr>
                <w:rFonts w:ascii="標楷體" w:eastAsia="標楷體" w:hAnsi="標楷體"/>
                <w:sz w:val="20"/>
              </w:rPr>
            </w:pPr>
            <w:r w:rsidRPr="00DC4E34">
              <w:rPr>
                <w:rFonts w:ascii="標楷體" w:eastAsia="標楷體" w:hAnsi="標楷體" w:hint="eastAsia"/>
                <w:sz w:val="20"/>
              </w:rPr>
              <w:t>結果</w:t>
            </w:r>
          </w:p>
        </w:tc>
        <w:tc>
          <w:tcPr>
            <w:tcW w:w="753" w:type="dxa"/>
            <w:vAlign w:val="center"/>
          </w:tcPr>
          <w:p w:rsidR="00DC4E34" w:rsidRPr="00DC4E34" w:rsidRDefault="00DC4E34" w:rsidP="00DC4E34">
            <w:pPr>
              <w:snapToGrid w:val="0"/>
              <w:spacing w:line="240" w:lineRule="atLeast"/>
              <w:jc w:val="center"/>
              <w:rPr>
                <w:rFonts w:ascii="標楷體" w:eastAsia="標楷體" w:hAnsi="標楷體"/>
                <w:sz w:val="20"/>
              </w:rPr>
            </w:pPr>
            <w:r w:rsidRPr="00DC4E34">
              <w:rPr>
                <w:rFonts w:ascii="標楷體" w:eastAsia="標楷體" w:hAnsi="標楷體" w:hint="eastAsia"/>
                <w:sz w:val="20"/>
              </w:rPr>
              <w:t>教學決定</w:t>
            </w:r>
          </w:p>
        </w:tc>
      </w:tr>
      <w:tr w:rsidR="00DC4E34" w:rsidRPr="00DC4E34" w:rsidTr="00DC4E34">
        <w:trPr>
          <w:trHeight w:val="707"/>
        </w:trPr>
        <w:tc>
          <w:tcPr>
            <w:tcW w:w="706"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cs="新細明體" w:hint="eastAsia"/>
              </w:rPr>
              <w:t>4-1</w:t>
            </w:r>
          </w:p>
        </w:tc>
        <w:tc>
          <w:tcPr>
            <w:tcW w:w="5106" w:type="dxa"/>
            <w:vAlign w:val="center"/>
          </w:tcPr>
          <w:p w:rsidR="00DC4E34" w:rsidRPr="00DC4E34" w:rsidRDefault="00DC4E34" w:rsidP="00DC4E34">
            <w:pPr>
              <w:pStyle w:val="Default"/>
              <w:spacing w:line="380" w:lineRule="exact"/>
              <w:jc w:val="both"/>
              <w:rPr>
                <w:rFonts w:hAnsi="標楷體" w:cs="DFKai-SB, 'DF Kai Shu'"/>
              </w:rPr>
            </w:pPr>
            <w:r w:rsidRPr="00DC4E34">
              <w:rPr>
                <w:rFonts w:hAnsi="標楷體" w:cs="DFKai-SB, 'DF Kai Shu'"/>
              </w:rPr>
              <w:t>能觀察學習活動</w:t>
            </w:r>
            <w:r>
              <w:rPr>
                <w:rFonts w:hAnsi="標楷體" w:cs="DFKai-SB, 'DF Kai Shu'" w:hint="eastAsia"/>
              </w:rPr>
              <w:t>：</w:t>
            </w:r>
            <w:r w:rsidRPr="00DC4E34">
              <w:rPr>
                <w:rFonts w:hAnsi="標楷體" w:cs="DFKai-SB, 'DF Kai Shu'"/>
              </w:rPr>
              <w:t>水的三態變化活動</w:t>
            </w:r>
          </w:p>
        </w:tc>
        <w:tc>
          <w:tcPr>
            <w:tcW w:w="851"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23"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color w:val="000000"/>
              </w:rPr>
              <w:t>B</w:t>
            </w:r>
            <w:r w:rsidRPr="00DC4E34">
              <w:rPr>
                <w:rFonts w:ascii="標楷體" w:eastAsia="標楷體" w:hAnsi="標楷體"/>
                <w:color w:val="000000"/>
              </w:rPr>
              <w:t>E</w:t>
            </w:r>
          </w:p>
        </w:tc>
        <w:tc>
          <w:tcPr>
            <w:tcW w:w="836" w:type="dxa"/>
            <w:vAlign w:val="center"/>
          </w:tcPr>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hint="eastAsia"/>
                <w:sz w:val="20"/>
              </w:rPr>
              <w:t>2/26</w:t>
            </w:r>
          </w:p>
        </w:tc>
        <w:tc>
          <w:tcPr>
            <w:tcW w:w="670" w:type="dxa"/>
            <w:vAlign w:val="center"/>
          </w:tcPr>
          <w:p w:rsidR="00DC4E34" w:rsidRPr="00DC4E34" w:rsidRDefault="00DC4E34" w:rsidP="00DC4E34">
            <w:pPr>
              <w:jc w:val="center"/>
              <w:rPr>
                <w:rFonts w:ascii="標楷體" w:eastAsia="標楷體" w:hAnsi="標楷體"/>
              </w:rPr>
            </w:pPr>
          </w:p>
        </w:tc>
        <w:tc>
          <w:tcPr>
            <w:tcW w:w="753" w:type="dxa"/>
            <w:vAlign w:val="center"/>
          </w:tcPr>
          <w:p w:rsidR="00DC4E34" w:rsidRPr="00DC4E34" w:rsidRDefault="00DC4E34" w:rsidP="00DC4E34">
            <w:pPr>
              <w:jc w:val="center"/>
              <w:rPr>
                <w:rFonts w:ascii="標楷體" w:eastAsia="標楷體" w:hAnsi="標楷體"/>
              </w:rPr>
            </w:pPr>
          </w:p>
        </w:tc>
      </w:tr>
      <w:tr w:rsidR="00DC4E34" w:rsidRPr="00DC4E34" w:rsidTr="00DC4E34">
        <w:trPr>
          <w:trHeight w:val="703"/>
        </w:trPr>
        <w:tc>
          <w:tcPr>
            <w:tcW w:w="706"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cs="新細明體" w:hint="eastAsia"/>
              </w:rPr>
              <w:t>4-2</w:t>
            </w:r>
          </w:p>
        </w:tc>
        <w:tc>
          <w:tcPr>
            <w:tcW w:w="5106" w:type="dxa"/>
            <w:vAlign w:val="center"/>
          </w:tcPr>
          <w:p w:rsidR="00DC4E34" w:rsidRPr="00DC4E34" w:rsidRDefault="00DC4E34" w:rsidP="00DC4E34">
            <w:pPr>
              <w:jc w:val="both"/>
              <w:rPr>
                <w:rFonts w:ascii="標楷體" w:eastAsia="標楷體" w:hAnsi="標楷體"/>
              </w:rPr>
            </w:pPr>
            <w:r w:rsidRPr="00DC4E34">
              <w:rPr>
                <w:rFonts w:ascii="標楷體" w:eastAsia="標楷體" w:hAnsi="標楷體" w:cs="DFKai-SB, 'DF Kai Shu'"/>
              </w:rPr>
              <w:t>能從學習活動:水的三態變化活動中觀察了解溫度會影響物質的狀態。</w:t>
            </w:r>
          </w:p>
        </w:tc>
        <w:tc>
          <w:tcPr>
            <w:tcW w:w="851"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23"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color w:val="000000"/>
              </w:rPr>
              <w:t>B</w:t>
            </w:r>
            <w:r w:rsidRPr="00DC4E34">
              <w:rPr>
                <w:rFonts w:ascii="標楷體" w:eastAsia="標楷體" w:hAnsi="標楷體"/>
                <w:color w:val="000000"/>
              </w:rPr>
              <w:t>E</w:t>
            </w:r>
          </w:p>
        </w:tc>
        <w:tc>
          <w:tcPr>
            <w:tcW w:w="836" w:type="dxa"/>
            <w:vAlign w:val="center"/>
          </w:tcPr>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hint="eastAsia"/>
                <w:sz w:val="20"/>
              </w:rPr>
              <w:t>3/12</w:t>
            </w:r>
          </w:p>
        </w:tc>
        <w:tc>
          <w:tcPr>
            <w:tcW w:w="670" w:type="dxa"/>
            <w:vAlign w:val="center"/>
          </w:tcPr>
          <w:p w:rsidR="00DC4E34" w:rsidRPr="00DC4E34" w:rsidRDefault="00DC4E34" w:rsidP="00DC4E34">
            <w:pPr>
              <w:jc w:val="center"/>
              <w:rPr>
                <w:rFonts w:ascii="標楷體" w:eastAsia="標楷體" w:hAnsi="標楷體"/>
              </w:rPr>
            </w:pPr>
          </w:p>
        </w:tc>
        <w:tc>
          <w:tcPr>
            <w:tcW w:w="753" w:type="dxa"/>
            <w:vAlign w:val="center"/>
          </w:tcPr>
          <w:p w:rsidR="00DC4E34" w:rsidRPr="00DC4E34" w:rsidRDefault="00DC4E34" w:rsidP="00DC4E34">
            <w:pPr>
              <w:jc w:val="center"/>
              <w:rPr>
                <w:rFonts w:ascii="標楷體" w:eastAsia="標楷體" w:hAnsi="標楷體"/>
              </w:rPr>
            </w:pPr>
          </w:p>
        </w:tc>
      </w:tr>
      <w:tr w:rsidR="00DC4E34" w:rsidRPr="00DC4E34" w:rsidTr="00DC4E34">
        <w:trPr>
          <w:trHeight w:val="557"/>
        </w:trPr>
        <w:tc>
          <w:tcPr>
            <w:tcW w:w="706"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rPr>
              <w:t>5</w:t>
            </w:r>
            <w:r w:rsidRPr="00DC4E34">
              <w:rPr>
                <w:rFonts w:ascii="標楷體" w:eastAsia="標楷體" w:hAnsi="標楷體" w:hint="eastAsia"/>
              </w:rPr>
              <w:t>-1</w:t>
            </w:r>
          </w:p>
        </w:tc>
        <w:tc>
          <w:tcPr>
            <w:tcW w:w="5106" w:type="dxa"/>
            <w:vAlign w:val="center"/>
          </w:tcPr>
          <w:p w:rsidR="00DC4E34" w:rsidRPr="00DC4E34" w:rsidRDefault="00DC4E34" w:rsidP="00DC4E34">
            <w:pPr>
              <w:pStyle w:val="Default"/>
              <w:spacing w:line="380" w:lineRule="exact"/>
              <w:rPr>
                <w:rFonts w:hAnsi="標楷體" w:cs="DFKai-SB, 'DF Kai Shu'"/>
              </w:rPr>
            </w:pPr>
            <w:r w:rsidRPr="00DC4E34">
              <w:rPr>
                <w:rFonts w:hAnsi="標楷體" w:cs="DFKai-SB, 'DF Kai Shu'" w:hint="eastAsia"/>
              </w:rPr>
              <w:t>實驗中能安全操作實驗器材並發現大氣壓力。</w:t>
            </w:r>
          </w:p>
        </w:tc>
        <w:tc>
          <w:tcPr>
            <w:tcW w:w="851"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23"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color w:val="000000"/>
              </w:rPr>
              <w:t>B</w:t>
            </w:r>
            <w:r w:rsidRPr="00DC4E34">
              <w:rPr>
                <w:rFonts w:ascii="標楷體" w:eastAsia="標楷體" w:hAnsi="標楷體"/>
                <w:color w:val="000000"/>
              </w:rPr>
              <w:t>E</w:t>
            </w:r>
          </w:p>
        </w:tc>
        <w:tc>
          <w:tcPr>
            <w:tcW w:w="836" w:type="dxa"/>
            <w:vAlign w:val="center"/>
          </w:tcPr>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hint="eastAsia"/>
                <w:sz w:val="20"/>
              </w:rPr>
              <w:t>3/26</w:t>
            </w:r>
          </w:p>
        </w:tc>
        <w:tc>
          <w:tcPr>
            <w:tcW w:w="670" w:type="dxa"/>
            <w:vAlign w:val="center"/>
          </w:tcPr>
          <w:p w:rsidR="00DC4E34" w:rsidRPr="00DC4E34" w:rsidRDefault="00DC4E34" w:rsidP="00DC4E34">
            <w:pPr>
              <w:jc w:val="center"/>
              <w:rPr>
                <w:rFonts w:ascii="標楷體" w:eastAsia="標楷體" w:hAnsi="標楷體"/>
              </w:rPr>
            </w:pPr>
          </w:p>
        </w:tc>
        <w:tc>
          <w:tcPr>
            <w:tcW w:w="753" w:type="dxa"/>
            <w:vAlign w:val="center"/>
          </w:tcPr>
          <w:p w:rsidR="00DC4E34" w:rsidRPr="00DC4E34" w:rsidRDefault="00DC4E34" w:rsidP="00DC4E34">
            <w:pPr>
              <w:jc w:val="center"/>
              <w:rPr>
                <w:rFonts w:ascii="標楷體" w:eastAsia="標楷體" w:hAnsi="標楷體"/>
              </w:rPr>
            </w:pPr>
          </w:p>
        </w:tc>
      </w:tr>
      <w:tr w:rsidR="00DC4E34" w:rsidRPr="00DC4E34" w:rsidTr="00DC4E34">
        <w:trPr>
          <w:trHeight w:val="407"/>
        </w:trPr>
        <w:tc>
          <w:tcPr>
            <w:tcW w:w="706"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rPr>
              <w:t>5-2</w:t>
            </w:r>
          </w:p>
        </w:tc>
        <w:tc>
          <w:tcPr>
            <w:tcW w:w="5106" w:type="dxa"/>
            <w:vAlign w:val="center"/>
          </w:tcPr>
          <w:p w:rsidR="00DC4E34" w:rsidRPr="00DC4E34" w:rsidRDefault="00DC4E34" w:rsidP="00DC4E34">
            <w:pPr>
              <w:pStyle w:val="Default"/>
              <w:spacing w:line="380" w:lineRule="exact"/>
              <w:rPr>
                <w:rFonts w:hAnsi="標楷體" w:cs="DFKai-SB, 'DF Kai Shu'"/>
              </w:rPr>
            </w:pPr>
            <w:r w:rsidRPr="00DC4E34">
              <w:rPr>
                <w:rFonts w:hAnsi="標楷體" w:cs="DFKai-SB, 'DF Kai Shu'" w:hint="eastAsia"/>
              </w:rPr>
              <w:t>大氣壓力是因為大氣層中的重量所造成。</w:t>
            </w:r>
          </w:p>
        </w:tc>
        <w:tc>
          <w:tcPr>
            <w:tcW w:w="851"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23"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color w:val="000000"/>
              </w:rPr>
              <w:t>B</w:t>
            </w:r>
            <w:r w:rsidRPr="00DC4E34">
              <w:rPr>
                <w:rFonts w:ascii="標楷體" w:eastAsia="標楷體" w:hAnsi="標楷體"/>
                <w:color w:val="000000"/>
              </w:rPr>
              <w:t>E</w:t>
            </w:r>
          </w:p>
        </w:tc>
        <w:tc>
          <w:tcPr>
            <w:tcW w:w="836" w:type="dxa"/>
            <w:vAlign w:val="center"/>
          </w:tcPr>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hint="eastAsia"/>
                <w:sz w:val="20"/>
              </w:rPr>
              <w:t>4/23</w:t>
            </w:r>
          </w:p>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hint="eastAsia"/>
                <w:sz w:val="20"/>
              </w:rPr>
              <w:t>4/30</w:t>
            </w:r>
          </w:p>
        </w:tc>
        <w:tc>
          <w:tcPr>
            <w:tcW w:w="670" w:type="dxa"/>
            <w:vAlign w:val="center"/>
          </w:tcPr>
          <w:p w:rsidR="00DC4E34" w:rsidRPr="00DC4E34" w:rsidRDefault="00DC4E34" w:rsidP="00DC4E34">
            <w:pPr>
              <w:jc w:val="center"/>
              <w:rPr>
                <w:rFonts w:ascii="標楷體" w:eastAsia="標楷體" w:hAnsi="標楷體"/>
              </w:rPr>
            </w:pPr>
          </w:p>
        </w:tc>
        <w:tc>
          <w:tcPr>
            <w:tcW w:w="753" w:type="dxa"/>
            <w:vAlign w:val="center"/>
          </w:tcPr>
          <w:p w:rsidR="00DC4E34" w:rsidRPr="00DC4E34" w:rsidRDefault="00DC4E34" w:rsidP="00DC4E34">
            <w:pPr>
              <w:jc w:val="center"/>
              <w:rPr>
                <w:rFonts w:ascii="標楷體" w:eastAsia="標楷體" w:hAnsi="標楷體"/>
              </w:rPr>
            </w:pPr>
          </w:p>
        </w:tc>
      </w:tr>
      <w:tr w:rsidR="00DC4E34" w:rsidRPr="00DC4E34" w:rsidTr="00DC4E34">
        <w:trPr>
          <w:trHeight w:val="517"/>
        </w:trPr>
        <w:tc>
          <w:tcPr>
            <w:tcW w:w="706" w:type="dxa"/>
            <w:vAlign w:val="center"/>
          </w:tcPr>
          <w:p w:rsidR="00DC4E34" w:rsidRPr="00DC4E34" w:rsidRDefault="00DC4E34" w:rsidP="00DC4E34">
            <w:pPr>
              <w:jc w:val="center"/>
              <w:rPr>
                <w:rFonts w:ascii="標楷體" w:eastAsia="標楷體" w:hAnsi="標楷體" w:cs="新細明體"/>
              </w:rPr>
            </w:pPr>
            <w:r w:rsidRPr="00DC4E34">
              <w:rPr>
                <w:rFonts w:ascii="標楷體" w:eastAsia="標楷體" w:hAnsi="標楷體" w:cs="新細明體" w:hint="eastAsia"/>
              </w:rPr>
              <w:t>6-2</w:t>
            </w:r>
          </w:p>
        </w:tc>
        <w:tc>
          <w:tcPr>
            <w:tcW w:w="5106" w:type="dxa"/>
            <w:vAlign w:val="center"/>
          </w:tcPr>
          <w:p w:rsidR="00DC4E34" w:rsidRPr="00DC4E34" w:rsidRDefault="00DC4E34" w:rsidP="00DC4E34">
            <w:pPr>
              <w:pStyle w:val="Default"/>
              <w:spacing w:line="380" w:lineRule="exact"/>
              <w:rPr>
                <w:rFonts w:hAnsi="標楷體"/>
              </w:rPr>
            </w:pPr>
            <w:r w:rsidRPr="00DC4E34">
              <w:rPr>
                <w:rFonts w:hAnsi="標楷體" w:cs="微軟正黑體"/>
                <w:color w:val="auto"/>
              </w:rPr>
              <w:t>了解察覺酸鹼鹽類在日常生活中的應用</w:t>
            </w:r>
            <w:r w:rsidRPr="00DC4E34">
              <w:rPr>
                <w:rFonts w:hAnsi="標楷體" w:cs="微軟正黑體" w:hint="eastAsia"/>
                <w:color w:val="auto"/>
              </w:rPr>
              <w:t>。</w:t>
            </w:r>
          </w:p>
        </w:tc>
        <w:tc>
          <w:tcPr>
            <w:tcW w:w="851"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23"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color w:val="000000"/>
              </w:rPr>
              <w:t>A</w:t>
            </w:r>
            <w:r w:rsidRPr="00DC4E34">
              <w:rPr>
                <w:rFonts w:ascii="標楷體" w:eastAsia="標楷體" w:hAnsi="標楷體" w:hint="eastAsia"/>
                <w:color w:val="000000"/>
              </w:rPr>
              <w:t xml:space="preserve">B </w:t>
            </w:r>
          </w:p>
        </w:tc>
        <w:tc>
          <w:tcPr>
            <w:tcW w:w="836" w:type="dxa"/>
            <w:vAlign w:val="center"/>
          </w:tcPr>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hint="eastAsia"/>
                <w:sz w:val="20"/>
              </w:rPr>
              <w:t>5/6</w:t>
            </w:r>
          </w:p>
        </w:tc>
        <w:tc>
          <w:tcPr>
            <w:tcW w:w="670" w:type="dxa"/>
            <w:vAlign w:val="center"/>
          </w:tcPr>
          <w:p w:rsidR="00DC4E34" w:rsidRPr="00DC4E34" w:rsidRDefault="00DC4E34" w:rsidP="00DC4E34">
            <w:pPr>
              <w:jc w:val="center"/>
              <w:rPr>
                <w:rFonts w:ascii="標楷體" w:eastAsia="標楷體" w:hAnsi="標楷體"/>
              </w:rPr>
            </w:pPr>
          </w:p>
        </w:tc>
        <w:tc>
          <w:tcPr>
            <w:tcW w:w="753" w:type="dxa"/>
            <w:vAlign w:val="center"/>
          </w:tcPr>
          <w:p w:rsidR="00DC4E34" w:rsidRPr="00DC4E34" w:rsidRDefault="00DC4E34" w:rsidP="00DC4E34">
            <w:pPr>
              <w:jc w:val="center"/>
              <w:rPr>
                <w:rFonts w:ascii="標楷體" w:eastAsia="標楷體" w:hAnsi="標楷體"/>
              </w:rPr>
            </w:pPr>
          </w:p>
        </w:tc>
      </w:tr>
      <w:tr w:rsidR="00DC4E34" w:rsidRPr="00DC4E34" w:rsidTr="00DC4E34">
        <w:trPr>
          <w:trHeight w:val="517"/>
        </w:trPr>
        <w:tc>
          <w:tcPr>
            <w:tcW w:w="706"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cs="新細明體" w:hint="eastAsia"/>
              </w:rPr>
              <w:t>6-1</w:t>
            </w:r>
          </w:p>
        </w:tc>
        <w:tc>
          <w:tcPr>
            <w:tcW w:w="5106" w:type="dxa"/>
            <w:vAlign w:val="center"/>
          </w:tcPr>
          <w:p w:rsidR="00DC4E34" w:rsidRPr="00DC4E34" w:rsidRDefault="00DC4E34" w:rsidP="00DC4E34">
            <w:pPr>
              <w:spacing w:line="400" w:lineRule="exact"/>
              <w:jc w:val="both"/>
              <w:rPr>
                <w:rFonts w:ascii="標楷體" w:eastAsia="標楷體" w:hAnsi="標楷體"/>
                <w:szCs w:val="24"/>
              </w:rPr>
            </w:pPr>
            <w:r w:rsidRPr="00DC4E34">
              <w:rPr>
                <w:rFonts w:ascii="標楷體" w:eastAsia="標楷體" w:hAnsi="標楷體" w:cs="微軟正黑體"/>
              </w:rPr>
              <w:t>了解察覺酸鹼鹽類在日常生活中的危險。</w:t>
            </w:r>
          </w:p>
        </w:tc>
        <w:tc>
          <w:tcPr>
            <w:tcW w:w="851"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23"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color w:val="000000"/>
              </w:rPr>
              <w:t>A</w:t>
            </w:r>
            <w:r w:rsidRPr="00DC4E34">
              <w:rPr>
                <w:rFonts w:ascii="標楷體" w:eastAsia="標楷體" w:hAnsi="標楷體" w:hint="eastAsia"/>
                <w:color w:val="000000"/>
              </w:rPr>
              <w:t>B</w:t>
            </w:r>
          </w:p>
        </w:tc>
        <w:tc>
          <w:tcPr>
            <w:tcW w:w="836" w:type="dxa"/>
            <w:vAlign w:val="center"/>
          </w:tcPr>
          <w:p w:rsidR="00DC4E34" w:rsidRPr="00DC4E34" w:rsidRDefault="00DC4E34" w:rsidP="00DC4E34">
            <w:pPr>
              <w:jc w:val="center"/>
              <w:rPr>
                <w:rFonts w:ascii="標楷體" w:eastAsia="標楷體" w:hAnsi="標楷體"/>
                <w:sz w:val="20"/>
              </w:rPr>
            </w:pPr>
            <w:r w:rsidRPr="00DC4E34">
              <w:rPr>
                <w:rFonts w:ascii="標楷體" w:eastAsia="標楷體" w:hAnsi="標楷體" w:hint="eastAsia"/>
                <w:sz w:val="20"/>
              </w:rPr>
              <w:t>6/13</w:t>
            </w:r>
          </w:p>
        </w:tc>
        <w:tc>
          <w:tcPr>
            <w:tcW w:w="670" w:type="dxa"/>
            <w:vAlign w:val="center"/>
          </w:tcPr>
          <w:p w:rsidR="00DC4E34" w:rsidRPr="00DC4E34" w:rsidRDefault="00DC4E34" w:rsidP="00DC4E34">
            <w:pPr>
              <w:jc w:val="center"/>
              <w:rPr>
                <w:rFonts w:ascii="標楷體" w:eastAsia="標楷體" w:hAnsi="標楷體"/>
              </w:rPr>
            </w:pPr>
          </w:p>
        </w:tc>
        <w:tc>
          <w:tcPr>
            <w:tcW w:w="753" w:type="dxa"/>
            <w:vAlign w:val="center"/>
          </w:tcPr>
          <w:p w:rsidR="00DC4E34" w:rsidRPr="00DC4E34" w:rsidRDefault="00DC4E34" w:rsidP="00DC4E34">
            <w:pPr>
              <w:jc w:val="center"/>
              <w:rPr>
                <w:rFonts w:ascii="標楷體" w:eastAsia="標楷體" w:hAnsi="標楷體"/>
              </w:rPr>
            </w:pPr>
          </w:p>
        </w:tc>
      </w:tr>
    </w:tbl>
    <w:p w:rsidR="00DC4E34" w:rsidRPr="009B0E07" w:rsidRDefault="00DC4E34" w:rsidP="00DC4E34">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DC4E34" w:rsidRP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Pr="00D85722" w:rsidRDefault="00DC4E34" w:rsidP="00DC4E34">
      <w:pPr>
        <w:pStyle w:val="a4"/>
        <w:ind w:leftChars="0" w:left="0"/>
        <w:rPr>
          <w:rFonts w:ascii="標楷體" w:eastAsia="標楷體" w:hAnsi="標楷體"/>
        </w:rPr>
      </w:pPr>
    </w:p>
    <w:tbl>
      <w:tblPr>
        <w:tblpPr w:leftFromText="180" w:rightFromText="180" w:vertAnchor="text" w:horzAnchor="margin" w:tblpY="6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880"/>
        <w:gridCol w:w="1440"/>
        <w:gridCol w:w="2632"/>
        <w:gridCol w:w="1613"/>
      </w:tblGrid>
      <w:tr w:rsidR="00DC4E34" w:rsidRPr="00DC4E34" w:rsidTr="00DC4E34">
        <w:trPr>
          <w:trHeight w:val="557"/>
        </w:trPr>
        <w:tc>
          <w:tcPr>
            <w:tcW w:w="1094" w:type="dxa"/>
            <w:shd w:val="clear" w:color="auto" w:fill="F2F2F2"/>
            <w:vAlign w:val="center"/>
          </w:tcPr>
          <w:p w:rsidR="00DC4E34" w:rsidRPr="00DC4E34" w:rsidRDefault="00DC4E34" w:rsidP="00DC4E34">
            <w:pPr>
              <w:snapToGrid w:val="0"/>
              <w:spacing w:line="480" w:lineRule="exact"/>
              <w:jc w:val="center"/>
              <w:rPr>
                <w:rFonts w:ascii="標楷體" w:eastAsia="標楷體" w:hAnsi="標楷體"/>
                <w:b/>
                <w:sz w:val="28"/>
                <w:szCs w:val="28"/>
              </w:rPr>
            </w:pPr>
            <w:r w:rsidRPr="00DC4E34">
              <w:rPr>
                <w:rFonts w:ascii="標楷體" w:eastAsia="標楷體" w:hAnsi="標楷體" w:hint="eastAsia"/>
                <w:b/>
                <w:sz w:val="28"/>
                <w:szCs w:val="28"/>
              </w:rPr>
              <w:lastRenderedPageBreak/>
              <w:t>領域</w:t>
            </w:r>
          </w:p>
        </w:tc>
        <w:tc>
          <w:tcPr>
            <w:tcW w:w="2880" w:type="dxa"/>
            <w:shd w:val="clear" w:color="auto" w:fill="F2F2F2"/>
            <w:vAlign w:val="center"/>
          </w:tcPr>
          <w:p w:rsidR="00DC4E34" w:rsidRPr="00DC4E34" w:rsidRDefault="00DC4E34" w:rsidP="00D44311">
            <w:pPr>
              <w:snapToGrid w:val="0"/>
              <w:spacing w:line="480" w:lineRule="exact"/>
              <w:jc w:val="center"/>
              <w:rPr>
                <w:rFonts w:ascii="標楷體" w:eastAsia="標楷體" w:hAnsi="標楷體"/>
                <w:sz w:val="28"/>
                <w:szCs w:val="28"/>
              </w:rPr>
            </w:pPr>
            <w:r w:rsidRPr="00DC4E34">
              <w:rPr>
                <w:rFonts w:ascii="標楷體" w:eastAsia="標楷體" w:hAnsi="標楷體" w:hint="eastAsia"/>
                <w:sz w:val="28"/>
                <w:szCs w:val="28"/>
              </w:rPr>
              <w:t>藝術</w:t>
            </w:r>
          </w:p>
        </w:tc>
        <w:tc>
          <w:tcPr>
            <w:tcW w:w="1440" w:type="dxa"/>
            <w:shd w:val="clear" w:color="auto" w:fill="F2F2F2"/>
            <w:vAlign w:val="center"/>
          </w:tcPr>
          <w:p w:rsidR="00DC4E34" w:rsidRPr="00DC4E34" w:rsidRDefault="00DC4E34" w:rsidP="00DC4E34">
            <w:pPr>
              <w:snapToGrid w:val="0"/>
              <w:spacing w:line="480" w:lineRule="exact"/>
              <w:jc w:val="center"/>
              <w:rPr>
                <w:rFonts w:ascii="標楷體" w:eastAsia="標楷體" w:hAnsi="標楷體"/>
                <w:b/>
                <w:sz w:val="28"/>
                <w:szCs w:val="28"/>
              </w:rPr>
            </w:pPr>
            <w:r w:rsidRPr="00DC4E34">
              <w:rPr>
                <w:rFonts w:ascii="標楷體" w:eastAsia="標楷體" w:hAnsi="標楷體" w:hint="eastAsia"/>
                <w:b/>
                <w:sz w:val="28"/>
                <w:szCs w:val="28"/>
              </w:rPr>
              <w:t>時數</w:t>
            </w:r>
          </w:p>
        </w:tc>
        <w:tc>
          <w:tcPr>
            <w:tcW w:w="4245" w:type="dxa"/>
            <w:gridSpan w:val="2"/>
            <w:shd w:val="clear" w:color="auto" w:fill="F2F2F2"/>
            <w:vAlign w:val="center"/>
          </w:tcPr>
          <w:p w:rsidR="00DC4E34" w:rsidRPr="00DC4E34" w:rsidRDefault="00DC4E34" w:rsidP="00DC4E34">
            <w:pPr>
              <w:snapToGrid w:val="0"/>
              <w:spacing w:line="480" w:lineRule="exact"/>
              <w:jc w:val="center"/>
              <w:rPr>
                <w:rFonts w:ascii="標楷體" w:eastAsia="標楷體" w:hAnsi="標楷體" w:cs="新細明體"/>
                <w:sz w:val="28"/>
                <w:szCs w:val="28"/>
              </w:rPr>
            </w:pPr>
            <w:r w:rsidRPr="00DC4E34">
              <w:rPr>
                <w:rFonts w:ascii="標楷體" w:eastAsia="標楷體" w:hAnsi="標楷體" w:hint="eastAsia"/>
                <w:sz w:val="28"/>
                <w:szCs w:val="28"/>
              </w:rPr>
              <w:t>每週3</w:t>
            </w:r>
            <w:r w:rsidRPr="00DC4E34">
              <w:rPr>
                <w:rFonts w:ascii="標楷體" w:eastAsia="標楷體" w:hAnsi="標楷體" w:cs="新細明體" w:hint="eastAsia"/>
                <w:sz w:val="28"/>
                <w:szCs w:val="28"/>
              </w:rPr>
              <w:t>節</w:t>
            </w:r>
          </w:p>
        </w:tc>
      </w:tr>
      <w:tr w:rsidR="00DC4E34" w:rsidRPr="00DC4E34" w:rsidTr="00DC4E34">
        <w:trPr>
          <w:trHeight w:val="491"/>
        </w:trPr>
        <w:tc>
          <w:tcPr>
            <w:tcW w:w="8046" w:type="dxa"/>
            <w:gridSpan w:val="4"/>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rPr>
              <w:t>學年教育目標</w:t>
            </w:r>
          </w:p>
        </w:tc>
        <w:tc>
          <w:tcPr>
            <w:tcW w:w="1613"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rPr>
              <w:t>補充或修正</w:t>
            </w:r>
          </w:p>
        </w:tc>
      </w:tr>
      <w:tr w:rsidR="00DC4E34" w:rsidRPr="00DC4E34" w:rsidTr="00DC4E34">
        <w:trPr>
          <w:trHeight w:val="491"/>
        </w:trPr>
        <w:tc>
          <w:tcPr>
            <w:tcW w:w="8046" w:type="dxa"/>
            <w:gridSpan w:val="4"/>
            <w:vAlign w:val="center"/>
          </w:tcPr>
          <w:p w:rsidR="00DC4E34" w:rsidRPr="00DC4E34" w:rsidRDefault="00DC4E34" w:rsidP="00DC4E34">
            <w:pPr>
              <w:pStyle w:val="Standard"/>
              <w:rPr>
                <w:rFonts w:ascii="標楷體" w:eastAsia="標楷體" w:hAnsi="標楷體"/>
                <w:szCs w:val="24"/>
              </w:rPr>
            </w:pPr>
            <w:r w:rsidRPr="00DC4E34">
              <w:rPr>
                <w:rFonts w:ascii="標楷體" w:eastAsia="標楷體" w:hAnsi="標楷體"/>
                <w:szCs w:val="24"/>
              </w:rPr>
              <w:t>1能使用音樂軟體創作或改編音樂。</w:t>
            </w:r>
          </w:p>
          <w:p w:rsidR="00DC4E34" w:rsidRPr="00DC4E34" w:rsidRDefault="00DC4E34" w:rsidP="00DC4E34">
            <w:pPr>
              <w:pStyle w:val="Standard"/>
              <w:rPr>
                <w:rFonts w:ascii="標楷體" w:eastAsia="標楷體" w:hAnsi="標楷體"/>
              </w:rPr>
            </w:pPr>
            <w:r w:rsidRPr="00DC4E34">
              <w:rPr>
                <w:rFonts w:ascii="標楷體" w:eastAsia="標楷體" w:hAnsi="標楷體" w:hint="eastAsia"/>
              </w:rPr>
              <w:t>2.</w:t>
            </w:r>
            <w:r w:rsidRPr="00DC4E34">
              <w:rPr>
                <w:rFonts w:ascii="標楷體" w:eastAsia="標楷體" w:hAnsi="標楷體"/>
              </w:rPr>
              <w:t>能使用數位及影音媒體創作作品</w:t>
            </w:r>
            <w:r>
              <w:rPr>
                <w:rFonts w:ascii="標楷體" w:eastAsia="標楷體" w:hAnsi="標楷體" w:hint="eastAsia"/>
              </w:rPr>
              <w:t>。</w:t>
            </w:r>
          </w:p>
          <w:p w:rsidR="00DC4E34" w:rsidRPr="00DC4E34" w:rsidRDefault="00DC4E34" w:rsidP="00DC4E34">
            <w:pPr>
              <w:pStyle w:val="Default"/>
              <w:rPr>
                <w:rFonts w:hAnsi="標楷體"/>
              </w:rPr>
            </w:pPr>
            <w:r w:rsidRPr="00DC4E34">
              <w:rPr>
                <w:rFonts w:hAnsi="標楷體"/>
              </w:rPr>
              <w:t>3能使用科技媒體相關應用程式應用在影片製作上</w:t>
            </w:r>
            <w:r>
              <w:rPr>
                <w:rFonts w:hAnsi="標楷體" w:hint="eastAsia"/>
              </w:rPr>
              <w:t>。</w:t>
            </w:r>
          </w:p>
        </w:tc>
        <w:tc>
          <w:tcPr>
            <w:tcW w:w="1613" w:type="dxa"/>
            <w:vAlign w:val="center"/>
          </w:tcPr>
          <w:p w:rsidR="00DC4E34" w:rsidRPr="00DC4E34" w:rsidRDefault="00DC4E34" w:rsidP="00DC4E34">
            <w:pPr>
              <w:rPr>
                <w:rFonts w:ascii="標楷體" w:eastAsia="標楷體" w:hAnsi="標楷體"/>
              </w:rPr>
            </w:pPr>
          </w:p>
        </w:tc>
      </w:tr>
    </w:tbl>
    <w:p w:rsidR="00DC4E34" w:rsidRPr="00D85722" w:rsidRDefault="00DC4E34" w:rsidP="00DC4E34">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DC4E34" w:rsidRPr="00DC4E34" w:rsidTr="00DC4E34">
        <w:tc>
          <w:tcPr>
            <w:tcW w:w="706" w:type="dxa"/>
            <w:vMerge w:val="restart"/>
            <w:vAlign w:val="center"/>
          </w:tcPr>
          <w:p w:rsidR="00DC4E34" w:rsidRPr="00216FE6" w:rsidRDefault="00DC4E34" w:rsidP="00DC4E34">
            <w:pPr>
              <w:snapToGrid w:val="0"/>
              <w:spacing w:line="300" w:lineRule="exact"/>
              <w:jc w:val="center"/>
              <w:rPr>
                <w:rFonts w:ascii="新細明體" w:hAnsi="新細明體"/>
                <w:b/>
                <w:color w:val="000000"/>
              </w:rPr>
            </w:pPr>
            <w:r w:rsidRPr="00216FE6">
              <w:rPr>
                <w:rFonts w:ascii="新細明體" w:hAnsi="新細明體" w:hint="eastAsia"/>
                <w:b/>
                <w:color w:val="000000"/>
              </w:rPr>
              <w:t>項目</w:t>
            </w:r>
          </w:p>
        </w:tc>
        <w:tc>
          <w:tcPr>
            <w:tcW w:w="5174" w:type="dxa"/>
            <w:vMerge w:val="restart"/>
            <w:vAlign w:val="center"/>
          </w:tcPr>
          <w:p w:rsidR="00DC4E34" w:rsidRPr="00216FE6" w:rsidRDefault="00DC4E34" w:rsidP="00DC4E34">
            <w:pPr>
              <w:snapToGrid w:val="0"/>
              <w:spacing w:line="300" w:lineRule="exact"/>
              <w:jc w:val="center"/>
              <w:rPr>
                <w:rFonts w:ascii="新細明體" w:hAnsi="新細明體"/>
                <w:b/>
                <w:color w:val="000000"/>
              </w:rPr>
            </w:pPr>
            <w:r w:rsidRPr="00216FE6">
              <w:rPr>
                <w:rFonts w:ascii="新細明體" w:hAnsi="新細明體" w:hint="eastAsia"/>
                <w:b/>
                <w:color w:val="000000"/>
              </w:rPr>
              <w:t>學期目標（第一學期）</w:t>
            </w:r>
          </w:p>
        </w:tc>
        <w:tc>
          <w:tcPr>
            <w:tcW w:w="3765" w:type="dxa"/>
            <w:gridSpan w:val="5"/>
          </w:tcPr>
          <w:p w:rsidR="00DC4E34" w:rsidRPr="00216FE6" w:rsidRDefault="00DC4E34" w:rsidP="00DC4E34">
            <w:pPr>
              <w:snapToGrid w:val="0"/>
              <w:spacing w:line="300" w:lineRule="exact"/>
              <w:jc w:val="center"/>
              <w:rPr>
                <w:rFonts w:ascii="新細明體" w:hAnsi="新細明體"/>
                <w:b/>
                <w:color w:val="000000"/>
              </w:rPr>
            </w:pPr>
            <w:r w:rsidRPr="00216FE6">
              <w:rPr>
                <w:rFonts w:ascii="新細明體" w:hAnsi="新細明體" w:hint="eastAsia"/>
                <w:b/>
                <w:color w:val="000000"/>
              </w:rPr>
              <w:t>評量</w:t>
            </w:r>
          </w:p>
        </w:tc>
      </w:tr>
      <w:tr w:rsidR="00DC4E34" w:rsidRPr="00DC4E34" w:rsidTr="00DC4E34">
        <w:trPr>
          <w:trHeight w:val="653"/>
        </w:trPr>
        <w:tc>
          <w:tcPr>
            <w:tcW w:w="706" w:type="dxa"/>
            <w:vMerge/>
          </w:tcPr>
          <w:p w:rsidR="00DC4E34" w:rsidRPr="00216FE6" w:rsidRDefault="00DC4E34" w:rsidP="00DC4E34">
            <w:pPr>
              <w:snapToGrid w:val="0"/>
              <w:spacing w:line="300" w:lineRule="exact"/>
              <w:rPr>
                <w:rFonts w:ascii="新細明體" w:hAnsi="新細明體"/>
                <w:color w:val="000000"/>
              </w:rPr>
            </w:pPr>
          </w:p>
        </w:tc>
        <w:tc>
          <w:tcPr>
            <w:tcW w:w="5174" w:type="dxa"/>
            <w:vMerge/>
          </w:tcPr>
          <w:p w:rsidR="00DC4E34" w:rsidRPr="00216FE6" w:rsidRDefault="00DC4E34" w:rsidP="00DC4E34">
            <w:pPr>
              <w:snapToGrid w:val="0"/>
              <w:spacing w:line="300" w:lineRule="exact"/>
              <w:rPr>
                <w:rFonts w:ascii="新細明體" w:hAnsi="新細明體"/>
                <w:color w:val="00000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r w:rsidRPr="00DC4E34">
              <w:rPr>
                <w:rFonts w:ascii="標楷體" w:eastAsia="標楷體" w:hAnsi="標楷體" w:hint="eastAsia"/>
                <w:color w:val="000000"/>
                <w:sz w:val="20"/>
              </w:rPr>
              <w:t>標準（％）</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r w:rsidRPr="00DC4E34">
              <w:rPr>
                <w:rFonts w:ascii="標楷體" w:eastAsia="標楷體" w:hAnsi="標楷體" w:hint="eastAsia"/>
                <w:color w:val="000000"/>
                <w:sz w:val="20"/>
              </w:rPr>
              <w:t>方式</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r w:rsidRPr="00DC4E34">
              <w:rPr>
                <w:rFonts w:ascii="標楷體" w:eastAsia="標楷體" w:hAnsi="標楷體" w:hint="eastAsia"/>
                <w:color w:val="000000"/>
                <w:sz w:val="20"/>
              </w:rPr>
              <w:t>預定評量日期</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r w:rsidRPr="00DC4E34">
              <w:rPr>
                <w:rFonts w:ascii="標楷體" w:eastAsia="標楷體" w:hAnsi="標楷體" w:hint="eastAsia"/>
                <w:color w:val="000000"/>
                <w:sz w:val="20"/>
              </w:rPr>
              <w:t>結果</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r w:rsidRPr="00DC4E34">
              <w:rPr>
                <w:rFonts w:ascii="標楷體" w:eastAsia="標楷體" w:hAnsi="標楷體" w:hint="eastAsia"/>
                <w:color w:val="000000"/>
                <w:sz w:val="20"/>
              </w:rPr>
              <w:t>教學決定</w:t>
            </w:r>
          </w:p>
        </w:tc>
      </w:tr>
      <w:tr w:rsidR="00DC4E34" w:rsidRPr="00DC4E34" w:rsidTr="00DC4E34">
        <w:trPr>
          <w:trHeight w:val="653"/>
        </w:trPr>
        <w:tc>
          <w:tcPr>
            <w:tcW w:w="706" w:type="dxa"/>
            <w:vAlign w:val="center"/>
          </w:tcPr>
          <w:p w:rsidR="00DC4E34" w:rsidRPr="00DC4E34" w:rsidRDefault="00DC4E34" w:rsidP="00DC4E34">
            <w:pPr>
              <w:snapToGrid w:val="0"/>
              <w:spacing w:line="300" w:lineRule="exact"/>
              <w:jc w:val="center"/>
              <w:rPr>
                <w:rFonts w:ascii="標楷體" w:eastAsia="標楷體" w:hAnsi="標楷體"/>
                <w:color w:val="000000"/>
              </w:rPr>
            </w:pPr>
            <w:r w:rsidRPr="00DC4E34">
              <w:rPr>
                <w:rFonts w:ascii="標楷體" w:eastAsia="標楷體" w:hAnsi="標楷體" w:hint="eastAsia"/>
              </w:rPr>
              <w:t>1-1</w:t>
            </w:r>
          </w:p>
        </w:tc>
        <w:tc>
          <w:tcPr>
            <w:tcW w:w="5174" w:type="dxa"/>
            <w:vAlign w:val="center"/>
          </w:tcPr>
          <w:p w:rsidR="00DC4E34" w:rsidRPr="00DC4E34" w:rsidRDefault="00DC4E34" w:rsidP="00DC4E34">
            <w:pPr>
              <w:pStyle w:val="Standard"/>
              <w:rPr>
                <w:rFonts w:ascii="標楷體" w:eastAsia="標楷體" w:hAnsi="標楷體"/>
                <w:szCs w:val="24"/>
              </w:rPr>
            </w:pPr>
            <w:r w:rsidRPr="00DC4E34">
              <w:rPr>
                <w:rFonts w:ascii="標楷體" w:eastAsia="標楷體" w:hAnsi="標楷體"/>
                <w:szCs w:val="24"/>
              </w:rPr>
              <w:t>能使用音樂軟體創作</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E</w:t>
            </w:r>
          </w:p>
        </w:tc>
        <w:tc>
          <w:tcPr>
            <w:tcW w:w="753" w:type="dxa"/>
            <w:vAlign w:val="center"/>
          </w:tcPr>
          <w:p w:rsidR="00DC4E34" w:rsidRPr="00DC4E34" w:rsidRDefault="00DC4E34" w:rsidP="00DC4E34">
            <w:pPr>
              <w:jc w:val="center"/>
              <w:rPr>
                <w:rFonts w:ascii="標楷體" w:eastAsia="標楷體" w:hAnsi="標楷體"/>
                <w:color w:val="000000"/>
                <w:sz w:val="20"/>
              </w:rPr>
            </w:pPr>
            <w:r w:rsidRPr="00DC4E34">
              <w:rPr>
                <w:rFonts w:ascii="標楷體" w:eastAsia="標楷體" w:hAnsi="標楷體" w:hint="eastAsia"/>
                <w:color w:val="000000"/>
                <w:sz w:val="20"/>
              </w:rPr>
              <w:t>10/11</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r>
      <w:tr w:rsidR="00DC4E34" w:rsidRPr="00DC4E34" w:rsidTr="00DC4E34">
        <w:trPr>
          <w:trHeight w:val="653"/>
        </w:trPr>
        <w:tc>
          <w:tcPr>
            <w:tcW w:w="706"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rPr>
              <w:t>2-1</w:t>
            </w:r>
          </w:p>
        </w:tc>
        <w:tc>
          <w:tcPr>
            <w:tcW w:w="5174" w:type="dxa"/>
            <w:vAlign w:val="center"/>
          </w:tcPr>
          <w:p w:rsidR="00DC4E34" w:rsidRPr="00DC4E34" w:rsidRDefault="00DC4E34" w:rsidP="00DC4E34">
            <w:pPr>
              <w:pStyle w:val="Standard"/>
              <w:rPr>
                <w:rFonts w:ascii="標楷體" w:eastAsia="標楷體" w:hAnsi="標楷體"/>
              </w:rPr>
            </w:pPr>
            <w:r w:rsidRPr="00DC4E34">
              <w:rPr>
                <w:rFonts w:ascii="標楷體" w:eastAsia="標楷體" w:hAnsi="標楷體"/>
              </w:rPr>
              <w:t>能使用</w:t>
            </w:r>
            <w:r w:rsidRPr="00DC4E34">
              <w:rPr>
                <w:rFonts w:ascii="標楷體" w:eastAsia="標楷體" w:hAnsi="標楷體" w:hint="eastAsia"/>
              </w:rPr>
              <w:t xml:space="preserve">數位相機或手機拍照創作作品 </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B</w:t>
            </w:r>
          </w:p>
        </w:tc>
        <w:tc>
          <w:tcPr>
            <w:tcW w:w="753" w:type="dxa"/>
            <w:vAlign w:val="center"/>
          </w:tcPr>
          <w:p w:rsidR="00DC4E34" w:rsidRPr="00DC4E34" w:rsidRDefault="00DC4E34" w:rsidP="00DC4E34">
            <w:pPr>
              <w:jc w:val="center"/>
              <w:rPr>
                <w:rFonts w:ascii="標楷體" w:eastAsia="標楷體" w:hAnsi="標楷體"/>
                <w:color w:val="000000"/>
                <w:sz w:val="20"/>
              </w:rPr>
            </w:pPr>
            <w:r w:rsidRPr="00DC4E34">
              <w:rPr>
                <w:rFonts w:ascii="標楷體" w:eastAsia="標楷體" w:hAnsi="標楷體" w:hint="eastAsia"/>
                <w:color w:val="000000"/>
                <w:sz w:val="20"/>
              </w:rPr>
              <w:t>11/25</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r>
      <w:tr w:rsidR="00DC4E34" w:rsidRPr="00DC4E34" w:rsidTr="00DC4E34">
        <w:trPr>
          <w:trHeight w:val="653"/>
        </w:trPr>
        <w:tc>
          <w:tcPr>
            <w:tcW w:w="706" w:type="dxa"/>
            <w:vAlign w:val="center"/>
          </w:tcPr>
          <w:p w:rsidR="00DC4E34" w:rsidRPr="00DC4E34" w:rsidRDefault="00DC4E34" w:rsidP="00DC4E34">
            <w:pPr>
              <w:snapToGrid w:val="0"/>
              <w:spacing w:line="300" w:lineRule="exact"/>
              <w:jc w:val="center"/>
              <w:rPr>
                <w:rFonts w:ascii="標楷體" w:eastAsia="標楷體" w:hAnsi="標楷體"/>
                <w:color w:val="000000"/>
              </w:rPr>
            </w:pPr>
            <w:r w:rsidRPr="00DC4E34">
              <w:rPr>
                <w:rFonts w:ascii="標楷體" w:eastAsia="標楷體" w:hAnsi="標楷體" w:hint="eastAsia"/>
                <w:color w:val="000000"/>
              </w:rPr>
              <w:t>3-1</w:t>
            </w:r>
          </w:p>
        </w:tc>
        <w:tc>
          <w:tcPr>
            <w:tcW w:w="5174" w:type="dxa"/>
            <w:vAlign w:val="center"/>
          </w:tcPr>
          <w:p w:rsidR="00DC4E34" w:rsidRPr="00DC4E34" w:rsidRDefault="00DC4E34" w:rsidP="00DC4E34">
            <w:pPr>
              <w:spacing w:line="400" w:lineRule="exact"/>
              <w:jc w:val="both"/>
              <w:rPr>
                <w:rFonts w:ascii="標楷體" w:eastAsia="標楷體" w:hAnsi="標楷體"/>
                <w:szCs w:val="24"/>
              </w:rPr>
            </w:pPr>
            <w:r w:rsidRPr="00DC4E34">
              <w:rPr>
                <w:rFonts w:ascii="標楷體" w:eastAsia="標楷體" w:hAnsi="標楷體"/>
              </w:rPr>
              <w:t>能使用科技媒體相關應用程式</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53"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E</w:t>
            </w:r>
          </w:p>
        </w:tc>
        <w:tc>
          <w:tcPr>
            <w:tcW w:w="753" w:type="dxa"/>
            <w:vAlign w:val="center"/>
          </w:tcPr>
          <w:p w:rsidR="00DC4E34" w:rsidRPr="00DC4E34" w:rsidRDefault="00DC4E34" w:rsidP="00DC4E34">
            <w:pPr>
              <w:jc w:val="center"/>
              <w:rPr>
                <w:rFonts w:ascii="標楷體" w:eastAsia="標楷體" w:hAnsi="標楷體"/>
                <w:color w:val="000000"/>
                <w:sz w:val="20"/>
              </w:rPr>
            </w:pPr>
            <w:r w:rsidRPr="00DC4E34">
              <w:rPr>
                <w:rFonts w:ascii="標楷體" w:eastAsia="標楷體" w:hAnsi="標楷體" w:hint="eastAsia"/>
                <w:color w:val="000000"/>
                <w:sz w:val="20"/>
              </w:rPr>
              <w:t>12/2</w:t>
            </w: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DC4E34" w:rsidRDefault="00DC4E34" w:rsidP="00DC4E34">
            <w:pPr>
              <w:snapToGrid w:val="0"/>
              <w:spacing w:line="300" w:lineRule="exact"/>
              <w:jc w:val="center"/>
              <w:rPr>
                <w:rFonts w:ascii="標楷體" w:eastAsia="標楷體" w:hAnsi="標楷體"/>
                <w:color w:val="000000"/>
                <w:sz w:val="20"/>
              </w:rPr>
            </w:pPr>
          </w:p>
        </w:tc>
      </w:tr>
    </w:tbl>
    <w:p w:rsidR="00DC4E34" w:rsidRPr="009B0E07" w:rsidRDefault="00DC4E34" w:rsidP="00DC4E34">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DC4E34" w:rsidRP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850"/>
        <w:gridCol w:w="709"/>
        <w:gridCol w:w="709"/>
        <w:gridCol w:w="670"/>
        <w:gridCol w:w="753"/>
      </w:tblGrid>
      <w:tr w:rsidR="00DC4E34" w:rsidRPr="00DC4E34" w:rsidTr="00DC4E34">
        <w:tc>
          <w:tcPr>
            <w:tcW w:w="709" w:type="dxa"/>
            <w:vMerge w:val="restart"/>
            <w:vAlign w:val="center"/>
          </w:tcPr>
          <w:p w:rsidR="00DC4E34" w:rsidRPr="00216FE6" w:rsidRDefault="00DC4E34" w:rsidP="00DC4E34">
            <w:pPr>
              <w:snapToGrid w:val="0"/>
              <w:spacing w:line="240" w:lineRule="atLeast"/>
              <w:jc w:val="center"/>
              <w:rPr>
                <w:rFonts w:ascii="新細明體" w:hAnsi="新細明體"/>
                <w:b/>
              </w:rPr>
            </w:pPr>
            <w:r w:rsidRPr="00216FE6">
              <w:rPr>
                <w:rFonts w:ascii="新細明體" w:hAnsi="新細明體" w:hint="eastAsia"/>
                <w:b/>
              </w:rPr>
              <w:t>項目</w:t>
            </w:r>
          </w:p>
        </w:tc>
        <w:tc>
          <w:tcPr>
            <w:tcW w:w="5245" w:type="dxa"/>
            <w:vMerge w:val="restart"/>
            <w:vAlign w:val="center"/>
          </w:tcPr>
          <w:p w:rsidR="00DC4E34" w:rsidRPr="00216FE6" w:rsidRDefault="00DC4E34" w:rsidP="00DC4E34">
            <w:pPr>
              <w:snapToGrid w:val="0"/>
              <w:spacing w:line="240" w:lineRule="atLeast"/>
              <w:jc w:val="center"/>
              <w:rPr>
                <w:rFonts w:ascii="新細明體" w:hAnsi="新細明體"/>
                <w:b/>
              </w:rPr>
            </w:pPr>
            <w:r w:rsidRPr="00216FE6">
              <w:rPr>
                <w:rFonts w:ascii="新細明體" w:hAnsi="新細明體" w:hint="eastAsia"/>
                <w:b/>
              </w:rPr>
              <w:t>學期目標（第二學期）</w:t>
            </w:r>
          </w:p>
        </w:tc>
        <w:tc>
          <w:tcPr>
            <w:tcW w:w="3691" w:type="dxa"/>
            <w:gridSpan w:val="5"/>
          </w:tcPr>
          <w:p w:rsidR="00DC4E34" w:rsidRPr="00216FE6" w:rsidRDefault="00DC4E34" w:rsidP="00DC4E34">
            <w:pPr>
              <w:snapToGrid w:val="0"/>
              <w:spacing w:line="240" w:lineRule="atLeast"/>
              <w:jc w:val="center"/>
              <w:rPr>
                <w:rFonts w:ascii="新細明體" w:hAnsi="新細明體"/>
                <w:b/>
              </w:rPr>
            </w:pPr>
            <w:r w:rsidRPr="00216FE6">
              <w:rPr>
                <w:rFonts w:ascii="新細明體" w:hAnsi="新細明體" w:hint="eastAsia"/>
                <w:b/>
              </w:rPr>
              <w:t>評量</w:t>
            </w:r>
          </w:p>
        </w:tc>
      </w:tr>
      <w:tr w:rsidR="00DC4E34" w:rsidRPr="00DC4E34" w:rsidTr="00DC4E34">
        <w:trPr>
          <w:trHeight w:val="802"/>
        </w:trPr>
        <w:tc>
          <w:tcPr>
            <w:tcW w:w="709" w:type="dxa"/>
            <w:vMerge/>
          </w:tcPr>
          <w:p w:rsidR="00DC4E34" w:rsidRPr="00DC4E34" w:rsidRDefault="00DC4E34" w:rsidP="00DC4E34">
            <w:pPr>
              <w:snapToGrid w:val="0"/>
              <w:spacing w:line="240" w:lineRule="atLeast"/>
              <w:rPr>
                <w:rFonts w:ascii="標楷體" w:eastAsia="標楷體" w:hAnsi="標楷體"/>
              </w:rPr>
            </w:pPr>
          </w:p>
        </w:tc>
        <w:tc>
          <w:tcPr>
            <w:tcW w:w="5245" w:type="dxa"/>
            <w:vMerge/>
          </w:tcPr>
          <w:p w:rsidR="00DC4E34" w:rsidRPr="00DC4E34" w:rsidRDefault="00DC4E34" w:rsidP="00DC4E34">
            <w:pPr>
              <w:snapToGrid w:val="0"/>
              <w:spacing w:line="240" w:lineRule="atLeast"/>
              <w:rPr>
                <w:rFonts w:ascii="標楷體" w:eastAsia="標楷體" w:hAnsi="標楷體"/>
              </w:rPr>
            </w:pPr>
          </w:p>
        </w:tc>
        <w:tc>
          <w:tcPr>
            <w:tcW w:w="850" w:type="dxa"/>
            <w:vAlign w:val="center"/>
          </w:tcPr>
          <w:p w:rsidR="00DC4E34" w:rsidRPr="00DC4E34" w:rsidRDefault="00DC4E34" w:rsidP="00DC4E34">
            <w:pPr>
              <w:snapToGrid w:val="0"/>
              <w:spacing w:line="240" w:lineRule="atLeast"/>
              <w:jc w:val="center"/>
              <w:rPr>
                <w:rFonts w:ascii="標楷體" w:eastAsia="標楷體" w:hAnsi="標楷體"/>
                <w:sz w:val="20"/>
              </w:rPr>
            </w:pPr>
            <w:r w:rsidRPr="00DC4E34">
              <w:rPr>
                <w:rFonts w:ascii="標楷體" w:eastAsia="標楷體" w:hAnsi="標楷體" w:hint="eastAsia"/>
                <w:sz w:val="20"/>
              </w:rPr>
              <w:t>標準（％）</w:t>
            </w:r>
          </w:p>
        </w:tc>
        <w:tc>
          <w:tcPr>
            <w:tcW w:w="709" w:type="dxa"/>
            <w:vAlign w:val="center"/>
          </w:tcPr>
          <w:p w:rsidR="00DC4E34" w:rsidRPr="00DC4E34" w:rsidRDefault="00DC4E34" w:rsidP="00DC4E34">
            <w:pPr>
              <w:snapToGrid w:val="0"/>
              <w:spacing w:line="240" w:lineRule="atLeast"/>
              <w:jc w:val="center"/>
              <w:rPr>
                <w:rFonts w:ascii="標楷體" w:eastAsia="標楷體" w:hAnsi="標楷體"/>
                <w:sz w:val="20"/>
              </w:rPr>
            </w:pPr>
            <w:r w:rsidRPr="00DC4E34">
              <w:rPr>
                <w:rFonts w:ascii="標楷體" w:eastAsia="標楷體" w:hAnsi="標楷體" w:hint="eastAsia"/>
                <w:sz w:val="20"/>
              </w:rPr>
              <w:t>方式</w:t>
            </w:r>
          </w:p>
        </w:tc>
        <w:tc>
          <w:tcPr>
            <w:tcW w:w="709" w:type="dxa"/>
            <w:vAlign w:val="center"/>
          </w:tcPr>
          <w:p w:rsidR="00DC4E34" w:rsidRPr="00DC4E34" w:rsidRDefault="00DC4E34" w:rsidP="00DC4E34">
            <w:pPr>
              <w:snapToGrid w:val="0"/>
              <w:spacing w:line="240" w:lineRule="atLeast"/>
              <w:jc w:val="center"/>
              <w:rPr>
                <w:rFonts w:ascii="標楷體" w:eastAsia="標楷體" w:hAnsi="標楷體"/>
                <w:sz w:val="20"/>
              </w:rPr>
            </w:pPr>
            <w:r w:rsidRPr="00DC4E34">
              <w:rPr>
                <w:rFonts w:ascii="標楷體" w:eastAsia="標楷體" w:hAnsi="標楷體" w:hint="eastAsia"/>
                <w:sz w:val="20"/>
              </w:rPr>
              <w:t>預定評量日期</w:t>
            </w:r>
          </w:p>
        </w:tc>
        <w:tc>
          <w:tcPr>
            <w:tcW w:w="670" w:type="dxa"/>
            <w:vAlign w:val="center"/>
          </w:tcPr>
          <w:p w:rsidR="00DC4E34" w:rsidRPr="00DC4E34" w:rsidRDefault="00DC4E34" w:rsidP="00DC4E34">
            <w:pPr>
              <w:snapToGrid w:val="0"/>
              <w:spacing w:line="240" w:lineRule="atLeast"/>
              <w:jc w:val="center"/>
              <w:rPr>
                <w:rFonts w:ascii="標楷體" w:eastAsia="標楷體" w:hAnsi="標楷體"/>
                <w:sz w:val="20"/>
              </w:rPr>
            </w:pPr>
            <w:r w:rsidRPr="00DC4E34">
              <w:rPr>
                <w:rFonts w:ascii="標楷體" w:eastAsia="標楷體" w:hAnsi="標楷體" w:hint="eastAsia"/>
                <w:sz w:val="20"/>
              </w:rPr>
              <w:t>結果</w:t>
            </w:r>
          </w:p>
        </w:tc>
        <w:tc>
          <w:tcPr>
            <w:tcW w:w="753" w:type="dxa"/>
            <w:vAlign w:val="center"/>
          </w:tcPr>
          <w:p w:rsidR="00DC4E34" w:rsidRPr="00DC4E34" w:rsidRDefault="00DC4E34" w:rsidP="00DC4E34">
            <w:pPr>
              <w:snapToGrid w:val="0"/>
              <w:spacing w:line="240" w:lineRule="atLeast"/>
              <w:jc w:val="center"/>
              <w:rPr>
                <w:rFonts w:ascii="標楷體" w:eastAsia="標楷體" w:hAnsi="標楷體"/>
                <w:sz w:val="20"/>
              </w:rPr>
            </w:pPr>
            <w:r w:rsidRPr="00DC4E34">
              <w:rPr>
                <w:rFonts w:ascii="標楷體" w:eastAsia="標楷體" w:hAnsi="標楷體" w:hint="eastAsia"/>
                <w:sz w:val="20"/>
              </w:rPr>
              <w:t>教學決定</w:t>
            </w:r>
          </w:p>
        </w:tc>
      </w:tr>
      <w:tr w:rsidR="00DC4E34" w:rsidRPr="00DC4E34" w:rsidTr="00DC4E34">
        <w:trPr>
          <w:trHeight w:val="707"/>
        </w:trPr>
        <w:tc>
          <w:tcPr>
            <w:tcW w:w="709" w:type="dxa"/>
            <w:vAlign w:val="center"/>
          </w:tcPr>
          <w:p w:rsidR="00DC4E34" w:rsidRPr="00DC4E34" w:rsidRDefault="00DC4E34" w:rsidP="00DC4E34">
            <w:pPr>
              <w:snapToGrid w:val="0"/>
              <w:spacing w:line="300" w:lineRule="exact"/>
              <w:jc w:val="center"/>
              <w:rPr>
                <w:rFonts w:ascii="標楷體" w:eastAsia="標楷體" w:hAnsi="標楷體"/>
                <w:color w:val="000000"/>
              </w:rPr>
            </w:pPr>
            <w:r w:rsidRPr="00DC4E34">
              <w:rPr>
                <w:rFonts w:ascii="標楷體" w:eastAsia="標楷體" w:hAnsi="標楷體" w:hint="eastAsia"/>
              </w:rPr>
              <w:t>1-2</w:t>
            </w:r>
          </w:p>
        </w:tc>
        <w:tc>
          <w:tcPr>
            <w:tcW w:w="5245" w:type="dxa"/>
            <w:vAlign w:val="center"/>
          </w:tcPr>
          <w:p w:rsidR="00DC4E34" w:rsidRPr="00DC4E34" w:rsidRDefault="00DC4E34" w:rsidP="00DC4E34">
            <w:pPr>
              <w:pStyle w:val="Standard"/>
              <w:rPr>
                <w:rFonts w:ascii="標楷體" w:eastAsia="標楷體" w:hAnsi="標楷體"/>
              </w:rPr>
            </w:pPr>
            <w:r w:rsidRPr="00DC4E34">
              <w:rPr>
                <w:rFonts w:ascii="標楷體" w:eastAsia="標楷體" w:hAnsi="標楷體"/>
                <w:szCs w:val="24"/>
              </w:rPr>
              <w:t>能使用音樂軟體改編音樂</w:t>
            </w:r>
            <w:r>
              <w:rPr>
                <w:rFonts w:ascii="標楷體" w:eastAsia="標楷體" w:hAnsi="標楷體" w:hint="eastAsia"/>
                <w:szCs w:val="24"/>
              </w:rPr>
              <w:t>。</w:t>
            </w:r>
          </w:p>
        </w:tc>
        <w:tc>
          <w:tcPr>
            <w:tcW w:w="850"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09"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color w:val="000000"/>
              </w:rPr>
              <w:t>B</w:t>
            </w:r>
          </w:p>
        </w:tc>
        <w:tc>
          <w:tcPr>
            <w:tcW w:w="709" w:type="dxa"/>
            <w:vAlign w:val="center"/>
          </w:tcPr>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hint="eastAsia"/>
                <w:sz w:val="20"/>
              </w:rPr>
              <w:t>3/26</w:t>
            </w:r>
          </w:p>
        </w:tc>
        <w:tc>
          <w:tcPr>
            <w:tcW w:w="670" w:type="dxa"/>
            <w:vAlign w:val="center"/>
          </w:tcPr>
          <w:p w:rsidR="00DC4E34" w:rsidRPr="00DC4E34" w:rsidRDefault="00DC4E34" w:rsidP="00DC4E34">
            <w:pPr>
              <w:jc w:val="center"/>
              <w:rPr>
                <w:rFonts w:ascii="標楷體" w:eastAsia="標楷體" w:hAnsi="標楷體"/>
              </w:rPr>
            </w:pPr>
          </w:p>
        </w:tc>
        <w:tc>
          <w:tcPr>
            <w:tcW w:w="753" w:type="dxa"/>
            <w:vAlign w:val="center"/>
          </w:tcPr>
          <w:p w:rsidR="00DC4E34" w:rsidRPr="00DC4E34" w:rsidRDefault="00DC4E34" w:rsidP="00DC4E34">
            <w:pPr>
              <w:jc w:val="center"/>
              <w:rPr>
                <w:rFonts w:ascii="標楷體" w:eastAsia="標楷體" w:hAnsi="標楷體"/>
              </w:rPr>
            </w:pPr>
          </w:p>
        </w:tc>
      </w:tr>
      <w:tr w:rsidR="00DC4E34" w:rsidRPr="00DC4E34" w:rsidTr="00DC4E34">
        <w:trPr>
          <w:trHeight w:val="707"/>
        </w:trPr>
        <w:tc>
          <w:tcPr>
            <w:tcW w:w="709"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cs="新細明體" w:hint="eastAsia"/>
              </w:rPr>
              <w:t>2-2</w:t>
            </w:r>
          </w:p>
        </w:tc>
        <w:tc>
          <w:tcPr>
            <w:tcW w:w="5245" w:type="dxa"/>
            <w:vAlign w:val="center"/>
          </w:tcPr>
          <w:p w:rsidR="00DC4E34" w:rsidRPr="00DC4E34" w:rsidRDefault="00DC4E34" w:rsidP="00DC4E34">
            <w:pPr>
              <w:pStyle w:val="Standard"/>
              <w:rPr>
                <w:rFonts w:ascii="標楷體" w:eastAsia="標楷體" w:hAnsi="標楷體"/>
                <w:szCs w:val="24"/>
              </w:rPr>
            </w:pPr>
            <w:r w:rsidRPr="00DC4E34">
              <w:rPr>
                <w:rFonts w:ascii="標楷體" w:eastAsia="標楷體" w:hAnsi="標楷體"/>
              </w:rPr>
              <w:t>能</w:t>
            </w:r>
            <w:r w:rsidRPr="00DC4E34">
              <w:rPr>
                <w:rFonts w:ascii="標楷體" w:eastAsia="標楷體" w:hAnsi="標楷體" w:hint="eastAsia"/>
              </w:rPr>
              <w:t>拍好照片或影片後使用簡易軟體製作</w:t>
            </w:r>
            <w:r w:rsidRPr="00DC4E34">
              <w:rPr>
                <w:rFonts w:ascii="標楷體" w:eastAsia="標楷體" w:hAnsi="標楷體"/>
              </w:rPr>
              <w:t>數位及影音</w:t>
            </w:r>
            <w:r w:rsidRPr="00DC4E34">
              <w:rPr>
                <w:rFonts w:ascii="標楷體" w:eastAsia="標楷體" w:hAnsi="標楷體" w:hint="eastAsia"/>
              </w:rPr>
              <w:t>作品</w:t>
            </w:r>
            <w:r>
              <w:rPr>
                <w:rFonts w:ascii="標楷體" w:eastAsia="標楷體" w:hAnsi="標楷體" w:hint="eastAsia"/>
              </w:rPr>
              <w:t>。</w:t>
            </w:r>
          </w:p>
        </w:tc>
        <w:tc>
          <w:tcPr>
            <w:tcW w:w="850"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09"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color w:val="000000"/>
              </w:rPr>
              <w:t>B</w:t>
            </w:r>
          </w:p>
        </w:tc>
        <w:tc>
          <w:tcPr>
            <w:tcW w:w="709" w:type="dxa"/>
            <w:vAlign w:val="center"/>
          </w:tcPr>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sz w:val="20"/>
              </w:rPr>
              <w:t>4</w:t>
            </w:r>
            <w:r w:rsidRPr="00DC4E34">
              <w:rPr>
                <w:rFonts w:ascii="標楷體" w:eastAsia="標楷體" w:hAnsi="標楷體" w:hint="eastAsia"/>
                <w:sz w:val="20"/>
              </w:rPr>
              <w:t>/</w:t>
            </w:r>
            <w:r w:rsidRPr="00DC4E34">
              <w:rPr>
                <w:rFonts w:ascii="標楷體" w:eastAsia="標楷體" w:hAnsi="標楷體"/>
                <w:sz w:val="20"/>
              </w:rPr>
              <w:t>12</w:t>
            </w:r>
          </w:p>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hint="eastAsia"/>
                <w:sz w:val="20"/>
              </w:rPr>
              <w:t>4/27</w:t>
            </w:r>
          </w:p>
        </w:tc>
        <w:tc>
          <w:tcPr>
            <w:tcW w:w="670" w:type="dxa"/>
            <w:vAlign w:val="center"/>
          </w:tcPr>
          <w:p w:rsidR="00DC4E34" w:rsidRPr="00DC4E34" w:rsidRDefault="00DC4E34" w:rsidP="00DC4E34">
            <w:pPr>
              <w:jc w:val="center"/>
              <w:rPr>
                <w:rFonts w:ascii="標楷體" w:eastAsia="標楷體" w:hAnsi="標楷體"/>
              </w:rPr>
            </w:pPr>
          </w:p>
        </w:tc>
        <w:tc>
          <w:tcPr>
            <w:tcW w:w="753" w:type="dxa"/>
            <w:vAlign w:val="center"/>
          </w:tcPr>
          <w:p w:rsidR="00DC4E34" w:rsidRPr="00DC4E34" w:rsidRDefault="00DC4E34" w:rsidP="00DC4E34">
            <w:pPr>
              <w:jc w:val="center"/>
              <w:rPr>
                <w:rFonts w:ascii="標楷體" w:eastAsia="標楷體" w:hAnsi="標楷體"/>
              </w:rPr>
            </w:pPr>
          </w:p>
        </w:tc>
      </w:tr>
      <w:tr w:rsidR="00DC4E34" w:rsidRPr="00DC4E34" w:rsidTr="00DC4E34">
        <w:trPr>
          <w:trHeight w:val="557"/>
        </w:trPr>
        <w:tc>
          <w:tcPr>
            <w:tcW w:w="709"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rPr>
              <w:t>3-2</w:t>
            </w:r>
          </w:p>
        </w:tc>
        <w:tc>
          <w:tcPr>
            <w:tcW w:w="5245" w:type="dxa"/>
            <w:vAlign w:val="center"/>
          </w:tcPr>
          <w:p w:rsidR="00DC4E34" w:rsidRPr="00DC4E34" w:rsidRDefault="00DC4E34" w:rsidP="00DC4E34">
            <w:pPr>
              <w:pStyle w:val="Default"/>
              <w:rPr>
                <w:rFonts w:hAnsi="標楷體"/>
              </w:rPr>
            </w:pPr>
            <w:r w:rsidRPr="00DC4E34">
              <w:rPr>
                <w:rFonts w:hAnsi="標楷體" w:hint="eastAsia"/>
              </w:rPr>
              <w:t>能使用</w:t>
            </w:r>
            <w:r w:rsidRPr="00DC4E34">
              <w:rPr>
                <w:rFonts w:hAnsi="標楷體"/>
              </w:rPr>
              <w:t>科技媒體相關應用程式</w:t>
            </w:r>
            <w:r w:rsidRPr="00DC4E34">
              <w:rPr>
                <w:rFonts w:hAnsi="標楷體" w:hint="eastAsia"/>
              </w:rPr>
              <w:t>且</w:t>
            </w:r>
            <w:r w:rsidRPr="00DC4E34">
              <w:rPr>
                <w:rFonts w:hAnsi="標楷體"/>
              </w:rPr>
              <w:t>應用在影片製作上</w:t>
            </w:r>
            <w:r>
              <w:rPr>
                <w:rFonts w:hAnsi="標楷體" w:hint="eastAsia"/>
              </w:rPr>
              <w:t>。</w:t>
            </w:r>
          </w:p>
        </w:tc>
        <w:tc>
          <w:tcPr>
            <w:tcW w:w="850" w:type="dxa"/>
            <w:vAlign w:val="center"/>
          </w:tcPr>
          <w:p w:rsidR="00DC4E34" w:rsidRPr="00DC4E34" w:rsidRDefault="00DC4E34" w:rsidP="00DC4E34">
            <w:pPr>
              <w:jc w:val="center"/>
              <w:rPr>
                <w:rFonts w:ascii="標楷體" w:eastAsia="標楷體" w:hAnsi="標楷體"/>
                <w:color w:val="000000"/>
              </w:rPr>
            </w:pPr>
            <w:r w:rsidRPr="00DC4E34">
              <w:rPr>
                <w:rFonts w:ascii="標楷體" w:eastAsia="標楷體" w:hAnsi="標楷體" w:hint="eastAsia"/>
                <w:color w:val="000000"/>
              </w:rPr>
              <w:t>80</w:t>
            </w:r>
          </w:p>
        </w:tc>
        <w:tc>
          <w:tcPr>
            <w:tcW w:w="709" w:type="dxa"/>
            <w:vAlign w:val="center"/>
          </w:tcPr>
          <w:p w:rsidR="00DC4E34" w:rsidRPr="00DC4E34" w:rsidRDefault="00DC4E34" w:rsidP="00DC4E34">
            <w:pPr>
              <w:jc w:val="center"/>
              <w:rPr>
                <w:rFonts w:ascii="標楷體" w:eastAsia="標楷體" w:hAnsi="標楷體"/>
              </w:rPr>
            </w:pPr>
            <w:r w:rsidRPr="00DC4E34">
              <w:rPr>
                <w:rFonts w:ascii="標楷體" w:eastAsia="標楷體" w:hAnsi="標楷體" w:hint="eastAsia"/>
                <w:color w:val="000000"/>
              </w:rPr>
              <w:t>B</w:t>
            </w:r>
          </w:p>
        </w:tc>
        <w:tc>
          <w:tcPr>
            <w:tcW w:w="709" w:type="dxa"/>
            <w:vAlign w:val="center"/>
          </w:tcPr>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hint="eastAsia"/>
                <w:sz w:val="20"/>
              </w:rPr>
              <w:t>5/23</w:t>
            </w:r>
          </w:p>
          <w:p w:rsidR="00DC4E34" w:rsidRPr="00DC4E34" w:rsidRDefault="00DC4E34" w:rsidP="00DC4E34">
            <w:pPr>
              <w:snapToGrid w:val="0"/>
              <w:spacing w:line="300" w:lineRule="exact"/>
              <w:jc w:val="center"/>
              <w:rPr>
                <w:rFonts w:ascii="標楷體" w:eastAsia="標楷體" w:hAnsi="標楷體"/>
                <w:sz w:val="20"/>
              </w:rPr>
            </w:pPr>
            <w:r w:rsidRPr="00DC4E34">
              <w:rPr>
                <w:rFonts w:ascii="標楷體" w:eastAsia="標楷體" w:hAnsi="標楷體" w:hint="eastAsia"/>
                <w:sz w:val="20"/>
              </w:rPr>
              <w:t>6/20</w:t>
            </w:r>
          </w:p>
        </w:tc>
        <w:tc>
          <w:tcPr>
            <w:tcW w:w="670" w:type="dxa"/>
            <w:vAlign w:val="center"/>
          </w:tcPr>
          <w:p w:rsidR="00DC4E34" w:rsidRPr="00DC4E34" w:rsidRDefault="00DC4E34" w:rsidP="00DC4E34">
            <w:pPr>
              <w:jc w:val="center"/>
              <w:rPr>
                <w:rFonts w:ascii="標楷體" w:eastAsia="標楷體" w:hAnsi="標楷體"/>
              </w:rPr>
            </w:pPr>
          </w:p>
        </w:tc>
        <w:tc>
          <w:tcPr>
            <w:tcW w:w="753" w:type="dxa"/>
            <w:vAlign w:val="center"/>
          </w:tcPr>
          <w:p w:rsidR="00DC4E34" w:rsidRPr="00DC4E34" w:rsidRDefault="00DC4E34" w:rsidP="00DC4E34">
            <w:pPr>
              <w:jc w:val="center"/>
              <w:rPr>
                <w:rFonts w:ascii="標楷體" w:eastAsia="標楷體" w:hAnsi="標楷體"/>
              </w:rPr>
            </w:pPr>
          </w:p>
        </w:tc>
      </w:tr>
    </w:tbl>
    <w:p w:rsidR="00DC4E34" w:rsidRPr="009B0E07" w:rsidRDefault="00DC4E34" w:rsidP="00DC4E34">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DC4E34" w:rsidRP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tbl>
      <w:tblPr>
        <w:tblpPr w:leftFromText="180" w:rightFromText="180" w:vertAnchor="text" w:horzAnchor="margin" w:tblpY="6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880"/>
        <w:gridCol w:w="1440"/>
        <w:gridCol w:w="2632"/>
        <w:gridCol w:w="1613"/>
      </w:tblGrid>
      <w:tr w:rsidR="00DC4E34" w:rsidRPr="008E7724" w:rsidTr="00DC4E34">
        <w:trPr>
          <w:trHeight w:val="557"/>
        </w:trPr>
        <w:tc>
          <w:tcPr>
            <w:tcW w:w="1094" w:type="dxa"/>
            <w:shd w:val="clear" w:color="auto" w:fill="F2F2F2"/>
            <w:vAlign w:val="center"/>
          </w:tcPr>
          <w:p w:rsidR="00DC4E34" w:rsidRPr="00E53442" w:rsidRDefault="00DC4E34" w:rsidP="00DC4E34">
            <w:pPr>
              <w:snapToGrid w:val="0"/>
              <w:spacing w:line="480" w:lineRule="exact"/>
              <w:jc w:val="center"/>
              <w:rPr>
                <w:rFonts w:ascii="新細明體" w:hAnsi="新細明體"/>
                <w:b/>
                <w:sz w:val="28"/>
                <w:szCs w:val="28"/>
              </w:rPr>
            </w:pPr>
            <w:r w:rsidRPr="00E53442">
              <w:rPr>
                <w:rFonts w:ascii="新細明體" w:hAnsi="新細明體" w:hint="eastAsia"/>
                <w:b/>
                <w:sz w:val="28"/>
                <w:szCs w:val="28"/>
              </w:rPr>
              <w:lastRenderedPageBreak/>
              <w:t>領域</w:t>
            </w:r>
          </w:p>
        </w:tc>
        <w:tc>
          <w:tcPr>
            <w:tcW w:w="2880" w:type="dxa"/>
            <w:shd w:val="clear" w:color="auto" w:fill="F2F2F2"/>
            <w:vAlign w:val="center"/>
          </w:tcPr>
          <w:p w:rsidR="00DC4E34" w:rsidRPr="008E7724" w:rsidRDefault="00D44311" w:rsidP="00DC4E34">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科技</w:t>
            </w:r>
          </w:p>
        </w:tc>
        <w:tc>
          <w:tcPr>
            <w:tcW w:w="1440" w:type="dxa"/>
            <w:shd w:val="clear" w:color="auto" w:fill="F2F2F2"/>
            <w:vAlign w:val="center"/>
          </w:tcPr>
          <w:p w:rsidR="00DC4E34" w:rsidRPr="00E53442" w:rsidRDefault="00DC4E34" w:rsidP="00DC4E34">
            <w:pPr>
              <w:snapToGrid w:val="0"/>
              <w:spacing w:line="480" w:lineRule="exact"/>
              <w:jc w:val="center"/>
              <w:rPr>
                <w:rFonts w:ascii="新細明體" w:hAnsi="新細明體"/>
                <w:b/>
                <w:sz w:val="28"/>
                <w:szCs w:val="28"/>
              </w:rPr>
            </w:pPr>
            <w:r w:rsidRPr="00E53442">
              <w:rPr>
                <w:rFonts w:ascii="新細明體" w:hAnsi="新細明體" w:hint="eastAsia"/>
                <w:b/>
                <w:sz w:val="28"/>
                <w:szCs w:val="28"/>
              </w:rPr>
              <w:t>時數</w:t>
            </w:r>
          </w:p>
        </w:tc>
        <w:tc>
          <w:tcPr>
            <w:tcW w:w="4245" w:type="dxa"/>
            <w:gridSpan w:val="2"/>
            <w:shd w:val="clear" w:color="auto" w:fill="F2F2F2"/>
            <w:vAlign w:val="center"/>
          </w:tcPr>
          <w:p w:rsidR="00DC4E34" w:rsidRPr="008E7724" w:rsidRDefault="00DC4E34" w:rsidP="00DC4E34">
            <w:pPr>
              <w:snapToGrid w:val="0"/>
              <w:spacing w:line="480" w:lineRule="exact"/>
              <w:jc w:val="center"/>
              <w:rPr>
                <w:rFonts w:ascii="標楷體" w:eastAsia="標楷體" w:hAnsi="標楷體" w:cs="新細明體"/>
                <w:sz w:val="28"/>
                <w:szCs w:val="28"/>
              </w:rPr>
            </w:pPr>
            <w:r w:rsidRPr="008E7724">
              <w:rPr>
                <w:rFonts w:ascii="標楷體" w:eastAsia="標楷體" w:hAnsi="標楷體" w:hint="eastAsia"/>
                <w:sz w:val="28"/>
                <w:szCs w:val="28"/>
              </w:rPr>
              <w:t>每週</w:t>
            </w:r>
            <w:r>
              <w:rPr>
                <w:rFonts w:ascii="標楷體" w:eastAsia="標楷體" w:hAnsi="標楷體" w:hint="eastAsia"/>
                <w:sz w:val="28"/>
                <w:szCs w:val="28"/>
              </w:rPr>
              <w:t>1</w:t>
            </w:r>
            <w:r w:rsidRPr="008E7724">
              <w:rPr>
                <w:rFonts w:ascii="標楷體" w:eastAsia="標楷體" w:hAnsi="標楷體" w:cs="新細明體" w:hint="eastAsia"/>
                <w:sz w:val="28"/>
                <w:szCs w:val="28"/>
              </w:rPr>
              <w:t>節</w:t>
            </w:r>
          </w:p>
        </w:tc>
      </w:tr>
      <w:tr w:rsidR="00DC4E34" w:rsidRPr="00E53442" w:rsidTr="00DC4E34">
        <w:trPr>
          <w:trHeight w:val="491"/>
        </w:trPr>
        <w:tc>
          <w:tcPr>
            <w:tcW w:w="8046" w:type="dxa"/>
            <w:gridSpan w:val="4"/>
            <w:vAlign w:val="center"/>
          </w:tcPr>
          <w:p w:rsidR="00DC4E34" w:rsidRPr="00E53442" w:rsidRDefault="00DC4E34" w:rsidP="00DC4E34">
            <w:pPr>
              <w:jc w:val="center"/>
              <w:rPr>
                <w:rFonts w:ascii="新細明體" w:hAnsi="新細明體"/>
                <w:b/>
              </w:rPr>
            </w:pPr>
            <w:r w:rsidRPr="00E156FF">
              <w:rPr>
                <w:rFonts w:ascii="新細明體" w:hAnsi="新細明體" w:hint="eastAsia"/>
                <w:b/>
              </w:rPr>
              <w:t>學年</w:t>
            </w:r>
            <w:r>
              <w:rPr>
                <w:rFonts w:ascii="新細明體" w:hAnsi="新細明體" w:hint="eastAsia"/>
                <w:b/>
              </w:rPr>
              <w:t>教育</w:t>
            </w:r>
            <w:r w:rsidRPr="00E156FF">
              <w:rPr>
                <w:rFonts w:ascii="新細明體" w:hAnsi="新細明體" w:hint="eastAsia"/>
                <w:b/>
              </w:rPr>
              <w:t>目標</w:t>
            </w:r>
          </w:p>
        </w:tc>
        <w:tc>
          <w:tcPr>
            <w:tcW w:w="1613" w:type="dxa"/>
            <w:vAlign w:val="center"/>
          </w:tcPr>
          <w:p w:rsidR="00DC4E34" w:rsidRPr="00E53442" w:rsidRDefault="00DC4E34" w:rsidP="00DC4E34">
            <w:pPr>
              <w:jc w:val="center"/>
              <w:rPr>
                <w:rFonts w:ascii="新細明體" w:hAnsi="新細明體"/>
                <w:b/>
              </w:rPr>
            </w:pPr>
            <w:r>
              <w:rPr>
                <w:rFonts w:ascii="新細明體" w:hAnsi="新細明體" w:hint="eastAsia"/>
                <w:b/>
              </w:rPr>
              <w:t>補充或修正</w:t>
            </w:r>
          </w:p>
        </w:tc>
      </w:tr>
      <w:tr w:rsidR="00DC4E34" w:rsidRPr="00E53442" w:rsidTr="00DC4E34">
        <w:trPr>
          <w:trHeight w:val="491"/>
        </w:trPr>
        <w:tc>
          <w:tcPr>
            <w:tcW w:w="8046" w:type="dxa"/>
            <w:gridSpan w:val="4"/>
            <w:vAlign w:val="center"/>
          </w:tcPr>
          <w:p w:rsidR="00DC4E34" w:rsidRPr="00DC4E34" w:rsidRDefault="00DC4E34" w:rsidP="00DC4E34">
            <w:pPr>
              <w:pStyle w:val="a4"/>
              <w:spacing w:line="500" w:lineRule="exact"/>
              <w:ind w:leftChars="0" w:left="0"/>
              <w:rPr>
                <w:szCs w:val="24"/>
              </w:rPr>
            </w:pPr>
            <w:r w:rsidRPr="00DC4E34">
              <w:rPr>
                <w:rFonts w:ascii="標楷體" w:eastAsia="標楷體" w:hAnsi="標楷體"/>
                <w:szCs w:val="24"/>
              </w:rPr>
              <w:t>1.詢問別人請求協助數位化資訊資料程式之使用及故障排除。</w:t>
            </w:r>
          </w:p>
          <w:p w:rsidR="00DC4E34" w:rsidRPr="00812E10" w:rsidRDefault="00DC4E34" w:rsidP="00DC4E34">
            <w:pPr>
              <w:pStyle w:val="Standard"/>
              <w:spacing w:line="500" w:lineRule="exact"/>
              <w:rPr>
                <w:rFonts w:ascii="標楷體" w:eastAsia="標楷體" w:hAnsi="標楷體"/>
                <w:b/>
                <w:sz w:val="28"/>
                <w:szCs w:val="28"/>
              </w:rPr>
            </w:pPr>
            <w:r w:rsidRPr="00DC4E34">
              <w:rPr>
                <w:rFonts w:ascii="標楷體" w:eastAsia="標楷體" w:hAnsi="標楷體"/>
                <w:szCs w:val="24"/>
              </w:rPr>
              <w:t>2.了解日常生活科技對人類生活的影響與基本概念</w:t>
            </w:r>
            <w:r>
              <w:rPr>
                <w:rFonts w:ascii="標楷體" w:eastAsia="標楷體" w:hAnsi="標楷體" w:hint="eastAsia"/>
                <w:szCs w:val="24"/>
              </w:rPr>
              <w:t>。</w:t>
            </w:r>
          </w:p>
        </w:tc>
        <w:tc>
          <w:tcPr>
            <w:tcW w:w="1613" w:type="dxa"/>
            <w:vAlign w:val="center"/>
          </w:tcPr>
          <w:p w:rsidR="00DC4E34" w:rsidRPr="00E53442" w:rsidRDefault="00DC4E34" w:rsidP="00DC4E34">
            <w:pPr>
              <w:rPr>
                <w:rFonts w:ascii="新細明體" w:hAnsi="新細明體"/>
                <w:b/>
              </w:rPr>
            </w:pPr>
          </w:p>
        </w:tc>
      </w:tr>
    </w:tbl>
    <w:p w:rsidR="00DC4E34" w:rsidRDefault="00DC4E34" w:rsidP="00DC4E34">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DC4E34" w:rsidRPr="009B0E07" w:rsidTr="00DC4E34">
        <w:tc>
          <w:tcPr>
            <w:tcW w:w="706" w:type="dxa"/>
            <w:vMerge w:val="restart"/>
            <w:vAlign w:val="center"/>
          </w:tcPr>
          <w:p w:rsidR="00DC4E34" w:rsidRPr="009B0E07" w:rsidRDefault="00DC4E34" w:rsidP="00DC4E34">
            <w:pPr>
              <w:snapToGrid w:val="0"/>
              <w:spacing w:line="300" w:lineRule="exact"/>
              <w:jc w:val="center"/>
              <w:rPr>
                <w:rFonts w:ascii="新細明體" w:hAnsi="新細明體"/>
                <w:b/>
                <w:color w:val="000000"/>
              </w:rPr>
            </w:pPr>
            <w:r w:rsidRPr="009B0E07">
              <w:rPr>
                <w:rFonts w:ascii="新細明體" w:hAnsi="新細明體" w:hint="eastAsia"/>
                <w:b/>
                <w:color w:val="000000"/>
              </w:rPr>
              <w:t>項目</w:t>
            </w:r>
          </w:p>
        </w:tc>
        <w:tc>
          <w:tcPr>
            <w:tcW w:w="5174" w:type="dxa"/>
            <w:vMerge w:val="restart"/>
            <w:vAlign w:val="center"/>
          </w:tcPr>
          <w:p w:rsidR="00DC4E34" w:rsidRPr="009B0E07" w:rsidRDefault="00DC4E34" w:rsidP="00DC4E34">
            <w:pPr>
              <w:snapToGrid w:val="0"/>
              <w:spacing w:line="300" w:lineRule="exact"/>
              <w:jc w:val="center"/>
              <w:rPr>
                <w:rFonts w:ascii="新細明體" w:hAnsi="新細明體"/>
                <w:b/>
                <w:color w:val="000000"/>
              </w:rPr>
            </w:pPr>
            <w:r w:rsidRPr="009B0E07">
              <w:rPr>
                <w:rFonts w:ascii="新細明體" w:hAnsi="新細明體" w:hint="eastAsia"/>
                <w:b/>
                <w:color w:val="000000"/>
              </w:rPr>
              <w:t>學期目標（第一學期）</w:t>
            </w:r>
          </w:p>
        </w:tc>
        <w:tc>
          <w:tcPr>
            <w:tcW w:w="3765" w:type="dxa"/>
            <w:gridSpan w:val="5"/>
          </w:tcPr>
          <w:p w:rsidR="00DC4E34" w:rsidRPr="009B0E07" w:rsidRDefault="00DC4E34" w:rsidP="00DC4E34">
            <w:pPr>
              <w:snapToGrid w:val="0"/>
              <w:spacing w:line="300" w:lineRule="exact"/>
              <w:jc w:val="center"/>
              <w:rPr>
                <w:rFonts w:ascii="新細明體" w:hAnsi="新細明體"/>
                <w:b/>
                <w:color w:val="000000"/>
              </w:rPr>
            </w:pPr>
            <w:r w:rsidRPr="009B0E07">
              <w:rPr>
                <w:rFonts w:ascii="新細明體" w:hAnsi="新細明體" w:hint="eastAsia"/>
                <w:b/>
                <w:color w:val="000000"/>
              </w:rPr>
              <w:t>評量</w:t>
            </w:r>
          </w:p>
        </w:tc>
      </w:tr>
      <w:tr w:rsidR="00DC4E34" w:rsidRPr="009B0E07" w:rsidTr="00DC4E34">
        <w:trPr>
          <w:trHeight w:val="653"/>
        </w:trPr>
        <w:tc>
          <w:tcPr>
            <w:tcW w:w="706" w:type="dxa"/>
            <w:vMerge/>
          </w:tcPr>
          <w:p w:rsidR="00DC4E34" w:rsidRPr="009B0E07" w:rsidRDefault="00DC4E34" w:rsidP="00DC4E34">
            <w:pPr>
              <w:snapToGrid w:val="0"/>
              <w:spacing w:line="300" w:lineRule="exact"/>
              <w:rPr>
                <w:rFonts w:ascii="標楷體" w:eastAsia="標楷體" w:hAnsi="標楷體"/>
                <w:color w:val="000000"/>
              </w:rPr>
            </w:pPr>
          </w:p>
        </w:tc>
        <w:tc>
          <w:tcPr>
            <w:tcW w:w="5174" w:type="dxa"/>
            <w:vMerge/>
          </w:tcPr>
          <w:p w:rsidR="00DC4E34" w:rsidRPr="009B0E07" w:rsidRDefault="00DC4E34" w:rsidP="00DC4E34">
            <w:pPr>
              <w:snapToGrid w:val="0"/>
              <w:spacing w:line="300" w:lineRule="exact"/>
              <w:rPr>
                <w:rFonts w:ascii="標楷體" w:eastAsia="標楷體" w:hAnsi="標楷體"/>
                <w:color w:val="000000"/>
              </w:rPr>
            </w:pP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標準（％）</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方式</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預定評量日期</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結果</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教學決定</w:t>
            </w:r>
          </w:p>
        </w:tc>
      </w:tr>
      <w:tr w:rsidR="00DC4E34" w:rsidRPr="009B0E07" w:rsidTr="00DC4E34">
        <w:trPr>
          <w:trHeight w:val="653"/>
        </w:trPr>
        <w:tc>
          <w:tcPr>
            <w:tcW w:w="706" w:type="dxa"/>
            <w:vAlign w:val="center"/>
          </w:tcPr>
          <w:p w:rsidR="00DC4E34" w:rsidRPr="00DC4E34" w:rsidRDefault="00DC4E34" w:rsidP="00DC4E34">
            <w:pPr>
              <w:snapToGrid w:val="0"/>
              <w:spacing w:line="300" w:lineRule="exact"/>
              <w:jc w:val="center"/>
              <w:rPr>
                <w:rFonts w:ascii="標楷體" w:eastAsia="標楷體" w:hAnsi="標楷體"/>
                <w:color w:val="000000"/>
                <w:szCs w:val="24"/>
              </w:rPr>
            </w:pPr>
            <w:r w:rsidRPr="00DC4E34">
              <w:rPr>
                <w:rFonts w:ascii="標楷體" w:eastAsia="標楷體" w:hAnsi="標楷體" w:hint="eastAsia"/>
                <w:szCs w:val="24"/>
              </w:rPr>
              <w:t>1-1</w:t>
            </w:r>
          </w:p>
        </w:tc>
        <w:tc>
          <w:tcPr>
            <w:tcW w:w="5174" w:type="dxa"/>
            <w:vAlign w:val="center"/>
          </w:tcPr>
          <w:p w:rsidR="00DC4E34" w:rsidRPr="00DC4E34" w:rsidRDefault="00DC4E34" w:rsidP="00DC4E34">
            <w:pPr>
              <w:pStyle w:val="Standard"/>
              <w:spacing w:line="500" w:lineRule="exact"/>
              <w:rPr>
                <w:rFonts w:ascii="標楷體" w:eastAsia="標楷體" w:hAnsi="標楷體"/>
                <w:szCs w:val="24"/>
              </w:rPr>
            </w:pPr>
            <w:r w:rsidRPr="00DC4E34">
              <w:rPr>
                <w:rFonts w:ascii="標楷體" w:eastAsia="標楷體" w:hAnsi="標楷體"/>
                <w:szCs w:val="24"/>
              </w:rPr>
              <w:t>能使用數位化資訊資料之程式</w:t>
            </w:r>
          </w:p>
        </w:tc>
        <w:tc>
          <w:tcPr>
            <w:tcW w:w="753" w:type="dxa"/>
            <w:vAlign w:val="center"/>
          </w:tcPr>
          <w:p w:rsidR="00DC4E34" w:rsidRPr="009B0E07" w:rsidRDefault="00DC4E34" w:rsidP="00DC4E34">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DC4E34" w:rsidRPr="009B0E07" w:rsidRDefault="00DC4E34" w:rsidP="00DC4E34">
            <w:pPr>
              <w:jc w:val="center"/>
              <w:rPr>
                <w:rFonts w:ascii="標楷體" w:eastAsia="標楷體" w:hAnsi="標楷體"/>
                <w:color w:val="000000"/>
              </w:rPr>
            </w:pPr>
            <w:r>
              <w:rPr>
                <w:rFonts w:ascii="標楷體" w:eastAsia="標楷體"/>
                <w:color w:val="000000"/>
              </w:rPr>
              <w:t>D</w:t>
            </w:r>
            <w:r w:rsidRPr="002758E8">
              <w:rPr>
                <w:rFonts w:ascii="標楷體" w:eastAsia="標楷體" w:hint="eastAsia"/>
                <w:color w:val="000000"/>
              </w:rPr>
              <w:t>E</w:t>
            </w:r>
          </w:p>
        </w:tc>
        <w:tc>
          <w:tcPr>
            <w:tcW w:w="753" w:type="dxa"/>
            <w:vAlign w:val="center"/>
          </w:tcPr>
          <w:p w:rsidR="00DC4E34" w:rsidRPr="009B0E07" w:rsidRDefault="00DC4E34" w:rsidP="00DC4E34">
            <w:pPr>
              <w:jc w:val="center"/>
              <w:rPr>
                <w:rFonts w:ascii="標楷體" w:eastAsia="標楷體" w:hAnsi="標楷體"/>
                <w:color w:val="000000"/>
                <w:sz w:val="20"/>
              </w:rPr>
            </w:pPr>
            <w:r>
              <w:rPr>
                <w:rFonts w:ascii="標楷體" w:eastAsia="標楷體" w:hAnsi="標楷體" w:hint="eastAsia"/>
                <w:color w:val="000000"/>
                <w:sz w:val="20"/>
              </w:rPr>
              <w:t>9/11</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r>
      <w:tr w:rsidR="00DC4E34" w:rsidRPr="009B0E07" w:rsidTr="00DC4E34">
        <w:trPr>
          <w:trHeight w:val="653"/>
        </w:trPr>
        <w:tc>
          <w:tcPr>
            <w:tcW w:w="706" w:type="dxa"/>
            <w:vAlign w:val="center"/>
          </w:tcPr>
          <w:p w:rsidR="00DC4E34" w:rsidRPr="00DC4E34" w:rsidRDefault="00DC4E34" w:rsidP="00DC4E34">
            <w:pPr>
              <w:snapToGrid w:val="0"/>
              <w:spacing w:line="300" w:lineRule="exact"/>
              <w:jc w:val="center"/>
              <w:rPr>
                <w:rFonts w:ascii="標楷體" w:eastAsia="標楷體" w:hAnsi="標楷體"/>
                <w:color w:val="000000"/>
                <w:szCs w:val="24"/>
              </w:rPr>
            </w:pPr>
            <w:r w:rsidRPr="00DC4E34">
              <w:rPr>
                <w:rFonts w:ascii="標楷體" w:eastAsia="標楷體" w:hAnsi="標楷體" w:hint="eastAsia"/>
                <w:szCs w:val="24"/>
              </w:rPr>
              <w:t>1-2</w:t>
            </w:r>
          </w:p>
        </w:tc>
        <w:tc>
          <w:tcPr>
            <w:tcW w:w="5174" w:type="dxa"/>
            <w:vAlign w:val="center"/>
          </w:tcPr>
          <w:p w:rsidR="00DC4E34" w:rsidRPr="00DC4E34" w:rsidRDefault="00DC4E34" w:rsidP="00DC4E34">
            <w:pPr>
              <w:jc w:val="both"/>
              <w:rPr>
                <w:rFonts w:ascii="標楷體" w:eastAsia="標楷體" w:hAnsi="標楷體"/>
                <w:szCs w:val="24"/>
              </w:rPr>
            </w:pPr>
            <w:r w:rsidRPr="00DC4E34">
              <w:rPr>
                <w:rFonts w:ascii="標楷體" w:eastAsia="標楷體" w:hAnsi="標楷體"/>
                <w:szCs w:val="24"/>
              </w:rPr>
              <w:t>能在程式異常時請其他人協助排除故障</w:t>
            </w:r>
          </w:p>
        </w:tc>
        <w:tc>
          <w:tcPr>
            <w:tcW w:w="753" w:type="dxa"/>
            <w:vAlign w:val="center"/>
          </w:tcPr>
          <w:p w:rsidR="00DC4E34" w:rsidRPr="009B0E07" w:rsidRDefault="00DC4E34" w:rsidP="00DC4E34">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DC4E34" w:rsidRPr="009B0E07" w:rsidRDefault="00DC4E34" w:rsidP="00DC4E34">
            <w:pPr>
              <w:jc w:val="center"/>
              <w:rPr>
                <w:rFonts w:ascii="標楷體" w:eastAsia="標楷體" w:hAnsi="標楷體"/>
                <w:color w:val="000000"/>
              </w:rPr>
            </w:pPr>
            <w:r>
              <w:rPr>
                <w:rFonts w:ascii="標楷體" w:eastAsia="標楷體"/>
                <w:color w:val="000000"/>
              </w:rPr>
              <w:t>D</w:t>
            </w:r>
            <w:r>
              <w:rPr>
                <w:rFonts w:ascii="標楷體" w:eastAsia="標楷體" w:hint="eastAsia"/>
                <w:color w:val="000000"/>
              </w:rPr>
              <w:t>B</w:t>
            </w:r>
          </w:p>
        </w:tc>
        <w:tc>
          <w:tcPr>
            <w:tcW w:w="753" w:type="dxa"/>
            <w:vAlign w:val="center"/>
          </w:tcPr>
          <w:p w:rsidR="00DC4E34" w:rsidRPr="009B0E07" w:rsidRDefault="00DC4E34" w:rsidP="00DC4E34">
            <w:pPr>
              <w:jc w:val="center"/>
              <w:rPr>
                <w:rFonts w:ascii="標楷體" w:eastAsia="標楷體" w:hAnsi="標楷體"/>
                <w:color w:val="000000"/>
                <w:sz w:val="20"/>
              </w:rPr>
            </w:pPr>
            <w:r>
              <w:rPr>
                <w:rFonts w:ascii="標楷體" w:eastAsia="標楷體" w:hAnsi="標楷體" w:hint="eastAsia"/>
                <w:color w:val="000000"/>
                <w:sz w:val="20"/>
              </w:rPr>
              <w:t>9/25</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r>
    </w:tbl>
    <w:p w:rsidR="00DC4E34" w:rsidRPr="009B0E07" w:rsidRDefault="00DC4E34" w:rsidP="00DC4E34">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DC4E34" w:rsidRPr="00DC4E34" w:rsidRDefault="00DC4E34" w:rsidP="00DC4E34">
      <w:pPr>
        <w:pStyle w:val="a4"/>
        <w:ind w:leftChars="0" w:left="0"/>
        <w:rPr>
          <w:rFonts w:ascii="標楷體" w:eastAsia="標楷體" w:hAnsi="標楷體"/>
        </w:rPr>
      </w:pPr>
    </w:p>
    <w:p w:rsidR="00DC4E34" w:rsidRPr="00A26763"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248"/>
        <w:gridCol w:w="850"/>
        <w:gridCol w:w="582"/>
        <w:gridCol w:w="836"/>
        <w:gridCol w:w="670"/>
        <w:gridCol w:w="753"/>
      </w:tblGrid>
      <w:tr w:rsidR="00DC4E34" w:rsidRPr="006F5655" w:rsidTr="00DC4E34">
        <w:tc>
          <w:tcPr>
            <w:tcW w:w="706" w:type="dxa"/>
            <w:vMerge w:val="restart"/>
            <w:vAlign w:val="center"/>
          </w:tcPr>
          <w:p w:rsidR="00DC4E34" w:rsidRPr="006F5655" w:rsidRDefault="00DC4E34" w:rsidP="00DC4E34">
            <w:pPr>
              <w:snapToGrid w:val="0"/>
              <w:spacing w:line="240" w:lineRule="atLeast"/>
              <w:jc w:val="center"/>
              <w:rPr>
                <w:rFonts w:ascii="新細明體" w:hAnsi="新細明體"/>
                <w:b/>
              </w:rPr>
            </w:pPr>
            <w:r w:rsidRPr="006F5655">
              <w:rPr>
                <w:rFonts w:ascii="新細明體" w:hAnsi="新細明體" w:hint="eastAsia"/>
                <w:b/>
              </w:rPr>
              <w:t>項目</w:t>
            </w:r>
          </w:p>
        </w:tc>
        <w:tc>
          <w:tcPr>
            <w:tcW w:w="5248" w:type="dxa"/>
            <w:vMerge w:val="restart"/>
            <w:vAlign w:val="center"/>
          </w:tcPr>
          <w:p w:rsidR="00DC4E34" w:rsidRPr="006F5655" w:rsidRDefault="00DC4E34" w:rsidP="00DC4E34">
            <w:pPr>
              <w:snapToGrid w:val="0"/>
              <w:spacing w:line="240" w:lineRule="atLeast"/>
              <w:jc w:val="center"/>
              <w:rPr>
                <w:rFonts w:ascii="新細明體" w:hAnsi="新細明體"/>
                <w:b/>
              </w:rPr>
            </w:pPr>
            <w:r w:rsidRPr="006F5655">
              <w:rPr>
                <w:rFonts w:ascii="新細明體" w:hAnsi="新細明體" w:hint="eastAsia"/>
                <w:b/>
              </w:rPr>
              <w:t>學期目標（第二學期）</w:t>
            </w:r>
          </w:p>
        </w:tc>
        <w:tc>
          <w:tcPr>
            <w:tcW w:w="3691" w:type="dxa"/>
            <w:gridSpan w:val="5"/>
          </w:tcPr>
          <w:p w:rsidR="00DC4E34" w:rsidRPr="006F5655" w:rsidRDefault="00DC4E34" w:rsidP="00DC4E34">
            <w:pPr>
              <w:snapToGrid w:val="0"/>
              <w:spacing w:line="240" w:lineRule="atLeast"/>
              <w:jc w:val="center"/>
              <w:rPr>
                <w:rFonts w:ascii="新細明體" w:hAnsi="新細明體"/>
                <w:b/>
              </w:rPr>
            </w:pPr>
            <w:r w:rsidRPr="006F5655">
              <w:rPr>
                <w:rFonts w:ascii="新細明體" w:hAnsi="新細明體" w:hint="eastAsia"/>
                <w:b/>
              </w:rPr>
              <w:t>評量</w:t>
            </w:r>
          </w:p>
        </w:tc>
      </w:tr>
      <w:tr w:rsidR="00DC4E34" w:rsidRPr="006F5655" w:rsidTr="00DC4E34">
        <w:trPr>
          <w:trHeight w:val="802"/>
        </w:trPr>
        <w:tc>
          <w:tcPr>
            <w:tcW w:w="706" w:type="dxa"/>
            <w:vMerge/>
          </w:tcPr>
          <w:p w:rsidR="00DC4E34" w:rsidRPr="006F5655" w:rsidRDefault="00DC4E34" w:rsidP="00DC4E34">
            <w:pPr>
              <w:snapToGrid w:val="0"/>
              <w:spacing w:line="240" w:lineRule="atLeast"/>
              <w:rPr>
                <w:rFonts w:ascii="標楷體" w:eastAsia="標楷體" w:hAnsi="標楷體"/>
              </w:rPr>
            </w:pPr>
          </w:p>
        </w:tc>
        <w:tc>
          <w:tcPr>
            <w:tcW w:w="5248" w:type="dxa"/>
            <w:vMerge/>
          </w:tcPr>
          <w:p w:rsidR="00DC4E34" w:rsidRPr="006F5655" w:rsidRDefault="00DC4E34" w:rsidP="00DC4E34">
            <w:pPr>
              <w:snapToGrid w:val="0"/>
              <w:spacing w:line="240" w:lineRule="atLeast"/>
              <w:rPr>
                <w:rFonts w:ascii="標楷體" w:eastAsia="標楷體" w:hAnsi="標楷體"/>
              </w:rPr>
            </w:pPr>
          </w:p>
        </w:tc>
        <w:tc>
          <w:tcPr>
            <w:tcW w:w="850" w:type="dxa"/>
            <w:vAlign w:val="center"/>
          </w:tcPr>
          <w:p w:rsidR="00DC4E34" w:rsidRPr="006F5655" w:rsidRDefault="00DC4E34" w:rsidP="00DC4E34">
            <w:pPr>
              <w:snapToGrid w:val="0"/>
              <w:spacing w:line="240" w:lineRule="atLeast"/>
              <w:jc w:val="center"/>
              <w:rPr>
                <w:rFonts w:ascii="標楷體" w:eastAsia="標楷體" w:hAnsi="標楷體"/>
                <w:sz w:val="20"/>
              </w:rPr>
            </w:pPr>
            <w:r w:rsidRPr="006F5655">
              <w:rPr>
                <w:rFonts w:ascii="標楷體" w:eastAsia="標楷體" w:hAnsi="標楷體" w:hint="eastAsia"/>
                <w:sz w:val="20"/>
              </w:rPr>
              <w:t>標準（％）</w:t>
            </w:r>
          </w:p>
        </w:tc>
        <w:tc>
          <w:tcPr>
            <w:tcW w:w="582" w:type="dxa"/>
            <w:vAlign w:val="center"/>
          </w:tcPr>
          <w:p w:rsidR="00DC4E34" w:rsidRPr="006F5655" w:rsidRDefault="00DC4E34" w:rsidP="00DC4E34">
            <w:pPr>
              <w:snapToGrid w:val="0"/>
              <w:spacing w:line="240" w:lineRule="atLeast"/>
              <w:jc w:val="center"/>
              <w:rPr>
                <w:rFonts w:ascii="標楷體" w:eastAsia="標楷體" w:hAnsi="標楷體"/>
                <w:sz w:val="20"/>
              </w:rPr>
            </w:pPr>
            <w:r w:rsidRPr="006F5655">
              <w:rPr>
                <w:rFonts w:ascii="標楷體" w:eastAsia="標楷體" w:hAnsi="標楷體" w:hint="eastAsia"/>
                <w:sz w:val="20"/>
              </w:rPr>
              <w:t>方式</w:t>
            </w:r>
          </w:p>
        </w:tc>
        <w:tc>
          <w:tcPr>
            <w:tcW w:w="836" w:type="dxa"/>
            <w:vAlign w:val="center"/>
          </w:tcPr>
          <w:p w:rsidR="00DC4E34" w:rsidRPr="006F5655" w:rsidRDefault="00DC4E34" w:rsidP="00DC4E34">
            <w:pPr>
              <w:snapToGrid w:val="0"/>
              <w:spacing w:line="240" w:lineRule="atLeast"/>
              <w:jc w:val="center"/>
              <w:rPr>
                <w:rFonts w:ascii="標楷體" w:eastAsia="標楷體" w:hAnsi="標楷體"/>
                <w:sz w:val="20"/>
              </w:rPr>
            </w:pPr>
            <w:r w:rsidRPr="006F5655">
              <w:rPr>
                <w:rFonts w:ascii="標楷體" w:eastAsia="標楷體" w:hAnsi="標楷體" w:hint="eastAsia"/>
                <w:sz w:val="20"/>
              </w:rPr>
              <w:t>預定評量日期</w:t>
            </w:r>
          </w:p>
        </w:tc>
        <w:tc>
          <w:tcPr>
            <w:tcW w:w="670" w:type="dxa"/>
            <w:vAlign w:val="center"/>
          </w:tcPr>
          <w:p w:rsidR="00DC4E34" w:rsidRPr="006F5655" w:rsidRDefault="00DC4E34" w:rsidP="00DC4E34">
            <w:pPr>
              <w:snapToGrid w:val="0"/>
              <w:spacing w:line="240" w:lineRule="atLeast"/>
              <w:jc w:val="center"/>
              <w:rPr>
                <w:rFonts w:ascii="標楷體" w:eastAsia="標楷體" w:hAnsi="標楷體"/>
                <w:sz w:val="20"/>
              </w:rPr>
            </w:pPr>
            <w:r w:rsidRPr="006F5655">
              <w:rPr>
                <w:rFonts w:ascii="標楷體" w:eastAsia="標楷體" w:hAnsi="標楷體" w:hint="eastAsia"/>
                <w:sz w:val="20"/>
              </w:rPr>
              <w:t>結果</w:t>
            </w:r>
          </w:p>
        </w:tc>
        <w:tc>
          <w:tcPr>
            <w:tcW w:w="753" w:type="dxa"/>
            <w:vAlign w:val="center"/>
          </w:tcPr>
          <w:p w:rsidR="00DC4E34" w:rsidRPr="006F5655" w:rsidRDefault="00DC4E34" w:rsidP="00DC4E34">
            <w:pPr>
              <w:snapToGrid w:val="0"/>
              <w:spacing w:line="240" w:lineRule="atLeast"/>
              <w:jc w:val="center"/>
              <w:rPr>
                <w:rFonts w:ascii="標楷體" w:eastAsia="標楷體" w:hAnsi="標楷體"/>
                <w:sz w:val="20"/>
              </w:rPr>
            </w:pPr>
            <w:r w:rsidRPr="006F5655">
              <w:rPr>
                <w:rFonts w:ascii="標楷體" w:eastAsia="標楷體" w:hAnsi="標楷體" w:hint="eastAsia"/>
                <w:sz w:val="20"/>
              </w:rPr>
              <w:t>教學決定</w:t>
            </w:r>
          </w:p>
        </w:tc>
      </w:tr>
      <w:tr w:rsidR="00DC4E34" w:rsidRPr="006F5655" w:rsidTr="00DC4E34">
        <w:trPr>
          <w:trHeight w:val="707"/>
        </w:trPr>
        <w:tc>
          <w:tcPr>
            <w:tcW w:w="706" w:type="dxa"/>
            <w:vAlign w:val="center"/>
          </w:tcPr>
          <w:p w:rsidR="00DC4E34" w:rsidRPr="00DC4E34" w:rsidRDefault="00DC4E34" w:rsidP="00DC4E34">
            <w:pPr>
              <w:jc w:val="center"/>
              <w:rPr>
                <w:rFonts w:ascii="標楷體" w:eastAsia="標楷體" w:hAnsi="標楷體"/>
                <w:szCs w:val="24"/>
              </w:rPr>
            </w:pPr>
            <w:r w:rsidRPr="00DC4E34">
              <w:rPr>
                <w:rFonts w:ascii="標楷體" w:eastAsia="標楷體" w:hAnsi="標楷體" w:cs="新細明體" w:hint="eastAsia"/>
                <w:szCs w:val="24"/>
              </w:rPr>
              <w:t>2-1</w:t>
            </w:r>
          </w:p>
        </w:tc>
        <w:tc>
          <w:tcPr>
            <w:tcW w:w="5248" w:type="dxa"/>
            <w:vAlign w:val="center"/>
          </w:tcPr>
          <w:p w:rsidR="00DC4E34" w:rsidRPr="00DC4E34" w:rsidRDefault="00DC4E34" w:rsidP="00DC4E34">
            <w:pPr>
              <w:pStyle w:val="Standard"/>
              <w:spacing w:line="500" w:lineRule="exact"/>
              <w:rPr>
                <w:rFonts w:ascii="標楷體" w:eastAsia="標楷體" w:hAnsi="標楷體"/>
                <w:szCs w:val="24"/>
              </w:rPr>
            </w:pPr>
            <w:r w:rsidRPr="00DC4E34">
              <w:rPr>
                <w:rFonts w:ascii="標楷體" w:eastAsia="標楷體" w:hAnsi="標楷體"/>
                <w:szCs w:val="24"/>
              </w:rPr>
              <w:t>能了解日常生活科技有哪些</w:t>
            </w:r>
          </w:p>
        </w:tc>
        <w:tc>
          <w:tcPr>
            <w:tcW w:w="850" w:type="dxa"/>
            <w:vAlign w:val="center"/>
          </w:tcPr>
          <w:p w:rsidR="00DC4E34" w:rsidRPr="009B0E07" w:rsidRDefault="00DC4E34" w:rsidP="00DC4E34">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DC4E34" w:rsidRDefault="00DC4E34" w:rsidP="00DC4E34">
            <w:pPr>
              <w:jc w:val="center"/>
            </w:pPr>
            <w:r>
              <w:rPr>
                <w:rFonts w:ascii="標楷體" w:eastAsia="標楷體"/>
                <w:color w:val="000000"/>
              </w:rPr>
              <w:t>A</w:t>
            </w:r>
            <w:r>
              <w:rPr>
                <w:rFonts w:ascii="標楷體" w:eastAsia="標楷體" w:hint="eastAsia"/>
                <w:color w:val="000000"/>
              </w:rPr>
              <w:t>B</w:t>
            </w:r>
            <w:r>
              <w:rPr>
                <w:rFonts w:ascii="標楷體" w:eastAsia="標楷體"/>
                <w:color w:val="000000"/>
              </w:rPr>
              <w:t>C</w:t>
            </w:r>
          </w:p>
        </w:tc>
        <w:tc>
          <w:tcPr>
            <w:tcW w:w="836" w:type="dxa"/>
            <w:vAlign w:val="center"/>
          </w:tcPr>
          <w:p w:rsidR="00DC4E34" w:rsidRPr="006F5655" w:rsidRDefault="00DC4E34" w:rsidP="00DC4E34">
            <w:pPr>
              <w:snapToGrid w:val="0"/>
              <w:spacing w:line="300" w:lineRule="exact"/>
              <w:jc w:val="center"/>
              <w:rPr>
                <w:rFonts w:ascii="標楷體" w:eastAsia="標楷體" w:hAnsi="標楷體"/>
                <w:sz w:val="20"/>
              </w:rPr>
            </w:pPr>
            <w:r>
              <w:rPr>
                <w:rFonts w:ascii="標楷體" w:eastAsia="標楷體" w:hAnsi="標楷體" w:hint="eastAsia"/>
                <w:sz w:val="20"/>
              </w:rPr>
              <w:t>2/26</w:t>
            </w:r>
          </w:p>
        </w:tc>
        <w:tc>
          <w:tcPr>
            <w:tcW w:w="670" w:type="dxa"/>
            <w:vAlign w:val="center"/>
          </w:tcPr>
          <w:p w:rsidR="00DC4E34" w:rsidRPr="006F5655" w:rsidRDefault="00DC4E34" w:rsidP="00DC4E34">
            <w:pPr>
              <w:jc w:val="center"/>
              <w:rPr>
                <w:rFonts w:ascii="標楷體" w:eastAsia="標楷體" w:hAnsi="標楷體"/>
              </w:rPr>
            </w:pPr>
          </w:p>
        </w:tc>
        <w:tc>
          <w:tcPr>
            <w:tcW w:w="753" w:type="dxa"/>
            <w:vAlign w:val="center"/>
          </w:tcPr>
          <w:p w:rsidR="00DC4E34" w:rsidRPr="006F5655" w:rsidRDefault="00DC4E34" w:rsidP="00DC4E34">
            <w:pPr>
              <w:jc w:val="center"/>
              <w:rPr>
                <w:rFonts w:ascii="標楷體" w:eastAsia="標楷體" w:hAnsi="標楷體"/>
              </w:rPr>
            </w:pPr>
          </w:p>
        </w:tc>
      </w:tr>
      <w:tr w:rsidR="00DC4E34" w:rsidRPr="006F5655" w:rsidTr="00DC4E34">
        <w:trPr>
          <w:trHeight w:val="703"/>
        </w:trPr>
        <w:tc>
          <w:tcPr>
            <w:tcW w:w="706" w:type="dxa"/>
            <w:vAlign w:val="center"/>
          </w:tcPr>
          <w:p w:rsidR="00DC4E34" w:rsidRPr="00DC4E34" w:rsidRDefault="00DC4E34" w:rsidP="00DC4E34">
            <w:pPr>
              <w:jc w:val="center"/>
              <w:rPr>
                <w:rFonts w:ascii="標楷體" w:eastAsia="標楷體" w:hAnsi="標楷體"/>
                <w:szCs w:val="24"/>
              </w:rPr>
            </w:pPr>
            <w:r w:rsidRPr="00DC4E34">
              <w:rPr>
                <w:rFonts w:ascii="標楷體" w:eastAsia="標楷體" w:hAnsi="標楷體" w:cs="新細明體" w:hint="eastAsia"/>
                <w:szCs w:val="24"/>
              </w:rPr>
              <w:t>2-2</w:t>
            </w:r>
          </w:p>
        </w:tc>
        <w:tc>
          <w:tcPr>
            <w:tcW w:w="5248" w:type="dxa"/>
            <w:vAlign w:val="center"/>
          </w:tcPr>
          <w:p w:rsidR="00DC4E34" w:rsidRPr="00DC4E34" w:rsidRDefault="00DC4E34" w:rsidP="00DC4E34">
            <w:pPr>
              <w:pStyle w:val="Standard"/>
              <w:spacing w:line="500" w:lineRule="exact"/>
              <w:rPr>
                <w:rFonts w:ascii="標楷體" w:eastAsia="標楷體" w:hAnsi="標楷體"/>
                <w:szCs w:val="24"/>
              </w:rPr>
            </w:pPr>
            <w:r w:rsidRPr="00DC4E34">
              <w:rPr>
                <w:rFonts w:ascii="標楷體" w:eastAsia="標楷體" w:hAnsi="標楷體"/>
                <w:szCs w:val="24"/>
              </w:rPr>
              <w:t>能了解日常生活科技對人類生活的影響與基本概念</w:t>
            </w:r>
          </w:p>
        </w:tc>
        <w:tc>
          <w:tcPr>
            <w:tcW w:w="850" w:type="dxa"/>
            <w:vAlign w:val="center"/>
          </w:tcPr>
          <w:p w:rsidR="00DC4E34" w:rsidRPr="009B0E07" w:rsidRDefault="00DC4E34" w:rsidP="00DC4E34">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DC4E34" w:rsidRDefault="00DC4E34" w:rsidP="00DC4E34">
            <w:pPr>
              <w:jc w:val="center"/>
            </w:pPr>
            <w:r>
              <w:rPr>
                <w:rFonts w:ascii="標楷體" w:eastAsia="標楷體"/>
                <w:color w:val="000000"/>
              </w:rPr>
              <w:t>A</w:t>
            </w:r>
            <w:r>
              <w:rPr>
                <w:rFonts w:ascii="標楷體" w:eastAsia="標楷體" w:hint="eastAsia"/>
                <w:color w:val="000000"/>
              </w:rPr>
              <w:t>B</w:t>
            </w:r>
            <w:r>
              <w:rPr>
                <w:rFonts w:ascii="標楷體" w:eastAsia="標楷體"/>
                <w:color w:val="000000"/>
              </w:rPr>
              <w:t>C</w:t>
            </w:r>
          </w:p>
        </w:tc>
        <w:tc>
          <w:tcPr>
            <w:tcW w:w="836" w:type="dxa"/>
            <w:vAlign w:val="center"/>
          </w:tcPr>
          <w:p w:rsidR="00DC4E34" w:rsidRPr="006F5655" w:rsidRDefault="00DC4E34" w:rsidP="00DC4E34">
            <w:pPr>
              <w:snapToGrid w:val="0"/>
              <w:spacing w:line="300" w:lineRule="exact"/>
              <w:jc w:val="center"/>
              <w:rPr>
                <w:rFonts w:ascii="標楷體" w:eastAsia="標楷體" w:hAnsi="標楷體"/>
                <w:sz w:val="20"/>
              </w:rPr>
            </w:pPr>
            <w:r>
              <w:rPr>
                <w:rFonts w:ascii="標楷體" w:eastAsia="標楷體" w:hAnsi="標楷體" w:hint="eastAsia"/>
                <w:sz w:val="20"/>
              </w:rPr>
              <w:t>3/12</w:t>
            </w:r>
          </w:p>
        </w:tc>
        <w:tc>
          <w:tcPr>
            <w:tcW w:w="670" w:type="dxa"/>
            <w:vAlign w:val="center"/>
          </w:tcPr>
          <w:p w:rsidR="00DC4E34" w:rsidRPr="006F5655" w:rsidRDefault="00DC4E34" w:rsidP="00DC4E34">
            <w:pPr>
              <w:jc w:val="center"/>
              <w:rPr>
                <w:rFonts w:ascii="標楷體" w:eastAsia="標楷體" w:hAnsi="標楷體"/>
              </w:rPr>
            </w:pPr>
          </w:p>
        </w:tc>
        <w:tc>
          <w:tcPr>
            <w:tcW w:w="753" w:type="dxa"/>
            <w:vAlign w:val="center"/>
          </w:tcPr>
          <w:p w:rsidR="00DC4E34" w:rsidRPr="006F5655" w:rsidRDefault="00DC4E34" w:rsidP="00DC4E34">
            <w:pPr>
              <w:jc w:val="center"/>
              <w:rPr>
                <w:rFonts w:ascii="標楷體" w:eastAsia="標楷體" w:hAnsi="標楷體"/>
              </w:rPr>
            </w:pPr>
          </w:p>
        </w:tc>
      </w:tr>
    </w:tbl>
    <w:p w:rsidR="00DC4E34" w:rsidRPr="009B0E07" w:rsidRDefault="00DC4E34" w:rsidP="00DC4E34">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DC4E34" w:rsidRPr="005C74B0" w:rsidRDefault="00DC4E34" w:rsidP="00DC4E34">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DC4E34" w:rsidRP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tbl>
      <w:tblPr>
        <w:tblpPr w:leftFromText="180" w:rightFromText="180" w:vertAnchor="text" w:horzAnchor="margin" w:tblpY="6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880"/>
        <w:gridCol w:w="1440"/>
        <w:gridCol w:w="2632"/>
        <w:gridCol w:w="1613"/>
      </w:tblGrid>
      <w:tr w:rsidR="00DC4E34" w:rsidRPr="008E7724" w:rsidTr="00DC4E34">
        <w:trPr>
          <w:trHeight w:val="557"/>
        </w:trPr>
        <w:tc>
          <w:tcPr>
            <w:tcW w:w="1094" w:type="dxa"/>
            <w:shd w:val="clear" w:color="auto" w:fill="F2F2F2"/>
            <w:vAlign w:val="center"/>
          </w:tcPr>
          <w:p w:rsidR="00DC4E34" w:rsidRPr="00E53442" w:rsidRDefault="00DC4E34" w:rsidP="00DC4E34">
            <w:pPr>
              <w:snapToGrid w:val="0"/>
              <w:spacing w:line="480" w:lineRule="exact"/>
              <w:jc w:val="center"/>
              <w:rPr>
                <w:rFonts w:ascii="新細明體" w:hAnsi="新細明體"/>
                <w:b/>
                <w:sz w:val="28"/>
                <w:szCs w:val="28"/>
              </w:rPr>
            </w:pPr>
            <w:r w:rsidRPr="00E53442">
              <w:rPr>
                <w:rFonts w:ascii="新細明體" w:hAnsi="新細明體" w:hint="eastAsia"/>
                <w:b/>
                <w:sz w:val="28"/>
                <w:szCs w:val="28"/>
              </w:rPr>
              <w:lastRenderedPageBreak/>
              <w:t>領域</w:t>
            </w:r>
          </w:p>
        </w:tc>
        <w:tc>
          <w:tcPr>
            <w:tcW w:w="2880" w:type="dxa"/>
            <w:shd w:val="clear" w:color="auto" w:fill="F2F2F2"/>
            <w:vAlign w:val="center"/>
          </w:tcPr>
          <w:p w:rsidR="00DC4E34" w:rsidRPr="008E7724" w:rsidRDefault="00DC4E34" w:rsidP="00D44311">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綜合活動</w:t>
            </w:r>
          </w:p>
        </w:tc>
        <w:tc>
          <w:tcPr>
            <w:tcW w:w="1440" w:type="dxa"/>
            <w:shd w:val="clear" w:color="auto" w:fill="F2F2F2"/>
            <w:vAlign w:val="center"/>
          </w:tcPr>
          <w:p w:rsidR="00DC4E34" w:rsidRPr="00E53442" w:rsidRDefault="00DC4E34" w:rsidP="00DC4E34">
            <w:pPr>
              <w:snapToGrid w:val="0"/>
              <w:spacing w:line="480" w:lineRule="exact"/>
              <w:jc w:val="center"/>
              <w:rPr>
                <w:rFonts w:ascii="新細明體" w:hAnsi="新細明體"/>
                <w:b/>
                <w:sz w:val="28"/>
                <w:szCs w:val="28"/>
              </w:rPr>
            </w:pPr>
            <w:r w:rsidRPr="00E53442">
              <w:rPr>
                <w:rFonts w:ascii="新細明體" w:hAnsi="新細明體" w:hint="eastAsia"/>
                <w:b/>
                <w:sz w:val="28"/>
                <w:szCs w:val="28"/>
              </w:rPr>
              <w:t>時數</w:t>
            </w:r>
          </w:p>
        </w:tc>
        <w:tc>
          <w:tcPr>
            <w:tcW w:w="4245" w:type="dxa"/>
            <w:gridSpan w:val="2"/>
            <w:shd w:val="clear" w:color="auto" w:fill="F2F2F2"/>
            <w:vAlign w:val="center"/>
          </w:tcPr>
          <w:p w:rsidR="00DC4E34" w:rsidRPr="008E7724" w:rsidRDefault="00DC4E34" w:rsidP="00DC4E34">
            <w:pPr>
              <w:snapToGrid w:val="0"/>
              <w:spacing w:line="480" w:lineRule="exact"/>
              <w:jc w:val="center"/>
              <w:rPr>
                <w:rFonts w:ascii="標楷體" w:eastAsia="標楷體" w:hAnsi="標楷體" w:cs="新細明體"/>
                <w:sz w:val="28"/>
                <w:szCs w:val="28"/>
              </w:rPr>
            </w:pPr>
            <w:r w:rsidRPr="008E7724">
              <w:rPr>
                <w:rFonts w:ascii="標楷體" w:eastAsia="標楷體" w:hAnsi="標楷體" w:hint="eastAsia"/>
                <w:sz w:val="28"/>
                <w:szCs w:val="28"/>
              </w:rPr>
              <w:t>每週</w:t>
            </w:r>
            <w:r>
              <w:rPr>
                <w:rFonts w:ascii="標楷體" w:eastAsia="標楷體" w:hAnsi="標楷體" w:hint="eastAsia"/>
                <w:sz w:val="28"/>
                <w:szCs w:val="28"/>
              </w:rPr>
              <w:t>3</w:t>
            </w:r>
            <w:r w:rsidRPr="008E7724">
              <w:rPr>
                <w:rFonts w:ascii="標楷體" w:eastAsia="標楷體" w:hAnsi="標楷體" w:cs="新細明體" w:hint="eastAsia"/>
                <w:sz w:val="28"/>
                <w:szCs w:val="28"/>
              </w:rPr>
              <w:t>節</w:t>
            </w:r>
          </w:p>
        </w:tc>
      </w:tr>
      <w:tr w:rsidR="00DC4E34" w:rsidRPr="00E53442" w:rsidTr="00DC4E34">
        <w:trPr>
          <w:trHeight w:val="491"/>
        </w:trPr>
        <w:tc>
          <w:tcPr>
            <w:tcW w:w="8046" w:type="dxa"/>
            <w:gridSpan w:val="4"/>
            <w:vAlign w:val="center"/>
          </w:tcPr>
          <w:p w:rsidR="00DC4E34" w:rsidRPr="00E53442" w:rsidRDefault="00DC4E34" w:rsidP="00DC4E34">
            <w:pPr>
              <w:jc w:val="center"/>
              <w:rPr>
                <w:rFonts w:ascii="新細明體" w:hAnsi="新細明體"/>
                <w:b/>
              </w:rPr>
            </w:pPr>
            <w:r w:rsidRPr="00E156FF">
              <w:rPr>
                <w:rFonts w:ascii="新細明體" w:hAnsi="新細明體" w:hint="eastAsia"/>
                <w:b/>
              </w:rPr>
              <w:t>學年</w:t>
            </w:r>
            <w:r>
              <w:rPr>
                <w:rFonts w:ascii="新細明體" w:hAnsi="新細明體" w:hint="eastAsia"/>
                <w:b/>
              </w:rPr>
              <w:t>教育</w:t>
            </w:r>
            <w:r w:rsidRPr="00E156FF">
              <w:rPr>
                <w:rFonts w:ascii="新細明體" w:hAnsi="新細明體" w:hint="eastAsia"/>
                <w:b/>
              </w:rPr>
              <w:t>目標</w:t>
            </w:r>
          </w:p>
        </w:tc>
        <w:tc>
          <w:tcPr>
            <w:tcW w:w="1613" w:type="dxa"/>
            <w:vAlign w:val="center"/>
          </w:tcPr>
          <w:p w:rsidR="00DC4E34" w:rsidRPr="00E53442" w:rsidRDefault="00DC4E34" w:rsidP="00DC4E34">
            <w:pPr>
              <w:jc w:val="center"/>
              <w:rPr>
                <w:rFonts w:ascii="新細明體" w:hAnsi="新細明體"/>
                <w:b/>
              </w:rPr>
            </w:pPr>
            <w:r>
              <w:rPr>
                <w:rFonts w:ascii="新細明體" w:hAnsi="新細明體" w:hint="eastAsia"/>
                <w:b/>
              </w:rPr>
              <w:t>補充或修正</w:t>
            </w:r>
          </w:p>
        </w:tc>
      </w:tr>
      <w:tr w:rsidR="00DC4E34" w:rsidRPr="00E53442" w:rsidTr="00DC4E34">
        <w:trPr>
          <w:trHeight w:val="491"/>
        </w:trPr>
        <w:tc>
          <w:tcPr>
            <w:tcW w:w="8046" w:type="dxa"/>
            <w:gridSpan w:val="4"/>
            <w:vAlign w:val="center"/>
          </w:tcPr>
          <w:p w:rsidR="00DC4E34" w:rsidRPr="00AF538B" w:rsidRDefault="00DC4E34" w:rsidP="00DC4E34">
            <w:pPr>
              <w:pStyle w:val="a4"/>
              <w:ind w:leftChars="0" w:left="0"/>
              <w:rPr>
                <w:rFonts w:ascii="標楷體" w:eastAsia="標楷體" w:hAnsi="標楷體"/>
              </w:rPr>
            </w:pPr>
            <w:r w:rsidRPr="00AF538B">
              <w:rPr>
                <w:rFonts w:ascii="標楷體" w:eastAsia="標楷體" w:hAnsi="標楷體" w:hint="eastAsia"/>
              </w:rPr>
              <w:t>1能了解自己身心發展的過程。</w:t>
            </w:r>
          </w:p>
          <w:p w:rsidR="00DC4E34" w:rsidRPr="00AF538B" w:rsidRDefault="00DC4E34" w:rsidP="00DC4E34">
            <w:pPr>
              <w:pStyle w:val="a4"/>
              <w:ind w:leftChars="0" w:left="0"/>
              <w:rPr>
                <w:rFonts w:ascii="標楷體" w:eastAsia="標楷體" w:hAnsi="標楷體"/>
              </w:rPr>
            </w:pPr>
            <w:r w:rsidRPr="00AF538B">
              <w:rPr>
                <w:rFonts w:ascii="標楷體" w:eastAsia="標楷體" w:hAnsi="標楷體" w:hint="eastAsia"/>
              </w:rPr>
              <w:t>2.能與家人有良好互動溝通</w:t>
            </w:r>
          </w:p>
          <w:p w:rsidR="00DC4E34" w:rsidRPr="00AF538B" w:rsidRDefault="00DC4E34" w:rsidP="00DC4E34">
            <w:pPr>
              <w:pStyle w:val="a4"/>
              <w:ind w:leftChars="0" w:left="0"/>
              <w:rPr>
                <w:rFonts w:ascii="標楷體" w:eastAsia="標楷體" w:hAnsi="標楷體"/>
              </w:rPr>
            </w:pPr>
            <w:r w:rsidRPr="00AF538B">
              <w:rPr>
                <w:rFonts w:ascii="標楷體" w:eastAsia="標楷體" w:hAnsi="標楷體" w:hint="eastAsia"/>
              </w:rPr>
              <w:t>3.</w:t>
            </w:r>
            <w:r>
              <w:rPr>
                <w:rFonts w:ascii="標楷體" w:eastAsia="標楷體" w:hAnsi="標楷體" w:hint="eastAsia"/>
              </w:rPr>
              <w:t>社會與環境關懷</w:t>
            </w:r>
          </w:p>
        </w:tc>
        <w:tc>
          <w:tcPr>
            <w:tcW w:w="1613" w:type="dxa"/>
            <w:vAlign w:val="center"/>
          </w:tcPr>
          <w:p w:rsidR="00DC4E34" w:rsidRPr="00E53442" w:rsidRDefault="00DC4E34" w:rsidP="00DC4E34">
            <w:pPr>
              <w:rPr>
                <w:rFonts w:ascii="新細明體" w:hAnsi="新細明體"/>
                <w:b/>
              </w:rPr>
            </w:pPr>
          </w:p>
        </w:tc>
      </w:tr>
    </w:tbl>
    <w:p w:rsidR="00DC4E34" w:rsidRDefault="00DC4E34" w:rsidP="00DC4E34">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DC4E34" w:rsidRPr="009B0E07" w:rsidTr="00DC4E34">
        <w:tc>
          <w:tcPr>
            <w:tcW w:w="706" w:type="dxa"/>
            <w:vMerge w:val="restart"/>
            <w:vAlign w:val="center"/>
          </w:tcPr>
          <w:p w:rsidR="00DC4E34" w:rsidRPr="009B0E07" w:rsidRDefault="00DC4E34" w:rsidP="00DC4E34">
            <w:pPr>
              <w:snapToGrid w:val="0"/>
              <w:spacing w:line="300" w:lineRule="exact"/>
              <w:jc w:val="center"/>
              <w:rPr>
                <w:rFonts w:ascii="新細明體" w:hAnsi="新細明體"/>
                <w:b/>
                <w:color w:val="000000"/>
              </w:rPr>
            </w:pPr>
            <w:r w:rsidRPr="009B0E07">
              <w:rPr>
                <w:rFonts w:ascii="新細明體" w:hAnsi="新細明體" w:hint="eastAsia"/>
                <w:b/>
                <w:color w:val="000000"/>
              </w:rPr>
              <w:t>項目</w:t>
            </w:r>
          </w:p>
        </w:tc>
        <w:tc>
          <w:tcPr>
            <w:tcW w:w="5174" w:type="dxa"/>
            <w:vMerge w:val="restart"/>
            <w:vAlign w:val="center"/>
          </w:tcPr>
          <w:p w:rsidR="00DC4E34" w:rsidRPr="009B0E07" w:rsidRDefault="00DC4E34" w:rsidP="00DC4E34">
            <w:pPr>
              <w:snapToGrid w:val="0"/>
              <w:spacing w:line="300" w:lineRule="exact"/>
              <w:jc w:val="center"/>
              <w:rPr>
                <w:rFonts w:ascii="新細明體" w:hAnsi="新細明體"/>
                <w:b/>
                <w:color w:val="000000"/>
              </w:rPr>
            </w:pPr>
            <w:r w:rsidRPr="009B0E07">
              <w:rPr>
                <w:rFonts w:ascii="新細明體" w:hAnsi="新細明體" w:hint="eastAsia"/>
                <w:b/>
                <w:color w:val="000000"/>
              </w:rPr>
              <w:t>學期目標（第一學期）</w:t>
            </w:r>
          </w:p>
        </w:tc>
        <w:tc>
          <w:tcPr>
            <w:tcW w:w="3765" w:type="dxa"/>
            <w:gridSpan w:val="5"/>
          </w:tcPr>
          <w:p w:rsidR="00DC4E34" w:rsidRPr="009B0E07" w:rsidRDefault="00DC4E34" w:rsidP="00DC4E34">
            <w:pPr>
              <w:snapToGrid w:val="0"/>
              <w:spacing w:line="300" w:lineRule="exact"/>
              <w:jc w:val="center"/>
              <w:rPr>
                <w:rFonts w:ascii="新細明體" w:hAnsi="新細明體"/>
                <w:b/>
                <w:color w:val="000000"/>
              </w:rPr>
            </w:pPr>
            <w:r w:rsidRPr="009B0E07">
              <w:rPr>
                <w:rFonts w:ascii="新細明體" w:hAnsi="新細明體" w:hint="eastAsia"/>
                <w:b/>
                <w:color w:val="000000"/>
              </w:rPr>
              <w:t>評量</w:t>
            </w:r>
          </w:p>
        </w:tc>
      </w:tr>
      <w:tr w:rsidR="00DC4E34" w:rsidRPr="009B0E07" w:rsidTr="00DC4E34">
        <w:trPr>
          <w:trHeight w:val="653"/>
        </w:trPr>
        <w:tc>
          <w:tcPr>
            <w:tcW w:w="706" w:type="dxa"/>
            <w:vMerge/>
          </w:tcPr>
          <w:p w:rsidR="00DC4E34" w:rsidRPr="009B0E07" w:rsidRDefault="00DC4E34" w:rsidP="00DC4E34">
            <w:pPr>
              <w:snapToGrid w:val="0"/>
              <w:spacing w:line="300" w:lineRule="exact"/>
              <w:rPr>
                <w:rFonts w:ascii="標楷體" w:eastAsia="標楷體" w:hAnsi="標楷體"/>
                <w:color w:val="000000"/>
              </w:rPr>
            </w:pPr>
          </w:p>
        </w:tc>
        <w:tc>
          <w:tcPr>
            <w:tcW w:w="5174" w:type="dxa"/>
            <w:vMerge/>
          </w:tcPr>
          <w:p w:rsidR="00DC4E34" w:rsidRPr="009B0E07" w:rsidRDefault="00DC4E34" w:rsidP="00DC4E34">
            <w:pPr>
              <w:snapToGrid w:val="0"/>
              <w:spacing w:line="300" w:lineRule="exact"/>
              <w:rPr>
                <w:rFonts w:ascii="標楷體" w:eastAsia="標楷體" w:hAnsi="標楷體"/>
                <w:color w:val="000000"/>
              </w:rPr>
            </w:pP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標準（％）</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方式</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預定評量日期</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結果</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r w:rsidRPr="009B0E07">
              <w:rPr>
                <w:rFonts w:ascii="標楷體" w:eastAsia="標楷體" w:hAnsi="標楷體" w:hint="eastAsia"/>
                <w:color w:val="000000"/>
                <w:sz w:val="20"/>
              </w:rPr>
              <w:t>教學決定</w:t>
            </w:r>
          </w:p>
        </w:tc>
      </w:tr>
      <w:tr w:rsidR="00DC4E34" w:rsidRPr="009B0E07" w:rsidTr="00DC4E34">
        <w:trPr>
          <w:trHeight w:val="653"/>
        </w:trPr>
        <w:tc>
          <w:tcPr>
            <w:tcW w:w="706" w:type="dxa"/>
            <w:vAlign w:val="center"/>
          </w:tcPr>
          <w:p w:rsidR="00DC4E34" w:rsidRPr="009B0E07" w:rsidRDefault="00DC4E34" w:rsidP="00DC4E34">
            <w:pPr>
              <w:snapToGrid w:val="0"/>
              <w:spacing w:line="300" w:lineRule="exact"/>
              <w:jc w:val="center"/>
              <w:rPr>
                <w:rFonts w:ascii="標楷體" w:eastAsia="標楷體" w:hAnsi="標楷體"/>
                <w:color w:val="000000"/>
              </w:rPr>
            </w:pPr>
            <w:r w:rsidRPr="008458C0">
              <w:rPr>
                <w:rFonts w:ascii="標楷體" w:eastAsia="標楷體" w:hAnsi="標楷體" w:hint="eastAsia"/>
              </w:rPr>
              <w:t>1-1</w:t>
            </w:r>
          </w:p>
        </w:tc>
        <w:tc>
          <w:tcPr>
            <w:tcW w:w="5174" w:type="dxa"/>
            <w:vAlign w:val="center"/>
          </w:tcPr>
          <w:p w:rsidR="00DC4E34" w:rsidRPr="00AF538B" w:rsidRDefault="00DC4E34" w:rsidP="00DC4E34">
            <w:pPr>
              <w:pStyle w:val="a4"/>
              <w:ind w:leftChars="0" w:left="0"/>
              <w:rPr>
                <w:rFonts w:ascii="標楷體" w:eastAsia="標楷體" w:hAnsi="標楷體"/>
              </w:rPr>
            </w:pPr>
            <w:r w:rsidRPr="00AF538B">
              <w:rPr>
                <w:rFonts w:ascii="標楷體" w:eastAsia="標楷體" w:hAnsi="標楷體" w:hint="eastAsia"/>
              </w:rPr>
              <w:t>能了解自己身體的發展過程</w:t>
            </w:r>
          </w:p>
        </w:tc>
        <w:tc>
          <w:tcPr>
            <w:tcW w:w="753" w:type="dxa"/>
            <w:vAlign w:val="center"/>
          </w:tcPr>
          <w:p w:rsidR="00DC4E34" w:rsidRPr="009B0E07" w:rsidRDefault="00DC4E34" w:rsidP="00DC4E34">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DC4E34" w:rsidRPr="009B0E07" w:rsidRDefault="00DC4E34" w:rsidP="00DC4E34">
            <w:pPr>
              <w:jc w:val="center"/>
              <w:rPr>
                <w:rFonts w:ascii="標楷體" w:eastAsia="標楷體" w:hAnsi="標楷體"/>
                <w:color w:val="000000"/>
              </w:rPr>
            </w:pPr>
            <w:r w:rsidRPr="002758E8">
              <w:rPr>
                <w:rFonts w:ascii="標楷體" w:eastAsia="標楷體" w:hint="eastAsia"/>
                <w:color w:val="000000"/>
              </w:rPr>
              <w:t>E</w:t>
            </w:r>
          </w:p>
        </w:tc>
        <w:tc>
          <w:tcPr>
            <w:tcW w:w="753" w:type="dxa"/>
            <w:vAlign w:val="center"/>
          </w:tcPr>
          <w:p w:rsidR="00DC4E34" w:rsidRPr="009B0E07" w:rsidRDefault="00DC4E34" w:rsidP="00DC4E34">
            <w:pPr>
              <w:jc w:val="center"/>
              <w:rPr>
                <w:rFonts w:ascii="標楷體" w:eastAsia="標楷體" w:hAnsi="標楷體"/>
                <w:color w:val="000000"/>
                <w:sz w:val="20"/>
              </w:rPr>
            </w:pPr>
            <w:r>
              <w:rPr>
                <w:rFonts w:ascii="標楷體" w:eastAsia="標楷體" w:hAnsi="標楷體" w:hint="eastAsia"/>
                <w:color w:val="000000"/>
                <w:sz w:val="20"/>
              </w:rPr>
              <w:t>10/11</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r>
      <w:tr w:rsidR="00DC4E34" w:rsidRPr="009B0E07" w:rsidTr="00DC4E34">
        <w:trPr>
          <w:trHeight w:val="653"/>
        </w:trPr>
        <w:tc>
          <w:tcPr>
            <w:tcW w:w="706" w:type="dxa"/>
            <w:vAlign w:val="center"/>
          </w:tcPr>
          <w:p w:rsidR="00DC4E34" w:rsidRPr="009B0E07" w:rsidRDefault="00DC4E34" w:rsidP="00DC4E34">
            <w:pPr>
              <w:snapToGrid w:val="0"/>
              <w:spacing w:line="300" w:lineRule="exact"/>
              <w:jc w:val="center"/>
              <w:rPr>
                <w:rFonts w:ascii="標楷體" w:eastAsia="標楷體" w:hAnsi="標楷體"/>
                <w:color w:val="000000"/>
              </w:rPr>
            </w:pPr>
            <w:r w:rsidRPr="008458C0">
              <w:rPr>
                <w:rFonts w:ascii="標楷體" w:eastAsia="標楷體" w:hAnsi="標楷體" w:hint="eastAsia"/>
              </w:rPr>
              <w:t>1-2</w:t>
            </w:r>
          </w:p>
        </w:tc>
        <w:tc>
          <w:tcPr>
            <w:tcW w:w="5174" w:type="dxa"/>
            <w:vAlign w:val="center"/>
          </w:tcPr>
          <w:p w:rsidR="00DC4E34" w:rsidRPr="006F1370" w:rsidRDefault="00DC4E34" w:rsidP="00DC4E34">
            <w:pPr>
              <w:jc w:val="both"/>
              <w:rPr>
                <w:rFonts w:ascii="標楷體" w:eastAsia="標楷體" w:hAnsi="標楷體"/>
              </w:rPr>
            </w:pPr>
            <w:r w:rsidRPr="00AF538B">
              <w:rPr>
                <w:rFonts w:ascii="標楷體" w:eastAsia="標楷體" w:hAnsi="標楷體" w:hint="eastAsia"/>
              </w:rPr>
              <w:t>能了解自己身體的變化</w:t>
            </w:r>
          </w:p>
        </w:tc>
        <w:tc>
          <w:tcPr>
            <w:tcW w:w="753" w:type="dxa"/>
            <w:vAlign w:val="center"/>
          </w:tcPr>
          <w:p w:rsidR="00DC4E34" w:rsidRPr="009B0E07" w:rsidRDefault="00DC4E34" w:rsidP="00DC4E34">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DC4E34" w:rsidRPr="009B0E07" w:rsidRDefault="00DC4E34" w:rsidP="00DC4E34">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DC4E34" w:rsidRPr="009B0E07" w:rsidRDefault="00DC4E34" w:rsidP="00DC4E34">
            <w:pPr>
              <w:jc w:val="center"/>
              <w:rPr>
                <w:rFonts w:ascii="標楷體" w:eastAsia="標楷體" w:hAnsi="標楷體"/>
                <w:color w:val="000000"/>
                <w:sz w:val="20"/>
              </w:rPr>
            </w:pPr>
            <w:r>
              <w:rPr>
                <w:rFonts w:ascii="標楷體" w:eastAsia="標楷體" w:hAnsi="標楷體" w:hint="eastAsia"/>
                <w:color w:val="000000"/>
                <w:sz w:val="20"/>
              </w:rPr>
              <w:t>10/25</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r>
      <w:tr w:rsidR="00DC4E34" w:rsidRPr="009B0E07" w:rsidTr="00DC4E34">
        <w:trPr>
          <w:trHeight w:val="653"/>
        </w:trPr>
        <w:tc>
          <w:tcPr>
            <w:tcW w:w="706" w:type="dxa"/>
            <w:vAlign w:val="center"/>
          </w:tcPr>
          <w:p w:rsidR="00DC4E34" w:rsidRPr="009B0E07" w:rsidRDefault="00DC4E34" w:rsidP="00DC4E34">
            <w:pPr>
              <w:snapToGrid w:val="0"/>
              <w:spacing w:line="300" w:lineRule="exact"/>
              <w:jc w:val="center"/>
              <w:rPr>
                <w:rFonts w:ascii="標楷體" w:eastAsia="標楷體" w:hAnsi="標楷體"/>
                <w:color w:val="000000"/>
              </w:rPr>
            </w:pPr>
            <w:r>
              <w:rPr>
                <w:rFonts w:ascii="標楷體" w:eastAsia="標楷體" w:hAnsi="標楷體" w:hint="eastAsia"/>
                <w:szCs w:val="24"/>
              </w:rPr>
              <w:t>2-1</w:t>
            </w:r>
          </w:p>
        </w:tc>
        <w:tc>
          <w:tcPr>
            <w:tcW w:w="5174" w:type="dxa"/>
            <w:vAlign w:val="center"/>
          </w:tcPr>
          <w:p w:rsidR="00DC4E34" w:rsidRPr="00AF538B" w:rsidRDefault="00DC4E34" w:rsidP="00DC4E34">
            <w:pPr>
              <w:pStyle w:val="a4"/>
              <w:ind w:leftChars="0" w:left="0"/>
              <w:rPr>
                <w:rFonts w:ascii="標楷體" w:eastAsia="標楷體" w:hAnsi="標楷體"/>
              </w:rPr>
            </w:pPr>
            <w:r w:rsidRPr="00AF538B">
              <w:rPr>
                <w:rFonts w:ascii="標楷體" w:eastAsia="標楷體" w:hAnsi="標楷體" w:hint="eastAsia"/>
              </w:rPr>
              <w:t>能說出對家人的感恩事件。</w:t>
            </w:r>
          </w:p>
        </w:tc>
        <w:tc>
          <w:tcPr>
            <w:tcW w:w="753" w:type="dxa"/>
            <w:vAlign w:val="center"/>
          </w:tcPr>
          <w:p w:rsidR="00DC4E34" w:rsidRPr="009B0E07" w:rsidRDefault="00DC4E34" w:rsidP="00DC4E34">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DC4E34" w:rsidRPr="009B0E07" w:rsidRDefault="00DC4E34" w:rsidP="00DC4E34">
            <w:pPr>
              <w:jc w:val="center"/>
              <w:rPr>
                <w:rFonts w:ascii="標楷體" w:eastAsia="標楷體" w:hAnsi="標楷體"/>
                <w:color w:val="000000"/>
              </w:rPr>
            </w:pPr>
            <w:r>
              <w:rPr>
                <w:rFonts w:ascii="標楷體" w:eastAsia="標楷體" w:hint="eastAsia"/>
                <w:color w:val="000000"/>
              </w:rPr>
              <w:t>E</w:t>
            </w:r>
          </w:p>
        </w:tc>
        <w:tc>
          <w:tcPr>
            <w:tcW w:w="753" w:type="dxa"/>
            <w:vAlign w:val="center"/>
          </w:tcPr>
          <w:p w:rsidR="00DC4E34" w:rsidRPr="009B0E07" w:rsidRDefault="00DC4E34" w:rsidP="00DC4E34">
            <w:pPr>
              <w:jc w:val="center"/>
              <w:rPr>
                <w:rFonts w:ascii="標楷體" w:eastAsia="標楷體" w:hAnsi="標楷體"/>
                <w:color w:val="000000"/>
                <w:sz w:val="20"/>
              </w:rPr>
            </w:pPr>
            <w:r>
              <w:rPr>
                <w:rFonts w:ascii="標楷體" w:eastAsia="標楷體" w:hAnsi="標楷體" w:hint="eastAsia"/>
                <w:color w:val="000000"/>
                <w:sz w:val="20"/>
              </w:rPr>
              <w:t>12/2</w:t>
            </w:r>
            <w:r>
              <w:rPr>
                <w:rFonts w:ascii="標楷體" w:eastAsia="標楷體" w:hAnsi="標楷體"/>
                <w:color w:val="000000"/>
                <w:sz w:val="20"/>
              </w:rPr>
              <w:t>3</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r>
      <w:tr w:rsidR="00DC4E34" w:rsidRPr="009B0E07" w:rsidTr="00DC4E34">
        <w:trPr>
          <w:trHeight w:val="653"/>
        </w:trPr>
        <w:tc>
          <w:tcPr>
            <w:tcW w:w="706" w:type="dxa"/>
            <w:vAlign w:val="center"/>
          </w:tcPr>
          <w:p w:rsidR="00DC4E34" w:rsidRDefault="00DC4E34" w:rsidP="00DC4E34">
            <w:pPr>
              <w:jc w:val="center"/>
              <w:rPr>
                <w:rFonts w:ascii="標楷體" w:eastAsia="標楷體" w:hAnsi="標楷體" w:cs="新細明體"/>
              </w:rPr>
            </w:pPr>
            <w:r>
              <w:rPr>
                <w:rFonts w:ascii="標楷體" w:eastAsia="標楷體" w:hAnsi="標楷體" w:cs="新細明體" w:hint="eastAsia"/>
              </w:rPr>
              <w:t>2-2</w:t>
            </w:r>
          </w:p>
        </w:tc>
        <w:tc>
          <w:tcPr>
            <w:tcW w:w="5174" w:type="dxa"/>
            <w:vAlign w:val="center"/>
          </w:tcPr>
          <w:p w:rsidR="00DC4E34" w:rsidRPr="00AF538B" w:rsidRDefault="00DC4E34" w:rsidP="00DC4E34">
            <w:pPr>
              <w:pStyle w:val="a4"/>
              <w:ind w:leftChars="0" w:left="0"/>
              <w:rPr>
                <w:rFonts w:ascii="標楷體" w:eastAsia="標楷體" w:hAnsi="標楷體"/>
              </w:rPr>
            </w:pPr>
            <w:r>
              <w:rPr>
                <w:rFonts w:ascii="標楷體" w:eastAsia="標楷體" w:hAnsi="標楷體" w:hint="eastAsia"/>
              </w:rPr>
              <w:t>有需求的時候，懂得如何與家人請求協助</w:t>
            </w:r>
          </w:p>
        </w:tc>
        <w:tc>
          <w:tcPr>
            <w:tcW w:w="753" w:type="dxa"/>
            <w:vAlign w:val="center"/>
          </w:tcPr>
          <w:p w:rsidR="00DC4E34" w:rsidRPr="009B0E07" w:rsidRDefault="00DC4E34" w:rsidP="00DC4E34">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DC4E34" w:rsidRPr="009B0E07" w:rsidRDefault="00DC4E34" w:rsidP="00DC4E34">
            <w:pPr>
              <w:jc w:val="center"/>
              <w:rPr>
                <w:rFonts w:ascii="標楷體" w:eastAsia="標楷體" w:hAnsi="標楷體"/>
                <w:color w:val="000000"/>
              </w:rPr>
            </w:pPr>
            <w:r>
              <w:rPr>
                <w:rFonts w:ascii="標楷體" w:eastAsia="標楷體" w:hint="eastAsia"/>
                <w:color w:val="000000"/>
              </w:rPr>
              <w:t>E</w:t>
            </w:r>
          </w:p>
        </w:tc>
        <w:tc>
          <w:tcPr>
            <w:tcW w:w="753" w:type="dxa"/>
            <w:vAlign w:val="center"/>
          </w:tcPr>
          <w:p w:rsidR="00DC4E34" w:rsidRPr="009B0E07" w:rsidRDefault="00DC4E34" w:rsidP="00DC4E34">
            <w:pPr>
              <w:jc w:val="center"/>
              <w:rPr>
                <w:rFonts w:ascii="標楷體" w:eastAsia="標楷體" w:hAnsi="標楷體"/>
                <w:color w:val="000000"/>
                <w:sz w:val="20"/>
              </w:rPr>
            </w:pPr>
            <w:r>
              <w:rPr>
                <w:rFonts w:ascii="標楷體" w:eastAsia="標楷體" w:hAnsi="標楷體" w:hint="eastAsia"/>
                <w:color w:val="000000"/>
                <w:sz w:val="20"/>
              </w:rPr>
              <w:t>1</w:t>
            </w:r>
            <w:r>
              <w:rPr>
                <w:rFonts w:ascii="標楷體" w:eastAsia="標楷體" w:hAnsi="標楷體"/>
                <w:color w:val="000000"/>
                <w:sz w:val="20"/>
              </w:rPr>
              <w:t>/20</w:t>
            </w: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c>
          <w:tcPr>
            <w:tcW w:w="753" w:type="dxa"/>
            <w:vAlign w:val="center"/>
          </w:tcPr>
          <w:p w:rsidR="00DC4E34" w:rsidRPr="009B0E07" w:rsidRDefault="00DC4E34" w:rsidP="00DC4E34">
            <w:pPr>
              <w:snapToGrid w:val="0"/>
              <w:spacing w:line="300" w:lineRule="exact"/>
              <w:jc w:val="center"/>
              <w:rPr>
                <w:rFonts w:ascii="標楷體" w:eastAsia="標楷體" w:hAnsi="標楷體"/>
                <w:color w:val="000000"/>
                <w:sz w:val="20"/>
              </w:rPr>
            </w:pPr>
          </w:p>
        </w:tc>
      </w:tr>
    </w:tbl>
    <w:p w:rsidR="00DC4E34" w:rsidRPr="009B0E07" w:rsidRDefault="00DC4E34" w:rsidP="00DC4E34">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DC4E34" w:rsidRDefault="00DC4E34" w:rsidP="00DC4E34">
      <w:pPr>
        <w:pStyle w:val="Web"/>
        <w:widowControl w:val="0"/>
        <w:spacing w:before="0" w:beforeAutospacing="0" w:after="0" w:afterAutospacing="0" w:line="240" w:lineRule="atLeast"/>
        <w:rPr>
          <w:rFonts w:ascii="標楷體" w:eastAsia="標楷體"/>
          <w:color w:val="000000"/>
        </w:rPr>
      </w:pPr>
      <w:r w:rsidRPr="002758E8">
        <w:rPr>
          <w:rFonts w:ascii="標楷體" w:eastAsia="標楷體" w:hint="eastAsia"/>
          <w:color w:val="000000"/>
        </w:rPr>
        <w:t>評量方式：A紙筆</w:t>
      </w:r>
      <w:r>
        <w:rPr>
          <w:rFonts w:ascii="標楷體" w:eastAsia="標楷體" w:hint="eastAsia"/>
          <w:color w:val="000000"/>
        </w:rPr>
        <w:t xml:space="preserve"> </w:t>
      </w:r>
      <w:r w:rsidRPr="002758E8">
        <w:rPr>
          <w:rFonts w:ascii="標楷體" w:eastAsia="標楷體" w:hint="eastAsia"/>
          <w:color w:val="000000"/>
        </w:rPr>
        <w:t xml:space="preserve"> B問答  C指認</w:t>
      </w:r>
      <w:r>
        <w:rPr>
          <w:rFonts w:ascii="標楷體" w:eastAsia="標楷體" w:hint="eastAsia"/>
          <w:color w:val="000000"/>
        </w:rPr>
        <w:t xml:space="preserve"> </w:t>
      </w:r>
      <w:r w:rsidRPr="002758E8">
        <w:rPr>
          <w:rFonts w:ascii="標楷體" w:eastAsia="標楷體" w:hint="eastAsia"/>
          <w:color w:val="000000"/>
        </w:rPr>
        <w:t xml:space="preserve"> D觀察  E實作</w:t>
      </w:r>
      <w:r>
        <w:rPr>
          <w:rFonts w:ascii="標楷體" w:eastAsia="標楷體" w:hint="eastAsia"/>
          <w:color w:val="000000"/>
        </w:rPr>
        <w:t xml:space="preserve"> </w:t>
      </w:r>
      <w:r w:rsidRPr="002758E8">
        <w:rPr>
          <w:rFonts w:ascii="標楷體" w:eastAsia="標楷體" w:hint="eastAsia"/>
          <w:color w:val="000000"/>
        </w:rPr>
        <w:t xml:space="preserve"> F其他（請註明）</w:t>
      </w:r>
    </w:p>
    <w:p w:rsidR="00DC4E34" w:rsidRDefault="00DC4E34" w:rsidP="00DC4E34">
      <w:pPr>
        <w:pStyle w:val="a4"/>
        <w:ind w:leftChars="0" w:left="0"/>
        <w:rPr>
          <w:rFonts w:ascii="標楷體" w:eastAsia="標楷體" w:hAnsi="標楷體"/>
        </w:rPr>
      </w:pPr>
      <w:r w:rsidRPr="002758E8">
        <w:rPr>
          <w:rFonts w:ascii="標楷體" w:eastAsia="標楷體" w:hint="eastAsia"/>
          <w:color w:val="000000"/>
        </w:rPr>
        <w:t>教學決定：</w:t>
      </w:r>
      <w:r>
        <w:rPr>
          <w:rFonts w:ascii="標楷體" w:eastAsia="標楷體" w:hAnsi="標楷體" w:hint="eastAsia"/>
          <w:color w:val="000000"/>
        </w:rPr>
        <w:t>o</w:t>
      </w:r>
      <w:r w:rsidRPr="002758E8">
        <w:rPr>
          <w:rFonts w:ascii="標楷體" w:eastAsia="標楷體" w:hint="eastAsia"/>
          <w:color w:val="000000"/>
        </w:rPr>
        <w:t xml:space="preserve">通過  </w:t>
      </w:r>
      <w:r>
        <w:rPr>
          <w:rFonts w:ascii="標楷體" w:eastAsia="標楷體" w:hint="eastAsia"/>
          <w:color w:val="000000"/>
        </w:rPr>
        <w:t>x未通過</w:t>
      </w:r>
    </w:p>
    <w:p w:rsidR="00DC4E34" w:rsidRPr="00A26763" w:rsidRDefault="00DC4E34" w:rsidP="00DC4E34">
      <w:pPr>
        <w:pStyle w:val="a4"/>
        <w:ind w:leftChars="0" w:left="0"/>
        <w:rPr>
          <w:rFonts w:ascii="標楷體" w:eastAsia="標楷體" w:hAnsi="標楷體"/>
        </w:rPr>
      </w:pPr>
    </w:p>
    <w:p w:rsidR="00DC4E34" w:rsidRDefault="00DC4E34" w:rsidP="00DC4E34">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248"/>
        <w:gridCol w:w="850"/>
        <w:gridCol w:w="582"/>
        <w:gridCol w:w="836"/>
        <w:gridCol w:w="670"/>
        <w:gridCol w:w="753"/>
      </w:tblGrid>
      <w:tr w:rsidR="00DC4E34" w:rsidRPr="006F5655" w:rsidTr="00DC4E34">
        <w:tc>
          <w:tcPr>
            <w:tcW w:w="706" w:type="dxa"/>
            <w:vMerge w:val="restart"/>
            <w:vAlign w:val="center"/>
          </w:tcPr>
          <w:p w:rsidR="00DC4E34" w:rsidRPr="006F5655" w:rsidRDefault="00DC4E34" w:rsidP="00DC4E34">
            <w:pPr>
              <w:snapToGrid w:val="0"/>
              <w:spacing w:line="240" w:lineRule="atLeast"/>
              <w:jc w:val="center"/>
              <w:rPr>
                <w:rFonts w:ascii="新細明體" w:hAnsi="新細明體"/>
                <w:b/>
              </w:rPr>
            </w:pPr>
            <w:r w:rsidRPr="006F5655">
              <w:rPr>
                <w:rFonts w:ascii="新細明體" w:hAnsi="新細明體" w:hint="eastAsia"/>
                <w:b/>
              </w:rPr>
              <w:t>項目</w:t>
            </w:r>
          </w:p>
        </w:tc>
        <w:tc>
          <w:tcPr>
            <w:tcW w:w="5248" w:type="dxa"/>
            <w:vMerge w:val="restart"/>
            <w:vAlign w:val="center"/>
          </w:tcPr>
          <w:p w:rsidR="00DC4E34" w:rsidRPr="006F5655" w:rsidRDefault="00DC4E34" w:rsidP="00DC4E34">
            <w:pPr>
              <w:snapToGrid w:val="0"/>
              <w:spacing w:line="240" w:lineRule="atLeast"/>
              <w:jc w:val="center"/>
              <w:rPr>
                <w:rFonts w:ascii="新細明體" w:hAnsi="新細明體"/>
                <w:b/>
              </w:rPr>
            </w:pPr>
            <w:r w:rsidRPr="006F5655">
              <w:rPr>
                <w:rFonts w:ascii="新細明體" w:hAnsi="新細明體" w:hint="eastAsia"/>
                <w:b/>
              </w:rPr>
              <w:t>學期目標（第二學期）</w:t>
            </w:r>
          </w:p>
        </w:tc>
        <w:tc>
          <w:tcPr>
            <w:tcW w:w="3691" w:type="dxa"/>
            <w:gridSpan w:val="5"/>
          </w:tcPr>
          <w:p w:rsidR="00DC4E34" w:rsidRPr="006F5655" w:rsidRDefault="00DC4E34" w:rsidP="00DC4E34">
            <w:pPr>
              <w:snapToGrid w:val="0"/>
              <w:spacing w:line="240" w:lineRule="atLeast"/>
              <w:jc w:val="center"/>
              <w:rPr>
                <w:rFonts w:ascii="新細明體" w:hAnsi="新細明體"/>
                <w:b/>
              </w:rPr>
            </w:pPr>
            <w:r w:rsidRPr="006F5655">
              <w:rPr>
                <w:rFonts w:ascii="新細明體" w:hAnsi="新細明體" w:hint="eastAsia"/>
                <w:b/>
              </w:rPr>
              <w:t>評量</w:t>
            </w:r>
          </w:p>
        </w:tc>
      </w:tr>
      <w:tr w:rsidR="00DC4E34" w:rsidRPr="006F5655" w:rsidTr="00DC4E34">
        <w:trPr>
          <w:trHeight w:val="802"/>
        </w:trPr>
        <w:tc>
          <w:tcPr>
            <w:tcW w:w="706" w:type="dxa"/>
            <w:vMerge/>
          </w:tcPr>
          <w:p w:rsidR="00DC4E34" w:rsidRPr="006F5655" w:rsidRDefault="00DC4E34" w:rsidP="00DC4E34">
            <w:pPr>
              <w:snapToGrid w:val="0"/>
              <w:spacing w:line="240" w:lineRule="atLeast"/>
              <w:rPr>
                <w:rFonts w:ascii="標楷體" w:eastAsia="標楷體" w:hAnsi="標楷體"/>
              </w:rPr>
            </w:pPr>
          </w:p>
        </w:tc>
        <w:tc>
          <w:tcPr>
            <w:tcW w:w="5248" w:type="dxa"/>
            <w:vMerge/>
          </w:tcPr>
          <w:p w:rsidR="00DC4E34" w:rsidRPr="006F5655" w:rsidRDefault="00DC4E34" w:rsidP="00DC4E34">
            <w:pPr>
              <w:snapToGrid w:val="0"/>
              <w:spacing w:line="240" w:lineRule="atLeast"/>
              <w:rPr>
                <w:rFonts w:ascii="標楷體" w:eastAsia="標楷體" w:hAnsi="標楷體"/>
              </w:rPr>
            </w:pPr>
          </w:p>
        </w:tc>
        <w:tc>
          <w:tcPr>
            <w:tcW w:w="850" w:type="dxa"/>
            <w:vAlign w:val="center"/>
          </w:tcPr>
          <w:p w:rsidR="00DC4E34" w:rsidRPr="006F5655" w:rsidRDefault="00DC4E34" w:rsidP="00DC4E34">
            <w:pPr>
              <w:snapToGrid w:val="0"/>
              <w:spacing w:line="240" w:lineRule="atLeast"/>
              <w:jc w:val="center"/>
              <w:rPr>
                <w:rFonts w:ascii="標楷體" w:eastAsia="標楷體" w:hAnsi="標楷體"/>
                <w:sz w:val="20"/>
              </w:rPr>
            </w:pPr>
            <w:r w:rsidRPr="006F5655">
              <w:rPr>
                <w:rFonts w:ascii="標楷體" w:eastAsia="標楷體" w:hAnsi="標楷體" w:hint="eastAsia"/>
                <w:sz w:val="20"/>
              </w:rPr>
              <w:t>標準（％）</w:t>
            </w:r>
          </w:p>
        </w:tc>
        <w:tc>
          <w:tcPr>
            <w:tcW w:w="582" w:type="dxa"/>
            <w:vAlign w:val="center"/>
          </w:tcPr>
          <w:p w:rsidR="00DC4E34" w:rsidRPr="006F5655" w:rsidRDefault="00DC4E34" w:rsidP="00DC4E34">
            <w:pPr>
              <w:snapToGrid w:val="0"/>
              <w:spacing w:line="240" w:lineRule="atLeast"/>
              <w:jc w:val="center"/>
              <w:rPr>
                <w:rFonts w:ascii="標楷體" w:eastAsia="標楷體" w:hAnsi="標楷體"/>
                <w:sz w:val="20"/>
              </w:rPr>
            </w:pPr>
            <w:r w:rsidRPr="006F5655">
              <w:rPr>
                <w:rFonts w:ascii="標楷體" w:eastAsia="標楷體" w:hAnsi="標楷體" w:hint="eastAsia"/>
                <w:sz w:val="20"/>
              </w:rPr>
              <w:t>方式</w:t>
            </w:r>
          </w:p>
        </w:tc>
        <w:tc>
          <w:tcPr>
            <w:tcW w:w="836" w:type="dxa"/>
            <w:vAlign w:val="center"/>
          </w:tcPr>
          <w:p w:rsidR="00DC4E34" w:rsidRPr="006F5655" w:rsidRDefault="00DC4E34" w:rsidP="00DC4E34">
            <w:pPr>
              <w:snapToGrid w:val="0"/>
              <w:spacing w:line="240" w:lineRule="atLeast"/>
              <w:jc w:val="center"/>
              <w:rPr>
                <w:rFonts w:ascii="標楷體" w:eastAsia="標楷體" w:hAnsi="標楷體"/>
                <w:sz w:val="20"/>
              </w:rPr>
            </w:pPr>
            <w:r w:rsidRPr="006F5655">
              <w:rPr>
                <w:rFonts w:ascii="標楷體" w:eastAsia="標楷體" w:hAnsi="標楷體" w:hint="eastAsia"/>
                <w:sz w:val="20"/>
              </w:rPr>
              <w:t>預定評量日期</w:t>
            </w:r>
          </w:p>
        </w:tc>
        <w:tc>
          <w:tcPr>
            <w:tcW w:w="670" w:type="dxa"/>
            <w:vAlign w:val="center"/>
          </w:tcPr>
          <w:p w:rsidR="00DC4E34" w:rsidRPr="006F5655" w:rsidRDefault="00DC4E34" w:rsidP="00DC4E34">
            <w:pPr>
              <w:snapToGrid w:val="0"/>
              <w:spacing w:line="240" w:lineRule="atLeast"/>
              <w:jc w:val="center"/>
              <w:rPr>
                <w:rFonts w:ascii="標楷體" w:eastAsia="標楷體" w:hAnsi="標楷體"/>
                <w:sz w:val="20"/>
              </w:rPr>
            </w:pPr>
            <w:r w:rsidRPr="006F5655">
              <w:rPr>
                <w:rFonts w:ascii="標楷體" w:eastAsia="標楷體" w:hAnsi="標楷體" w:hint="eastAsia"/>
                <w:sz w:val="20"/>
              </w:rPr>
              <w:t>結果</w:t>
            </w:r>
          </w:p>
        </w:tc>
        <w:tc>
          <w:tcPr>
            <w:tcW w:w="753" w:type="dxa"/>
            <w:vAlign w:val="center"/>
          </w:tcPr>
          <w:p w:rsidR="00DC4E34" w:rsidRPr="006F5655" w:rsidRDefault="00DC4E34" w:rsidP="00DC4E34">
            <w:pPr>
              <w:snapToGrid w:val="0"/>
              <w:spacing w:line="240" w:lineRule="atLeast"/>
              <w:jc w:val="center"/>
              <w:rPr>
                <w:rFonts w:ascii="標楷體" w:eastAsia="標楷體" w:hAnsi="標楷體"/>
                <w:sz w:val="20"/>
              </w:rPr>
            </w:pPr>
            <w:r w:rsidRPr="006F5655">
              <w:rPr>
                <w:rFonts w:ascii="標楷體" w:eastAsia="標楷體" w:hAnsi="標楷體" w:hint="eastAsia"/>
                <w:sz w:val="20"/>
              </w:rPr>
              <w:t>教學決定</w:t>
            </w:r>
          </w:p>
        </w:tc>
      </w:tr>
      <w:tr w:rsidR="00DC4E34" w:rsidRPr="006F5655" w:rsidTr="00DC4E34">
        <w:trPr>
          <w:trHeight w:val="707"/>
        </w:trPr>
        <w:tc>
          <w:tcPr>
            <w:tcW w:w="706" w:type="dxa"/>
            <w:vAlign w:val="center"/>
          </w:tcPr>
          <w:p w:rsidR="00DC4E34" w:rsidRPr="006F5655" w:rsidRDefault="00DC4E34" w:rsidP="00DC4E34">
            <w:pPr>
              <w:jc w:val="center"/>
              <w:rPr>
                <w:rFonts w:ascii="標楷體" w:eastAsia="標楷體" w:hAnsi="標楷體"/>
              </w:rPr>
            </w:pPr>
            <w:r w:rsidRPr="00AF538B">
              <w:rPr>
                <w:rFonts w:ascii="標楷體" w:eastAsia="標楷體" w:hAnsi="標楷體" w:hint="eastAsia"/>
              </w:rPr>
              <w:t>3-1</w:t>
            </w:r>
          </w:p>
        </w:tc>
        <w:tc>
          <w:tcPr>
            <w:tcW w:w="5248" w:type="dxa"/>
            <w:vAlign w:val="center"/>
          </w:tcPr>
          <w:p w:rsidR="00DC4E34" w:rsidRPr="00AF538B" w:rsidRDefault="00DC4E34" w:rsidP="00DC4E34">
            <w:pPr>
              <w:pStyle w:val="a4"/>
              <w:ind w:leftChars="0" w:left="0"/>
              <w:rPr>
                <w:rFonts w:ascii="標楷體" w:eastAsia="標楷體" w:hAnsi="標楷體"/>
              </w:rPr>
            </w:pPr>
            <w:r w:rsidRPr="00AF538B">
              <w:rPr>
                <w:rFonts w:ascii="標楷體" w:eastAsia="標楷體" w:hAnsi="標楷體" w:hint="eastAsia"/>
              </w:rPr>
              <w:t>能認識食品標示</w:t>
            </w:r>
          </w:p>
        </w:tc>
        <w:tc>
          <w:tcPr>
            <w:tcW w:w="850" w:type="dxa"/>
            <w:vAlign w:val="center"/>
          </w:tcPr>
          <w:p w:rsidR="00DC4E34" w:rsidRPr="009B0E07" w:rsidRDefault="00DC4E34" w:rsidP="00DC4E34">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DC4E34" w:rsidRDefault="00DC4E34" w:rsidP="00DC4E34">
            <w:pPr>
              <w:jc w:val="center"/>
            </w:pPr>
            <w:r>
              <w:rPr>
                <w:rFonts w:ascii="標楷體" w:eastAsia="標楷體" w:hint="eastAsia"/>
                <w:color w:val="000000"/>
              </w:rPr>
              <w:t>B</w:t>
            </w:r>
          </w:p>
        </w:tc>
        <w:tc>
          <w:tcPr>
            <w:tcW w:w="836" w:type="dxa"/>
            <w:vAlign w:val="center"/>
          </w:tcPr>
          <w:p w:rsidR="00DC4E34" w:rsidRPr="006F5655" w:rsidRDefault="00DC4E34" w:rsidP="00DC4E34">
            <w:pPr>
              <w:snapToGrid w:val="0"/>
              <w:spacing w:line="300" w:lineRule="exact"/>
              <w:jc w:val="center"/>
              <w:rPr>
                <w:rFonts w:ascii="標楷體" w:eastAsia="標楷體" w:hAnsi="標楷體"/>
                <w:sz w:val="20"/>
              </w:rPr>
            </w:pPr>
            <w:r>
              <w:rPr>
                <w:rFonts w:ascii="標楷體" w:eastAsia="標楷體" w:hAnsi="標楷體"/>
                <w:sz w:val="20"/>
              </w:rPr>
              <w:t>3</w:t>
            </w:r>
            <w:r>
              <w:rPr>
                <w:rFonts w:ascii="標楷體" w:eastAsia="標楷體" w:hAnsi="標楷體" w:hint="eastAsia"/>
                <w:sz w:val="20"/>
              </w:rPr>
              <w:t>/26</w:t>
            </w:r>
          </w:p>
        </w:tc>
        <w:tc>
          <w:tcPr>
            <w:tcW w:w="670" w:type="dxa"/>
            <w:vAlign w:val="center"/>
          </w:tcPr>
          <w:p w:rsidR="00DC4E34" w:rsidRPr="006F5655" w:rsidRDefault="00DC4E34" w:rsidP="00DC4E34">
            <w:pPr>
              <w:jc w:val="center"/>
              <w:rPr>
                <w:rFonts w:ascii="標楷體" w:eastAsia="標楷體" w:hAnsi="標楷體"/>
              </w:rPr>
            </w:pPr>
          </w:p>
        </w:tc>
        <w:tc>
          <w:tcPr>
            <w:tcW w:w="753" w:type="dxa"/>
            <w:vAlign w:val="center"/>
          </w:tcPr>
          <w:p w:rsidR="00DC4E34" w:rsidRPr="006F5655" w:rsidRDefault="00DC4E34" w:rsidP="00DC4E34">
            <w:pPr>
              <w:jc w:val="center"/>
              <w:rPr>
                <w:rFonts w:ascii="標楷體" w:eastAsia="標楷體" w:hAnsi="標楷體"/>
              </w:rPr>
            </w:pPr>
          </w:p>
        </w:tc>
      </w:tr>
      <w:tr w:rsidR="00DC4E34" w:rsidRPr="006F5655" w:rsidTr="00DC4E34">
        <w:trPr>
          <w:trHeight w:val="703"/>
        </w:trPr>
        <w:tc>
          <w:tcPr>
            <w:tcW w:w="706" w:type="dxa"/>
            <w:vAlign w:val="center"/>
          </w:tcPr>
          <w:p w:rsidR="00DC4E34" w:rsidRPr="006F5655" w:rsidRDefault="00DC4E34" w:rsidP="00DC4E34">
            <w:pPr>
              <w:jc w:val="center"/>
              <w:rPr>
                <w:rFonts w:ascii="標楷體" w:eastAsia="標楷體" w:hAnsi="標楷體"/>
              </w:rPr>
            </w:pPr>
            <w:r w:rsidRPr="00AF538B">
              <w:rPr>
                <w:rFonts w:ascii="標楷體" w:eastAsia="標楷體" w:hAnsi="標楷體" w:hint="eastAsia"/>
              </w:rPr>
              <w:t>3-2</w:t>
            </w:r>
          </w:p>
        </w:tc>
        <w:tc>
          <w:tcPr>
            <w:tcW w:w="5248" w:type="dxa"/>
            <w:vAlign w:val="center"/>
          </w:tcPr>
          <w:p w:rsidR="00DC4E34" w:rsidRPr="006F1370" w:rsidRDefault="00DC4E34" w:rsidP="00DC4E34">
            <w:pPr>
              <w:pStyle w:val="a4"/>
              <w:ind w:leftChars="0" w:left="0"/>
              <w:rPr>
                <w:rFonts w:ascii="標楷體" w:eastAsia="標楷體" w:hAnsi="標楷體"/>
              </w:rPr>
            </w:pPr>
            <w:r w:rsidRPr="00AF538B">
              <w:rPr>
                <w:rFonts w:ascii="標楷體" w:eastAsia="標楷體" w:hAnsi="標楷體" w:hint="eastAsia"/>
              </w:rPr>
              <w:t>能認識加工食品</w:t>
            </w:r>
          </w:p>
        </w:tc>
        <w:tc>
          <w:tcPr>
            <w:tcW w:w="850" w:type="dxa"/>
            <w:vAlign w:val="center"/>
          </w:tcPr>
          <w:p w:rsidR="00DC4E34" w:rsidRPr="009B0E07" w:rsidRDefault="00DC4E34" w:rsidP="00DC4E34">
            <w:pPr>
              <w:jc w:val="center"/>
              <w:rPr>
                <w:rFonts w:ascii="標楷體" w:eastAsia="標楷體" w:hAnsi="標楷體"/>
                <w:color w:val="000000"/>
              </w:rPr>
            </w:pPr>
            <w:r w:rsidRPr="009B0E07">
              <w:rPr>
                <w:rFonts w:ascii="標楷體" w:eastAsia="標楷體" w:hAnsi="標楷體" w:hint="eastAsia"/>
                <w:color w:val="000000"/>
              </w:rPr>
              <w:t>80</w:t>
            </w:r>
          </w:p>
        </w:tc>
        <w:tc>
          <w:tcPr>
            <w:tcW w:w="582" w:type="dxa"/>
            <w:vAlign w:val="center"/>
          </w:tcPr>
          <w:p w:rsidR="00DC4E34" w:rsidRDefault="00DC4E34" w:rsidP="00DC4E34">
            <w:pPr>
              <w:jc w:val="center"/>
            </w:pPr>
            <w:r>
              <w:rPr>
                <w:rFonts w:ascii="標楷體" w:eastAsia="標楷體" w:hint="eastAsia"/>
                <w:color w:val="000000"/>
              </w:rPr>
              <w:t>B</w:t>
            </w:r>
          </w:p>
        </w:tc>
        <w:tc>
          <w:tcPr>
            <w:tcW w:w="836" w:type="dxa"/>
            <w:vAlign w:val="center"/>
          </w:tcPr>
          <w:p w:rsidR="00DC4E34" w:rsidRPr="006F5655" w:rsidRDefault="00DC4E34" w:rsidP="00DC4E34">
            <w:pPr>
              <w:snapToGrid w:val="0"/>
              <w:spacing w:line="300" w:lineRule="exact"/>
              <w:jc w:val="center"/>
              <w:rPr>
                <w:rFonts w:ascii="標楷體" w:eastAsia="標楷體" w:hAnsi="標楷體"/>
                <w:sz w:val="20"/>
              </w:rPr>
            </w:pPr>
            <w:r>
              <w:rPr>
                <w:rFonts w:ascii="標楷體" w:eastAsia="標楷體" w:hAnsi="標楷體" w:hint="eastAsia"/>
                <w:sz w:val="20"/>
              </w:rPr>
              <w:t>5/12</w:t>
            </w:r>
          </w:p>
        </w:tc>
        <w:tc>
          <w:tcPr>
            <w:tcW w:w="670" w:type="dxa"/>
            <w:vAlign w:val="center"/>
          </w:tcPr>
          <w:p w:rsidR="00DC4E34" w:rsidRPr="006F5655" w:rsidRDefault="00DC4E34" w:rsidP="00DC4E34">
            <w:pPr>
              <w:jc w:val="center"/>
              <w:rPr>
                <w:rFonts w:ascii="標楷體" w:eastAsia="標楷體" w:hAnsi="標楷體"/>
              </w:rPr>
            </w:pPr>
          </w:p>
        </w:tc>
        <w:tc>
          <w:tcPr>
            <w:tcW w:w="753" w:type="dxa"/>
            <w:vAlign w:val="center"/>
          </w:tcPr>
          <w:p w:rsidR="00DC4E34" w:rsidRPr="006F5655" w:rsidRDefault="00DC4E34" w:rsidP="00DC4E34">
            <w:pPr>
              <w:jc w:val="center"/>
              <w:rPr>
                <w:rFonts w:ascii="標楷體" w:eastAsia="標楷體" w:hAnsi="標楷體"/>
              </w:rPr>
            </w:pPr>
          </w:p>
        </w:tc>
      </w:tr>
      <w:tr w:rsidR="00DC4E34" w:rsidRPr="006F5655" w:rsidTr="00DC4E34">
        <w:trPr>
          <w:trHeight w:val="557"/>
        </w:trPr>
        <w:tc>
          <w:tcPr>
            <w:tcW w:w="706" w:type="dxa"/>
            <w:vAlign w:val="center"/>
          </w:tcPr>
          <w:p w:rsidR="00DC4E34" w:rsidRPr="006F5655" w:rsidRDefault="00DC4E34" w:rsidP="00DC4E34">
            <w:pPr>
              <w:jc w:val="center"/>
              <w:rPr>
                <w:rFonts w:ascii="標楷體" w:eastAsia="標楷體" w:hAnsi="標楷體"/>
              </w:rPr>
            </w:pPr>
            <w:r w:rsidRPr="00AF538B">
              <w:rPr>
                <w:rFonts w:ascii="標楷體" w:eastAsia="標楷體" w:hAnsi="標楷體" w:hint="eastAsia"/>
              </w:rPr>
              <w:t>3-3</w:t>
            </w:r>
          </w:p>
        </w:tc>
        <w:tc>
          <w:tcPr>
            <w:tcW w:w="5248" w:type="dxa"/>
            <w:vAlign w:val="center"/>
          </w:tcPr>
          <w:p w:rsidR="00DC4E34" w:rsidRPr="00AF538B" w:rsidRDefault="00DC4E34" w:rsidP="00DC4E34">
            <w:pPr>
              <w:pStyle w:val="a4"/>
              <w:ind w:leftChars="0" w:left="0"/>
              <w:rPr>
                <w:rFonts w:ascii="標楷體" w:eastAsia="標楷體" w:hAnsi="標楷體"/>
              </w:rPr>
            </w:pPr>
            <w:r w:rsidRPr="00AF538B">
              <w:rPr>
                <w:rFonts w:ascii="標楷體" w:eastAsia="標楷體" w:hAnsi="標楷體" w:hint="eastAsia"/>
              </w:rPr>
              <w:t>能注意食品標示之注意事項</w:t>
            </w:r>
          </w:p>
        </w:tc>
        <w:tc>
          <w:tcPr>
            <w:tcW w:w="850" w:type="dxa"/>
            <w:vAlign w:val="center"/>
          </w:tcPr>
          <w:p w:rsidR="00DC4E34" w:rsidRPr="009B0E07" w:rsidRDefault="00DC4E34" w:rsidP="00DC4E34">
            <w:pPr>
              <w:jc w:val="center"/>
              <w:rPr>
                <w:rFonts w:ascii="標楷體" w:eastAsia="標楷體" w:hAnsi="標楷體"/>
                <w:color w:val="000000"/>
              </w:rPr>
            </w:pPr>
            <w:r>
              <w:rPr>
                <w:rFonts w:ascii="標楷體" w:eastAsia="標楷體" w:hAnsi="標楷體" w:hint="eastAsia"/>
                <w:color w:val="000000"/>
              </w:rPr>
              <w:t>8</w:t>
            </w:r>
            <w:r w:rsidRPr="009B0E07">
              <w:rPr>
                <w:rFonts w:ascii="標楷體" w:eastAsia="標楷體" w:hAnsi="標楷體" w:hint="eastAsia"/>
                <w:color w:val="000000"/>
              </w:rPr>
              <w:t>0</w:t>
            </w:r>
          </w:p>
        </w:tc>
        <w:tc>
          <w:tcPr>
            <w:tcW w:w="582" w:type="dxa"/>
            <w:vAlign w:val="center"/>
          </w:tcPr>
          <w:p w:rsidR="00DC4E34" w:rsidRDefault="00DC4E34" w:rsidP="00DC4E34">
            <w:pPr>
              <w:jc w:val="center"/>
            </w:pPr>
            <w:r>
              <w:rPr>
                <w:rFonts w:ascii="標楷體" w:eastAsia="標楷體" w:hint="eastAsia"/>
                <w:color w:val="000000"/>
              </w:rPr>
              <w:t>B</w:t>
            </w:r>
          </w:p>
        </w:tc>
        <w:tc>
          <w:tcPr>
            <w:tcW w:w="836" w:type="dxa"/>
            <w:vAlign w:val="center"/>
          </w:tcPr>
          <w:p w:rsidR="00DC4E34" w:rsidRPr="006F5655" w:rsidRDefault="00DC4E34" w:rsidP="00DC4E34">
            <w:pPr>
              <w:snapToGrid w:val="0"/>
              <w:spacing w:line="300" w:lineRule="exact"/>
              <w:jc w:val="center"/>
              <w:rPr>
                <w:rFonts w:ascii="標楷體" w:eastAsia="標楷體" w:hAnsi="標楷體"/>
                <w:sz w:val="20"/>
              </w:rPr>
            </w:pPr>
            <w:r>
              <w:rPr>
                <w:rFonts w:ascii="標楷體" w:eastAsia="標楷體" w:hAnsi="標楷體" w:hint="eastAsia"/>
                <w:sz w:val="20"/>
              </w:rPr>
              <w:t>6/26</w:t>
            </w:r>
          </w:p>
        </w:tc>
        <w:tc>
          <w:tcPr>
            <w:tcW w:w="670" w:type="dxa"/>
            <w:vAlign w:val="center"/>
          </w:tcPr>
          <w:p w:rsidR="00DC4E34" w:rsidRPr="006F5655" w:rsidRDefault="00DC4E34" w:rsidP="00DC4E34">
            <w:pPr>
              <w:jc w:val="center"/>
              <w:rPr>
                <w:rFonts w:ascii="標楷體" w:eastAsia="標楷體" w:hAnsi="標楷體"/>
              </w:rPr>
            </w:pPr>
          </w:p>
        </w:tc>
        <w:tc>
          <w:tcPr>
            <w:tcW w:w="753" w:type="dxa"/>
            <w:vAlign w:val="center"/>
          </w:tcPr>
          <w:p w:rsidR="00DC4E34" w:rsidRPr="006F5655" w:rsidRDefault="00DC4E34" w:rsidP="00DC4E34">
            <w:pPr>
              <w:jc w:val="center"/>
              <w:rPr>
                <w:rFonts w:ascii="標楷體" w:eastAsia="標楷體" w:hAnsi="標楷體"/>
              </w:rPr>
            </w:pPr>
          </w:p>
        </w:tc>
      </w:tr>
    </w:tbl>
    <w:p w:rsidR="00DC4E34" w:rsidRPr="009B0E07" w:rsidRDefault="00DC4E34" w:rsidP="00DC4E34">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DC4E34" w:rsidRDefault="00DC4E34" w:rsidP="00DC4E34">
      <w:pPr>
        <w:pStyle w:val="Web"/>
        <w:widowControl w:val="0"/>
        <w:spacing w:before="0" w:beforeAutospacing="0" w:after="0" w:afterAutospacing="0" w:line="240" w:lineRule="atLeast"/>
        <w:rPr>
          <w:rFonts w:ascii="標楷體" w:eastAsia="標楷體"/>
          <w:color w:val="000000"/>
        </w:rPr>
      </w:pPr>
      <w:r w:rsidRPr="002758E8">
        <w:rPr>
          <w:rFonts w:ascii="標楷體" w:eastAsia="標楷體" w:hint="eastAsia"/>
          <w:color w:val="000000"/>
        </w:rPr>
        <w:t>評量方式：A紙筆</w:t>
      </w:r>
      <w:r>
        <w:rPr>
          <w:rFonts w:ascii="標楷體" w:eastAsia="標楷體" w:hint="eastAsia"/>
          <w:color w:val="000000"/>
        </w:rPr>
        <w:t xml:space="preserve"> </w:t>
      </w:r>
      <w:r w:rsidRPr="002758E8">
        <w:rPr>
          <w:rFonts w:ascii="標楷體" w:eastAsia="標楷體" w:hint="eastAsia"/>
          <w:color w:val="000000"/>
        </w:rPr>
        <w:t xml:space="preserve"> B問答  C指認</w:t>
      </w:r>
      <w:r>
        <w:rPr>
          <w:rFonts w:ascii="標楷體" w:eastAsia="標楷體" w:hint="eastAsia"/>
          <w:color w:val="000000"/>
        </w:rPr>
        <w:t xml:space="preserve"> </w:t>
      </w:r>
      <w:r w:rsidRPr="002758E8">
        <w:rPr>
          <w:rFonts w:ascii="標楷體" w:eastAsia="標楷體" w:hint="eastAsia"/>
          <w:color w:val="000000"/>
        </w:rPr>
        <w:t xml:space="preserve"> D觀察  E實作</w:t>
      </w:r>
      <w:r>
        <w:rPr>
          <w:rFonts w:ascii="標楷體" w:eastAsia="標楷體" w:hint="eastAsia"/>
          <w:color w:val="000000"/>
        </w:rPr>
        <w:t xml:space="preserve"> </w:t>
      </w:r>
      <w:r w:rsidRPr="002758E8">
        <w:rPr>
          <w:rFonts w:ascii="標楷體" w:eastAsia="標楷體" w:hint="eastAsia"/>
          <w:color w:val="000000"/>
        </w:rPr>
        <w:t xml:space="preserve"> F其他（請註明）</w:t>
      </w:r>
    </w:p>
    <w:p w:rsidR="00DC4E34" w:rsidRDefault="00DC4E34" w:rsidP="00DC4E34">
      <w:pPr>
        <w:pStyle w:val="a4"/>
        <w:ind w:leftChars="0" w:left="0"/>
        <w:rPr>
          <w:rFonts w:ascii="標楷體" w:eastAsia="標楷體" w:hAnsi="標楷體"/>
        </w:rPr>
      </w:pPr>
      <w:r w:rsidRPr="002758E8">
        <w:rPr>
          <w:rFonts w:ascii="標楷體" w:eastAsia="標楷體" w:hint="eastAsia"/>
          <w:color w:val="000000"/>
        </w:rPr>
        <w:t>教學決定：</w:t>
      </w:r>
      <w:r>
        <w:rPr>
          <w:rFonts w:ascii="標楷體" w:eastAsia="標楷體" w:hAnsi="標楷體" w:hint="eastAsia"/>
          <w:color w:val="000000"/>
        </w:rPr>
        <w:t>o</w:t>
      </w:r>
      <w:r w:rsidRPr="002758E8">
        <w:rPr>
          <w:rFonts w:ascii="標楷體" w:eastAsia="標楷體" w:hint="eastAsia"/>
          <w:color w:val="000000"/>
        </w:rPr>
        <w:t xml:space="preserve">通過  </w:t>
      </w:r>
      <w:r>
        <w:rPr>
          <w:rFonts w:ascii="標楷體" w:eastAsia="標楷體" w:hint="eastAsia"/>
          <w:color w:val="000000"/>
        </w:rPr>
        <w:t>x未通過</w:t>
      </w:r>
    </w:p>
    <w:p w:rsidR="00DC4E34" w:rsidRDefault="00DC4E34" w:rsidP="00DC4E34">
      <w:pPr>
        <w:pStyle w:val="a4"/>
        <w:ind w:leftChars="0" w:left="0"/>
        <w:rPr>
          <w:rFonts w:ascii="標楷體" w:eastAsia="標楷體" w:hAnsi="標楷體"/>
        </w:rPr>
      </w:pPr>
    </w:p>
    <w:p w:rsidR="00DC4E34" w:rsidRPr="00DC4E34" w:rsidRDefault="00DC4E34" w:rsidP="000E7960">
      <w:pPr>
        <w:pStyle w:val="a4"/>
        <w:ind w:leftChars="0" w:left="0"/>
        <w:rPr>
          <w:rFonts w:ascii="標楷體" w:eastAsia="標楷體" w:hAnsi="標楷體"/>
        </w:rPr>
      </w:pPr>
    </w:p>
    <w:p w:rsidR="00DC4E34" w:rsidRDefault="00DC4E34" w:rsidP="000E7960">
      <w:pPr>
        <w:pStyle w:val="a4"/>
        <w:ind w:leftChars="0" w:left="0"/>
        <w:rPr>
          <w:rFonts w:ascii="標楷體" w:eastAsia="標楷體" w:hAnsi="標楷體"/>
        </w:rPr>
      </w:pPr>
    </w:p>
    <w:p w:rsidR="00DC4E34" w:rsidRDefault="00DC4E34" w:rsidP="000E7960">
      <w:pPr>
        <w:pStyle w:val="a4"/>
        <w:ind w:leftChars="0" w:left="0"/>
        <w:rPr>
          <w:rFonts w:ascii="標楷體" w:eastAsia="標楷體" w:hAnsi="標楷體"/>
        </w:rPr>
      </w:pPr>
    </w:p>
    <w:p w:rsidR="00DC4E34" w:rsidRPr="005C74B0" w:rsidRDefault="00DC4E34" w:rsidP="000E7960">
      <w:pPr>
        <w:pStyle w:val="a4"/>
        <w:ind w:leftChars="0" w:left="0"/>
        <w:rPr>
          <w:rFonts w:ascii="標楷體" w:eastAsia="標楷體" w:hAnsi="標楷體"/>
        </w:rPr>
      </w:pPr>
    </w:p>
    <w:tbl>
      <w:tblPr>
        <w:tblpPr w:leftFromText="180" w:rightFromText="180" w:vertAnchor="text" w:horzAnchor="margin" w:tblpY="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880"/>
        <w:gridCol w:w="1440"/>
        <w:gridCol w:w="2280"/>
        <w:gridCol w:w="2053"/>
      </w:tblGrid>
      <w:tr w:rsidR="000E7960" w:rsidRPr="00257EE9" w:rsidTr="00421FAD">
        <w:trPr>
          <w:trHeight w:val="829"/>
        </w:trPr>
        <w:tc>
          <w:tcPr>
            <w:tcW w:w="1094" w:type="dxa"/>
            <w:shd w:val="clear" w:color="auto" w:fill="F2F2F2"/>
            <w:vAlign w:val="center"/>
          </w:tcPr>
          <w:p w:rsidR="000E7960" w:rsidRPr="00E53442" w:rsidRDefault="000E7960" w:rsidP="00DC7D61">
            <w:pPr>
              <w:jc w:val="center"/>
              <w:rPr>
                <w:rFonts w:ascii="新細明體" w:hAnsi="新細明體"/>
                <w:b/>
                <w:sz w:val="28"/>
                <w:szCs w:val="28"/>
              </w:rPr>
            </w:pPr>
            <w:r w:rsidRPr="00E53442">
              <w:rPr>
                <w:rFonts w:ascii="新細明體" w:hAnsi="新細明體" w:hint="eastAsia"/>
                <w:b/>
                <w:sz w:val="28"/>
                <w:szCs w:val="28"/>
              </w:rPr>
              <w:lastRenderedPageBreak/>
              <w:t>領域</w:t>
            </w:r>
          </w:p>
        </w:tc>
        <w:tc>
          <w:tcPr>
            <w:tcW w:w="2880" w:type="dxa"/>
            <w:shd w:val="clear" w:color="auto" w:fill="F2F2F2"/>
            <w:vAlign w:val="center"/>
          </w:tcPr>
          <w:p w:rsidR="000E7960" w:rsidRDefault="000E7960" w:rsidP="000D56B1">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特殊需求領域-</w:t>
            </w:r>
          </w:p>
          <w:p w:rsidR="000E7960" w:rsidRPr="008E7724" w:rsidRDefault="000E7960" w:rsidP="000D56B1">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社會技巧</w:t>
            </w:r>
          </w:p>
        </w:tc>
        <w:tc>
          <w:tcPr>
            <w:tcW w:w="1440" w:type="dxa"/>
            <w:shd w:val="clear" w:color="auto" w:fill="F2F2F2"/>
            <w:vAlign w:val="center"/>
          </w:tcPr>
          <w:p w:rsidR="000E7960" w:rsidRPr="00E53442" w:rsidRDefault="000E7960" w:rsidP="00DC7D61">
            <w:pPr>
              <w:jc w:val="center"/>
              <w:rPr>
                <w:rFonts w:ascii="新細明體" w:hAnsi="新細明體"/>
                <w:b/>
                <w:sz w:val="28"/>
                <w:szCs w:val="28"/>
              </w:rPr>
            </w:pPr>
            <w:r w:rsidRPr="00E53442">
              <w:rPr>
                <w:rFonts w:ascii="新細明體" w:hAnsi="新細明體" w:hint="eastAsia"/>
                <w:b/>
                <w:sz w:val="28"/>
                <w:szCs w:val="28"/>
              </w:rPr>
              <w:t>時數</w:t>
            </w:r>
          </w:p>
        </w:tc>
        <w:tc>
          <w:tcPr>
            <w:tcW w:w="4333" w:type="dxa"/>
            <w:gridSpan w:val="2"/>
            <w:shd w:val="clear" w:color="auto" w:fill="F2F2F2"/>
            <w:vAlign w:val="center"/>
          </w:tcPr>
          <w:p w:rsidR="000E7960" w:rsidRPr="008E7724" w:rsidRDefault="000E7960" w:rsidP="00DC7D61">
            <w:pPr>
              <w:jc w:val="center"/>
              <w:rPr>
                <w:rFonts w:ascii="標楷體" w:eastAsia="標楷體" w:hAnsi="標楷體" w:cs="新細明體"/>
                <w:sz w:val="28"/>
                <w:szCs w:val="28"/>
              </w:rPr>
            </w:pPr>
            <w:r w:rsidRPr="008E7724">
              <w:rPr>
                <w:rFonts w:ascii="標楷體" w:eastAsia="標楷體" w:hAnsi="標楷體" w:hint="eastAsia"/>
                <w:sz w:val="28"/>
                <w:szCs w:val="28"/>
              </w:rPr>
              <w:t>每週</w:t>
            </w:r>
            <w:r>
              <w:rPr>
                <w:rFonts w:ascii="標楷體" w:eastAsia="標楷體" w:hAnsi="標楷體" w:hint="eastAsia"/>
                <w:sz w:val="28"/>
                <w:szCs w:val="28"/>
              </w:rPr>
              <w:t>2</w:t>
            </w:r>
            <w:r w:rsidRPr="008E7724">
              <w:rPr>
                <w:rFonts w:ascii="標楷體" w:eastAsia="標楷體" w:hAnsi="標楷體" w:cs="新細明體" w:hint="eastAsia"/>
                <w:sz w:val="28"/>
                <w:szCs w:val="28"/>
              </w:rPr>
              <w:t>節</w:t>
            </w:r>
          </w:p>
        </w:tc>
      </w:tr>
      <w:tr w:rsidR="000E7960" w:rsidRPr="00257EE9" w:rsidTr="00421FAD">
        <w:trPr>
          <w:trHeight w:val="491"/>
        </w:trPr>
        <w:tc>
          <w:tcPr>
            <w:tcW w:w="7694" w:type="dxa"/>
            <w:gridSpan w:val="4"/>
            <w:vAlign w:val="center"/>
          </w:tcPr>
          <w:p w:rsidR="000E7960" w:rsidRPr="000D1D44" w:rsidRDefault="000E7960" w:rsidP="00DC7D61">
            <w:pPr>
              <w:jc w:val="center"/>
              <w:rPr>
                <w:rFonts w:ascii="新細明體" w:hAnsi="新細明體"/>
                <w:b/>
                <w:color w:val="FF0000"/>
              </w:rPr>
            </w:pPr>
            <w:r w:rsidRPr="00E156FF">
              <w:rPr>
                <w:rFonts w:ascii="新細明體" w:hAnsi="新細明體" w:hint="eastAsia"/>
                <w:b/>
              </w:rPr>
              <w:t>學年目標</w:t>
            </w:r>
          </w:p>
        </w:tc>
        <w:tc>
          <w:tcPr>
            <w:tcW w:w="2053" w:type="dxa"/>
            <w:vAlign w:val="center"/>
          </w:tcPr>
          <w:p w:rsidR="000E7960" w:rsidRPr="00E53442" w:rsidRDefault="000E7960" w:rsidP="00DC7D61">
            <w:pPr>
              <w:jc w:val="center"/>
              <w:rPr>
                <w:rFonts w:ascii="新細明體" w:hAnsi="新細明體"/>
                <w:b/>
              </w:rPr>
            </w:pPr>
            <w:r w:rsidRPr="00E53442">
              <w:rPr>
                <w:rFonts w:ascii="新細明體" w:hAnsi="新細明體" w:hint="eastAsia"/>
                <w:b/>
              </w:rPr>
              <w:t>補充或修正</w:t>
            </w:r>
          </w:p>
        </w:tc>
      </w:tr>
      <w:tr w:rsidR="000E7960" w:rsidRPr="00257EE9" w:rsidTr="00421FAD">
        <w:trPr>
          <w:trHeight w:val="319"/>
        </w:trPr>
        <w:tc>
          <w:tcPr>
            <w:tcW w:w="7694" w:type="dxa"/>
            <w:gridSpan w:val="4"/>
          </w:tcPr>
          <w:p w:rsidR="000E7960" w:rsidRPr="004E229E" w:rsidRDefault="000E7960" w:rsidP="00216FE6">
            <w:pPr>
              <w:pStyle w:val="2"/>
              <w:numPr>
                <w:ilvl w:val="0"/>
                <w:numId w:val="32"/>
              </w:numPr>
              <w:ind w:leftChars="0"/>
              <w:rPr>
                <w:rFonts w:ascii="標楷體" w:eastAsia="標楷體" w:hAnsi="標楷體"/>
                <w:szCs w:val="24"/>
              </w:rPr>
            </w:pPr>
            <w:r w:rsidRPr="004E229E">
              <w:rPr>
                <w:rFonts w:ascii="標楷體" w:eastAsia="標楷體" w:hAnsi="標楷體" w:hint="eastAsia"/>
                <w:szCs w:val="24"/>
              </w:rPr>
              <w:t>能認識自己的優勢與弱勢能力，設定自己能完成的學習目標。</w:t>
            </w:r>
          </w:p>
          <w:p w:rsidR="000E7960" w:rsidRPr="004E229E" w:rsidRDefault="000E7960" w:rsidP="00DC7D61">
            <w:pPr>
              <w:rPr>
                <w:rFonts w:ascii="標楷體" w:eastAsia="標楷體" w:hAnsi="標楷體"/>
                <w:sz w:val="20"/>
                <w:szCs w:val="20"/>
              </w:rPr>
            </w:pPr>
            <w:proofErr w:type="gramStart"/>
            <w:r w:rsidRPr="004E229E">
              <w:rPr>
                <w:rFonts w:ascii="標楷體" w:eastAsia="標楷體" w:hAnsi="標楷體" w:hint="eastAsia"/>
                <w:kern w:val="0"/>
                <w:sz w:val="20"/>
                <w:szCs w:val="20"/>
              </w:rPr>
              <w:t>特社</w:t>
            </w:r>
            <w:proofErr w:type="gramEnd"/>
            <w:r w:rsidRPr="004E229E">
              <w:rPr>
                <w:rFonts w:ascii="標楷體" w:eastAsia="標楷體" w:hAnsi="標楷體"/>
                <w:kern w:val="0"/>
                <w:sz w:val="20"/>
                <w:szCs w:val="20"/>
              </w:rPr>
              <w:t xml:space="preserve">1-J-3 </w:t>
            </w:r>
          </w:p>
        </w:tc>
        <w:tc>
          <w:tcPr>
            <w:tcW w:w="2053" w:type="dxa"/>
          </w:tcPr>
          <w:p w:rsidR="000E7960" w:rsidRPr="00257EE9" w:rsidRDefault="000E7960" w:rsidP="00DC7D61">
            <w:pPr>
              <w:pStyle w:val="Default"/>
              <w:rPr>
                <w:color w:val="auto"/>
                <w:sz w:val="20"/>
                <w:szCs w:val="20"/>
              </w:rPr>
            </w:pPr>
          </w:p>
        </w:tc>
      </w:tr>
      <w:tr w:rsidR="000E7960" w:rsidRPr="00257EE9" w:rsidTr="00421FAD">
        <w:tc>
          <w:tcPr>
            <w:tcW w:w="7694" w:type="dxa"/>
            <w:gridSpan w:val="4"/>
          </w:tcPr>
          <w:p w:rsidR="000E7960" w:rsidRPr="004E229E" w:rsidRDefault="000E7960" w:rsidP="00216FE6">
            <w:pPr>
              <w:pStyle w:val="2"/>
              <w:numPr>
                <w:ilvl w:val="0"/>
                <w:numId w:val="32"/>
              </w:numPr>
              <w:ind w:leftChars="0"/>
              <w:rPr>
                <w:rFonts w:ascii="標楷體" w:eastAsia="標楷體" w:hAnsi="標楷體"/>
                <w:szCs w:val="24"/>
              </w:rPr>
            </w:pPr>
            <w:r w:rsidRPr="004E229E">
              <w:rPr>
                <w:rFonts w:ascii="標楷體" w:eastAsia="標楷體" w:hAnsi="標楷體" w:hint="eastAsia"/>
              </w:rPr>
              <w:t>能依據情境分析自己選擇的問題解決方式的優缺點與後果。</w:t>
            </w:r>
          </w:p>
          <w:p w:rsidR="000E7960" w:rsidRPr="004E229E" w:rsidRDefault="000E7960" w:rsidP="00DC7D61">
            <w:pPr>
              <w:pStyle w:val="2"/>
              <w:ind w:leftChars="0" w:left="0"/>
              <w:rPr>
                <w:rFonts w:ascii="標楷體" w:eastAsia="標楷體" w:hAnsi="標楷體"/>
                <w:szCs w:val="24"/>
              </w:rPr>
            </w:pPr>
            <w:proofErr w:type="gramStart"/>
            <w:r w:rsidRPr="004E229E">
              <w:rPr>
                <w:rFonts w:ascii="標楷體" w:eastAsia="標楷體" w:hAnsi="標楷體" w:hint="eastAsia"/>
                <w:kern w:val="0"/>
                <w:sz w:val="20"/>
                <w:szCs w:val="20"/>
              </w:rPr>
              <w:t>特社</w:t>
            </w:r>
            <w:proofErr w:type="gramEnd"/>
            <w:r w:rsidRPr="004E229E">
              <w:rPr>
                <w:rFonts w:ascii="標楷體" w:eastAsia="標楷體" w:hAnsi="標楷體"/>
                <w:kern w:val="0"/>
                <w:sz w:val="20"/>
                <w:szCs w:val="20"/>
              </w:rPr>
              <w:t xml:space="preserve">1-J-3 </w:t>
            </w:r>
          </w:p>
        </w:tc>
        <w:tc>
          <w:tcPr>
            <w:tcW w:w="2053" w:type="dxa"/>
          </w:tcPr>
          <w:p w:rsidR="000E7960" w:rsidRPr="00257EE9" w:rsidRDefault="000E7960" w:rsidP="00DC7D61">
            <w:pPr>
              <w:rPr>
                <w:rFonts w:ascii="標楷體" w:eastAsia="標楷體" w:hAnsi="標楷體"/>
                <w:sz w:val="20"/>
              </w:rPr>
            </w:pPr>
          </w:p>
        </w:tc>
      </w:tr>
      <w:tr w:rsidR="000E7960" w:rsidRPr="00257EE9" w:rsidTr="00421FAD">
        <w:tc>
          <w:tcPr>
            <w:tcW w:w="7694" w:type="dxa"/>
            <w:gridSpan w:val="4"/>
          </w:tcPr>
          <w:p w:rsidR="000E7960" w:rsidRPr="004E229E" w:rsidRDefault="000E7960" w:rsidP="00216FE6">
            <w:pPr>
              <w:pStyle w:val="2"/>
              <w:numPr>
                <w:ilvl w:val="0"/>
                <w:numId w:val="32"/>
              </w:numPr>
              <w:ind w:leftChars="0"/>
              <w:rPr>
                <w:rFonts w:ascii="標楷體" w:eastAsia="標楷體" w:hAnsi="標楷體"/>
                <w:szCs w:val="24"/>
              </w:rPr>
            </w:pPr>
            <w:r w:rsidRPr="004E229E">
              <w:rPr>
                <w:rFonts w:ascii="標楷體" w:eastAsia="標楷體" w:hAnsi="標楷體" w:hint="eastAsia"/>
              </w:rPr>
              <w:t>能從共同從事活動中感受到每個人價值與重要性。</w:t>
            </w:r>
          </w:p>
          <w:p w:rsidR="000E7960" w:rsidRPr="004E229E" w:rsidRDefault="000E7960" w:rsidP="00335B52">
            <w:pPr>
              <w:rPr>
                <w:rFonts w:ascii="標楷體" w:eastAsia="標楷體" w:hAnsi="標楷體"/>
                <w:sz w:val="20"/>
                <w:szCs w:val="20"/>
              </w:rPr>
            </w:pPr>
            <w:proofErr w:type="gramStart"/>
            <w:r w:rsidRPr="004E229E">
              <w:rPr>
                <w:rFonts w:ascii="標楷體" w:eastAsia="標楷體" w:hAnsi="標楷體" w:hint="eastAsia"/>
                <w:sz w:val="20"/>
                <w:szCs w:val="20"/>
              </w:rPr>
              <w:t>特社</w:t>
            </w:r>
            <w:proofErr w:type="gramEnd"/>
            <w:r w:rsidRPr="004E229E">
              <w:rPr>
                <w:rFonts w:ascii="標楷體" w:eastAsia="標楷體" w:hAnsi="標楷體"/>
                <w:sz w:val="20"/>
                <w:szCs w:val="20"/>
              </w:rPr>
              <w:t>2-J-3</w:t>
            </w:r>
            <w:r w:rsidRPr="004E229E">
              <w:rPr>
                <w:rFonts w:ascii="標楷體" w:eastAsia="標楷體" w:hAnsi="標楷體" w:hint="eastAsia"/>
                <w:sz w:val="20"/>
                <w:szCs w:val="20"/>
              </w:rPr>
              <w:t>、</w:t>
            </w:r>
            <w:proofErr w:type="gramStart"/>
            <w:r w:rsidRPr="004E229E">
              <w:rPr>
                <w:rFonts w:ascii="標楷體" w:eastAsia="標楷體" w:hAnsi="標楷體" w:hint="eastAsia"/>
                <w:sz w:val="20"/>
                <w:szCs w:val="20"/>
              </w:rPr>
              <w:t>特</w:t>
            </w:r>
            <w:proofErr w:type="gramEnd"/>
            <w:r w:rsidRPr="004E229E">
              <w:rPr>
                <w:rFonts w:ascii="標楷體" w:eastAsia="標楷體" w:hAnsi="標楷體" w:hint="eastAsia"/>
                <w:sz w:val="20"/>
                <w:szCs w:val="20"/>
              </w:rPr>
              <w:t>社</w:t>
            </w:r>
            <w:r w:rsidRPr="004E229E">
              <w:rPr>
                <w:rFonts w:ascii="標楷體" w:eastAsia="標楷體" w:hAnsi="標楷體"/>
                <w:sz w:val="20"/>
                <w:szCs w:val="20"/>
              </w:rPr>
              <w:t>II-J-2</w:t>
            </w:r>
            <w:r w:rsidRPr="004E229E">
              <w:rPr>
                <w:rFonts w:ascii="標楷體" w:eastAsia="標楷體" w:hAnsi="標楷體" w:hint="eastAsia"/>
                <w:sz w:val="20"/>
                <w:szCs w:val="20"/>
              </w:rPr>
              <w:t>、</w:t>
            </w:r>
            <w:proofErr w:type="gramStart"/>
            <w:r w:rsidRPr="004E229E">
              <w:rPr>
                <w:rFonts w:ascii="標楷體" w:eastAsia="標楷體" w:hAnsi="標楷體" w:hint="eastAsia"/>
                <w:sz w:val="20"/>
                <w:szCs w:val="20"/>
              </w:rPr>
              <w:t>特</w:t>
            </w:r>
            <w:proofErr w:type="gramEnd"/>
            <w:r w:rsidRPr="004E229E">
              <w:rPr>
                <w:rFonts w:ascii="標楷體" w:eastAsia="標楷體" w:hAnsi="標楷體" w:hint="eastAsia"/>
                <w:sz w:val="20"/>
                <w:szCs w:val="20"/>
              </w:rPr>
              <w:t>社</w:t>
            </w:r>
            <w:r w:rsidRPr="004E229E">
              <w:rPr>
                <w:rFonts w:ascii="標楷體" w:eastAsia="標楷體" w:hAnsi="標楷體"/>
                <w:sz w:val="20"/>
                <w:szCs w:val="20"/>
              </w:rPr>
              <w:t xml:space="preserve">II-J-3 </w:t>
            </w:r>
          </w:p>
        </w:tc>
        <w:tc>
          <w:tcPr>
            <w:tcW w:w="2053" w:type="dxa"/>
          </w:tcPr>
          <w:p w:rsidR="000E7960" w:rsidRPr="00257EE9" w:rsidRDefault="000E7960" w:rsidP="00DC7D61">
            <w:pPr>
              <w:rPr>
                <w:rFonts w:ascii="標楷體" w:eastAsia="標楷體" w:hAnsi="標楷體"/>
                <w:sz w:val="20"/>
              </w:rPr>
            </w:pPr>
          </w:p>
        </w:tc>
      </w:tr>
      <w:tr w:rsidR="000E7960" w:rsidRPr="00257EE9" w:rsidTr="00421FAD">
        <w:tc>
          <w:tcPr>
            <w:tcW w:w="7694" w:type="dxa"/>
            <w:gridSpan w:val="4"/>
          </w:tcPr>
          <w:p w:rsidR="000E7960" w:rsidRDefault="000E7960" w:rsidP="00216FE6">
            <w:pPr>
              <w:pStyle w:val="2"/>
              <w:numPr>
                <w:ilvl w:val="0"/>
                <w:numId w:val="32"/>
              </w:numPr>
              <w:ind w:leftChars="0"/>
              <w:rPr>
                <w:rFonts w:ascii="標楷體" w:eastAsia="標楷體" w:hAnsi="標楷體"/>
                <w:szCs w:val="24"/>
              </w:rPr>
            </w:pPr>
            <w:r w:rsidRPr="004E229E">
              <w:rPr>
                <w:rFonts w:ascii="標楷體" w:eastAsia="標楷體" w:hAnsi="標楷體" w:hint="eastAsia"/>
              </w:rPr>
              <w:t>能以被接受的方式</w:t>
            </w:r>
            <w:r w:rsidR="00335B52">
              <w:rPr>
                <w:rFonts w:ascii="標楷體" w:eastAsia="標楷體" w:hAnsi="標楷體" w:hint="eastAsia"/>
              </w:rPr>
              <w:t>回應</w:t>
            </w:r>
            <w:r w:rsidRPr="004E229E">
              <w:rPr>
                <w:rFonts w:ascii="標楷體" w:eastAsia="標楷體" w:hAnsi="標楷體" w:hint="eastAsia"/>
              </w:rPr>
              <w:t>自己處的衝突情境。</w:t>
            </w:r>
          </w:p>
          <w:p w:rsidR="000E7960" w:rsidRPr="004E229E" w:rsidRDefault="000E7960" w:rsidP="00335B52">
            <w:pPr>
              <w:pStyle w:val="2"/>
              <w:ind w:leftChars="0" w:left="0"/>
              <w:rPr>
                <w:rFonts w:ascii="標楷體" w:eastAsia="標楷體" w:hAnsi="標楷體"/>
                <w:szCs w:val="24"/>
              </w:rPr>
            </w:pPr>
            <w:proofErr w:type="gramStart"/>
            <w:r w:rsidRPr="004E229E">
              <w:rPr>
                <w:rFonts w:ascii="標楷體" w:eastAsia="標楷體" w:hAnsi="標楷體" w:hint="eastAsia"/>
                <w:kern w:val="0"/>
                <w:sz w:val="20"/>
                <w:szCs w:val="20"/>
              </w:rPr>
              <w:t>特社</w:t>
            </w:r>
            <w:proofErr w:type="gramEnd"/>
            <w:r w:rsidRPr="004E229E">
              <w:rPr>
                <w:rFonts w:ascii="標楷體" w:eastAsia="標楷體" w:hAnsi="標楷體"/>
                <w:kern w:val="0"/>
                <w:sz w:val="20"/>
                <w:szCs w:val="20"/>
              </w:rPr>
              <w:t>2-J-4</w:t>
            </w:r>
            <w:r w:rsidRPr="004E229E">
              <w:rPr>
                <w:rFonts w:ascii="標楷體" w:eastAsia="標楷體" w:hAnsi="標楷體" w:hint="eastAsia"/>
                <w:kern w:val="0"/>
                <w:sz w:val="20"/>
                <w:szCs w:val="20"/>
              </w:rPr>
              <w:t>、</w:t>
            </w:r>
            <w:proofErr w:type="gramStart"/>
            <w:r w:rsidRPr="004E229E">
              <w:rPr>
                <w:rFonts w:ascii="標楷體" w:eastAsia="標楷體" w:hAnsi="標楷體" w:hint="eastAsia"/>
                <w:sz w:val="20"/>
                <w:szCs w:val="20"/>
              </w:rPr>
              <w:t>特</w:t>
            </w:r>
            <w:proofErr w:type="gramEnd"/>
            <w:r w:rsidRPr="004E229E">
              <w:rPr>
                <w:rFonts w:ascii="標楷體" w:eastAsia="標楷體" w:hAnsi="標楷體" w:hint="eastAsia"/>
                <w:sz w:val="20"/>
                <w:szCs w:val="20"/>
              </w:rPr>
              <w:t>社</w:t>
            </w:r>
            <w:r w:rsidRPr="004E229E">
              <w:rPr>
                <w:rFonts w:ascii="標楷體" w:eastAsia="標楷體" w:hAnsi="標楷體"/>
                <w:sz w:val="20"/>
                <w:szCs w:val="20"/>
              </w:rPr>
              <w:t>II-J-4</w:t>
            </w:r>
          </w:p>
        </w:tc>
        <w:tc>
          <w:tcPr>
            <w:tcW w:w="2053" w:type="dxa"/>
          </w:tcPr>
          <w:p w:rsidR="000E7960" w:rsidRPr="00257EE9" w:rsidRDefault="000E7960" w:rsidP="00DC7D61">
            <w:pPr>
              <w:rPr>
                <w:rFonts w:ascii="標楷體" w:eastAsia="標楷體" w:hAnsi="標楷體"/>
                <w:sz w:val="20"/>
              </w:rPr>
            </w:pPr>
          </w:p>
        </w:tc>
      </w:tr>
      <w:tr w:rsidR="000E7960" w:rsidRPr="00257EE9" w:rsidTr="00421FAD">
        <w:tc>
          <w:tcPr>
            <w:tcW w:w="7694" w:type="dxa"/>
            <w:gridSpan w:val="4"/>
          </w:tcPr>
          <w:p w:rsidR="000E7960" w:rsidRPr="004E229E" w:rsidRDefault="000E7960" w:rsidP="00216FE6">
            <w:pPr>
              <w:pStyle w:val="2"/>
              <w:numPr>
                <w:ilvl w:val="0"/>
                <w:numId w:val="32"/>
              </w:numPr>
              <w:ind w:leftChars="0"/>
              <w:rPr>
                <w:rFonts w:ascii="標楷體" w:eastAsia="標楷體" w:hAnsi="標楷體"/>
                <w:szCs w:val="24"/>
              </w:rPr>
            </w:pPr>
            <w:r w:rsidRPr="004E229E">
              <w:rPr>
                <w:rFonts w:ascii="標楷體" w:eastAsia="標楷體" w:hAnsi="標楷體" w:hint="eastAsia"/>
              </w:rPr>
              <w:t>能傾聽與尊重他人表達的內容。</w:t>
            </w:r>
          </w:p>
          <w:p w:rsidR="000E7960" w:rsidRPr="004E229E" w:rsidRDefault="000E7960" w:rsidP="00DC7D61">
            <w:pPr>
              <w:pStyle w:val="Default"/>
              <w:jc w:val="both"/>
              <w:rPr>
                <w:rFonts w:hAnsi="標楷體"/>
                <w:sz w:val="20"/>
                <w:szCs w:val="20"/>
              </w:rPr>
            </w:pPr>
            <w:proofErr w:type="gramStart"/>
            <w:r w:rsidRPr="004E229E">
              <w:rPr>
                <w:rFonts w:hAnsi="標楷體" w:hint="eastAsia"/>
                <w:color w:val="auto"/>
                <w:sz w:val="20"/>
                <w:szCs w:val="20"/>
              </w:rPr>
              <w:t>特社</w:t>
            </w:r>
            <w:proofErr w:type="gramEnd"/>
            <w:r w:rsidRPr="004E229E">
              <w:rPr>
                <w:rFonts w:hAnsi="標楷體" w:cs="Times New Roman"/>
                <w:color w:val="auto"/>
                <w:sz w:val="20"/>
                <w:szCs w:val="20"/>
              </w:rPr>
              <w:t>3-J-1</w:t>
            </w:r>
            <w:r w:rsidRPr="004E229E">
              <w:rPr>
                <w:rFonts w:hAnsi="標楷體" w:hint="eastAsia"/>
                <w:color w:val="auto"/>
                <w:sz w:val="20"/>
                <w:szCs w:val="20"/>
              </w:rPr>
              <w:t>、</w:t>
            </w:r>
            <w:proofErr w:type="gramStart"/>
            <w:r w:rsidRPr="004E229E">
              <w:rPr>
                <w:rFonts w:hAnsi="標楷體" w:hint="eastAsia"/>
                <w:sz w:val="20"/>
                <w:szCs w:val="20"/>
              </w:rPr>
              <w:t>特</w:t>
            </w:r>
            <w:proofErr w:type="gramEnd"/>
            <w:r w:rsidRPr="004E229E">
              <w:rPr>
                <w:rFonts w:hAnsi="標楷體" w:hint="eastAsia"/>
                <w:sz w:val="20"/>
                <w:szCs w:val="20"/>
              </w:rPr>
              <w:t>社</w:t>
            </w:r>
            <w:r w:rsidRPr="004E229E">
              <w:rPr>
                <w:rFonts w:hAnsi="標楷體" w:cs="Times New Roman"/>
                <w:sz w:val="20"/>
                <w:szCs w:val="20"/>
              </w:rPr>
              <w:t xml:space="preserve">III-J-1 </w:t>
            </w:r>
          </w:p>
        </w:tc>
        <w:tc>
          <w:tcPr>
            <w:tcW w:w="2053" w:type="dxa"/>
          </w:tcPr>
          <w:p w:rsidR="000E7960" w:rsidRPr="00257EE9" w:rsidRDefault="000E7960" w:rsidP="00DC7D61">
            <w:pPr>
              <w:rPr>
                <w:rFonts w:ascii="標楷體" w:eastAsia="標楷體"/>
                <w:sz w:val="20"/>
              </w:rPr>
            </w:pPr>
          </w:p>
        </w:tc>
      </w:tr>
      <w:tr w:rsidR="000E7960" w:rsidRPr="00257EE9" w:rsidTr="00421FAD">
        <w:tc>
          <w:tcPr>
            <w:tcW w:w="7694" w:type="dxa"/>
            <w:gridSpan w:val="4"/>
          </w:tcPr>
          <w:p w:rsidR="000E7960" w:rsidRPr="004E229E" w:rsidRDefault="000E7960" w:rsidP="00216FE6">
            <w:pPr>
              <w:pStyle w:val="2"/>
              <w:numPr>
                <w:ilvl w:val="0"/>
                <w:numId w:val="32"/>
              </w:numPr>
              <w:ind w:leftChars="0"/>
              <w:rPr>
                <w:rFonts w:ascii="標楷體" w:eastAsia="標楷體" w:hAnsi="標楷體"/>
                <w:szCs w:val="24"/>
              </w:rPr>
            </w:pPr>
            <w:r w:rsidRPr="004E229E">
              <w:rPr>
                <w:rFonts w:ascii="標楷體" w:eastAsia="標楷體" w:hAnsi="標楷體" w:hint="eastAsia"/>
              </w:rPr>
              <w:t>能在不同學習情境中配合老師指令，遵守規則與器材使用。</w:t>
            </w:r>
          </w:p>
          <w:p w:rsidR="000E7960" w:rsidRPr="004E229E" w:rsidRDefault="000E7960" w:rsidP="00DC7D61">
            <w:pPr>
              <w:pStyle w:val="2"/>
              <w:ind w:leftChars="0" w:left="0"/>
              <w:rPr>
                <w:rFonts w:ascii="標楷體" w:eastAsia="標楷體" w:hAnsi="標楷體"/>
                <w:szCs w:val="24"/>
              </w:rPr>
            </w:pPr>
            <w:proofErr w:type="gramStart"/>
            <w:r w:rsidRPr="004E229E">
              <w:rPr>
                <w:rFonts w:ascii="標楷體" w:eastAsia="標楷體" w:hAnsi="標楷體" w:hint="eastAsia"/>
                <w:sz w:val="20"/>
                <w:szCs w:val="20"/>
              </w:rPr>
              <w:t>特社</w:t>
            </w:r>
            <w:proofErr w:type="gramEnd"/>
            <w:r w:rsidRPr="004E229E">
              <w:rPr>
                <w:rFonts w:ascii="標楷體" w:eastAsia="標楷體" w:hAnsi="標楷體"/>
                <w:sz w:val="20"/>
                <w:szCs w:val="20"/>
              </w:rPr>
              <w:t>3-J-1</w:t>
            </w:r>
            <w:r w:rsidRPr="004E229E">
              <w:rPr>
                <w:rFonts w:ascii="標楷體" w:eastAsia="標楷體" w:hAnsi="標楷體" w:hint="eastAsia"/>
                <w:sz w:val="20"/>
                <w:szCs w:val="20"/>
              </w:rPr>
              <w:t>、</w:t>
            </w:r>
            <w:proofErr w:type="gramStart"/>
            <w:r w:rsidRPr="004E229E">
              <w:rPr>
                <w:rFonts w:ascii="標楷體" w:eastAsia="標楷體" w:hAnsi="標楷體" w:hint="eastAsia"/>
                <w:sz w:val="20"/>
                <w:szCs w:val="20"/>
              </w:rPr>
              <w:t>特</w:t>
            </w:r>
            <w:proofErr w:type="gramEnd"/>
            <w:r w:rsidRPr="004E229E">
              <w:rPr>
                <w:rFonts w:ascii="標楷體" w:eastAsia="標楷體" w:hAnsi="標楷體" w:hint="eastAsia"/>
                <w:sz w:val="20"/>
                <w:szCs w:val="20"/>
              </w:rPr>
              <w:t>社</w:t>
            </w:r>
            <w:r w:rsidRPr="004E229E">
              <w:rPr>
                <w:rFonts w:ascii="標楷體" w:eastAsia="標楷體" w:hAnsi="標楷體"/>
                <w:sz w:val="20"/>
                <w:szCs w:val="20"/>
              </w:rPr>
              <w:t>III-J-1</w:t>
            </w:r>
          </w:p>
        </w:tc>
        <w:tc>
          <w:tcPr>
            <w:tcW w:w="2053" w:type="dxa"/>
          </w:tcPr>
          <w:p w:rsidR="000E7960" w:rsidRPr="00257EE9" w:rsidRDefault="000E7960" w:rsidP="00DC7D61">
            <w:pPr>
              <w:rPr>
                <w:rFonts w:ascii="標楷體" w:eastAsia="標楷體"/>
                <w:sz w:val="20"/>
              </w:rPr>
            </w:pPr>
          </w:p>
        </w:tc>
      </w:tr>
    </w:tbl>
    <w:p w:rsidR="00335B52" w:rsidRPr="00475619" w:rsidRDefault="00335B52" w:rsidP="000E7960">
      <w:pPr>
        <w:pStyle w:val="a4"/>
        <w:ind w:leftChars="0" w:left="0"/>
        <w:rPr>
          <w:rFonts w:ascii="標楷體" w:eastAsia="標楷體" w:hAnsi="標楷體"/>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0E7960" w:rsidRPr="00FE63D5" w:rsidTr="00DC7D61">
        <w:tc>
          <w:tcPr>
            <w:tcW w:w="706" w:type="dxa"/>
            <w:vMerge w:val="restart"/>
            <w:vAlign w:val="center"/>
          </w:tcPr>
          <w:p w:rsidR="000E7960" w:rsidRPr="009B0E07" w:rsidRDefault="000E7960" w:rsidP="00DC7D61">
            <w:pPr>
              <w:snapToGrid w:val="0"/>
              <w:spacing w:line="240" w:lineRule="atLeast"/>
              <w:jc w:val="center"/>
              <w:rPr>
                <w:rFonts w:ascii="新細明體" w:hAnsi="新細明體"/>
                <w:b/>
                <w:color w:val="000000"/>
              </w:rPr>
            </w:pPr>
            <w:r w:rsidRPr="009B0E07">
              <w:rPr>
                <w:rFonts w:ascii="新細明體" w:hAnsi="新細明體" w:hint="eastAsia"/>
                <w:b/>
                <w:color w:val="000000"/>
              </w:rPr>
              <w:t>項目</w:t>
            </w:r>
          </w:p>
        </w:tc>
        <w:tc>
          <w:tcPr>
            <w:tcW w:w="5174" w:type="dxa"/>
            <w:vMerge w:val="restart"/>
            <w:vAlign w:val="center"/>
          </w:tcPr>
          <w:p w:rsidR="000E7960" w:rsidRPr="009B0E07" w:rsidRDefault="000E7960" w:rsidP="00DC7D61">
            <w:pPr>
              <w:snapToGrid w:val="0"/>
              <w:spacing w:line="240" w:lineRule="atLeast"/>
              <w:jc w:val="center"/>
              <w:rPr>
                <w:rFonts w:ascii="新細明體" w:hAnsi="新細明體"/>
                <w:b/>
                <w:color w:val="000000"/>
              </w:rPr>
            </w:pPr>
            <w:r w:rsidRPr="009B0E07">
              <w:rPr>
                <w:rFonts w:ascii="新細明體" w:hAnsi="新細明體" w:hint="eastAsia"/>
                <w:b/>
                <w:color w:val="000000"/>
              </w:rPr>
              <w:t>學期目標（第一學期）</w:t>
            </w:r>
          </w:p>
        </w:tc>
        <w:tc>
          <w:tcPr>
            <w:tcW w:w="3765" w:type="dxa"/>
            <w:gridSpan w:val="5"/>
          </w:tcPr>
          <w:p w:rsidR="000E7960" w:rsidRPr="009B0E07" w:rsidRDefault="000E7960" w:rsidP="00DC7D61">
            <w:pPr>
              <w:snapToGrid w:val="0"/>
              <w:spacing w:line="240" w:lineRule="atLeast"/>
              <w:jc w:val="center"/>
              <w:rPr>
                <w:rFonts w:ascii="新細明體" w:hAnsi="新細明體"/>
                <w:b/>
                <w:color w:val="000000"/>
              </w:rPr>
            </w:pPr>
            <w:r w:rsidRPr="009B0E07">
              <w:rPr>
                <w:rFonts w:ascii="新細明體" w:hAnsi="新細明體" w:hint="eastAsia"/>
                <w:b/>
                <w:color w:val="000000"/>
              </w:rPr>
              <w:t>評量</w:t>
            </w:r>
          </w:p>
        </w:tc>
      </w:tr>
      <w:tr w:rsidR="000E7960" w:rsidRPr="00FE63D5" w:rsidTr="00DC7D61">
        <w:trPr>
          <w:trHeight w:val="653"/>
        </w:trPr>
        <w:tc>
          <w:tcPr>
            <w:tcW w:w="706" w:type="dxa"/>
            <w:vMerge/>
          </w:tcPr>
          <w:p w:rsidR="000E7960" w:rsidRPr="009B0E07" w:rsidRDefault="000E7960" w:rsidP="00DC7D61">
            <w:pPr>
              <w:snapToGrid w:val="0"/>
              <w:spacing w:line="240" w:lineRule="atLeast"/>
              <w:rPr>
                <w:rFonts w:ascii="標楷體" w:eastAsia="標楷體" w:hAnsi="標楷體"/>
                <w:color w:val="000000"/>
              </w:rPr>
            </w:pPr>
          </w:p>
        </w:tc>
        <w:tc>
          <w:tcPr>
            <w:tcW w:w="5174" w:type="dxa"/>
            <w:vMerge/>
          </w:tcPr>
          <w:p w:rsidR="000E7960" w:rsidRPr="009B0E07" w:rsidRDefault="000E7960" w:rsidP="00DC7D61">
            <w:pPr>
              <w:snapToGrid w:val="0"/>
              <w:spacing w:line="240" w:lineRule="atLeast"/>
              <w:rPr>
                <w:rFonts w:ascii="標楷體" w:eastAsia="標楷體" w:hAnsi="標楷體"/>
                <w:color w:val="000000"/>
              </w:rPr>
            </w:pPr>
          </w:p>
        </w:tc>
        <w:tc>
          <w:tcPr>
            <w:tcW w:w="753" w:type="dxa"/>
            <w:vAlign w:val="center"/>
          </w:tcPr>
          <w:p w:rsidR="000E7960" w:rsidRPr="009B0E07" w:rsidRDefault="000E7960" w:rsidP="00DC7D61">
            <w:pPr>
              <w:snapToGrid w:val="0"/>
              <w:spacing w:line="240" w:lineRule="atLeast"/>
              <w:jc w:val="center"/>
              <w:rPr>
                <w:rFonts w:ascii="標楷體" w:eastAsia="標楷體" w:hAnsi="標楷體"/>
                <w:color w:val="000000"/>
                <w:sz w:val="20"/>
              </w:rPr>
            </w:pPr>
            <w:r w:rsidRPr="009B0E07">
              <w:rPr>
                <w:rFonts w:ascii="標楷體" w:eastAsia="標楷體" w:hAnsi="標楷體" w:hint="eastAsia"/>
                <w:color w:val="000000"/>
                <w:sz w:val="20"/>
              </w:rPr>
              <w:t>標準（％）</w:t>
            </w:r>
          </w:p>
        </w:tc>
        <w:tc>
          <w:tcPr>
            <w:tcW w:w="753" w:type="dxa"/>
            <w:vAlign w:val="center"/>
          </w:tcPr>
          <w:p w:rsidR="000E7960" w:rsidRPr="009B0E07" w:rsidRDefault="000E7960" w:rsidP="00DC7D61">
            <w:pPr>
              <w:snapToGrid w:val="0"/>
              <w:spacing w:line="240" w:lineRule="atLeast"/>
              <w:jc w:val="center"/>
              <w:rPr>
                <w:rFonts w:ascii="標楷體" w:eastAsia="標楷體" w:hAnsi="標楷體"/>
                <w:color w:val="000000"/>
                <w:sz w:val="20"/>
              </w:rPr>
            </w:pPr>
            <w:r w:rsidRPr="009B0E07">
              <w:rPr>
                <w:rFonts w:ascii="標楷體" w:eastAsia="標楷體" w:hAnsi="標楷體" w:hint="eastAsia"/>
                <w:color w:val="000000"/>
                <w:sz w:val="20"/>
              </w:rPr>
              <w:t>方式</w:t>
            </w:r>
          </w:p>
        </w:tc>
        <w:tc>
          <w:tcPr>
            <w:tcW w:w="753" w:type="dxa"/>
            <w:vAlign w:val="center"/>
          </w:tcPr>
          <w:p w:rsidR="000E7960" w:rsidRPr="009B0E07" w:rsidRDefault="000E7960" w:rsidP="00DC7D61">
            <w:pPr>
              <w:snapToGrid w:val="0"/>
              <w:spacing w:line="240" w:lineRule="atLeast"/>
              <w:jc w:val="center"/>
              <w:rPr>
                <w:rFonts w:ascii="標楷體" w:eastAsia="標楷體" w:hAnsi="標楷體"/>
                <w:color w:val="000000"/>
                <w:sz w:val="20"/>
              </w:rPr>
            </w:pPr>
            <w:r w:rsidRPr="009B0E07">
              <w:rPr>
                <w:rFonts w:ascii="標楷體" w:eastAsia="標楷體" w:hAnsi="標楷體" w:hint="eastAsia"/>
                <w:color w:val="000000"/>
                <w:sz w:val="20"/>
              </w:rPr>
              <w:t>預定評量日期</w:t>
            </w:r>
          </w:p>
        </w:tc>
        <w:tc>
          <w:tcPr>
            <w:tcW w:w="753" w:type="dxa"/>
            <w:vAlign w:val="center"/>
          </w:tcPr>
          <w:p w:rsidR="000E7960" w:rsidRPr="009B0E07" w:rsidRDefault="000E7960" w:rsidP="00DC7D61">
            <w:pPr>
              <w:snapToGrid w:val="0"/>
              <w:spacing w:line="240" w:lineRule="atLeast"/>
              <w:jc w:val="center"/>
              <w:rPr>
                <w:rFonts w:ascii="標楷體" w:eastAsia="標楷體" w:hAnsi="標楷體"/>
                <w:color w:val="000000"/>
                <w:sz w:val="20"/>
              </w:rPr>
            </w:pPr>
            <w:r w:rsidRPr="009B0E07">
              <w:rPr>
                <w:rFonts w:ascii="標楷體" w:eastAsia="標楷體" w:hAnsi="標楷體" w:hint="eastAsia"/>
                <w:color w:val="000000"/>
                <w:sz w:val="20"/>
              </w:rPr>
              <w:t>結果</w:t>
            </w:r>
          </w:p>
        </w:tc>
        <w:tc>
          <w:tcPr>
            <w:tcW w:w="753" w:type="dxa"/>
            <w:vAlign w:val="center"/>
          </w:tcPr>
          <w:p w:rsidR="000E7960" w:rsidRPr="009B0E07" w:rsidRDefault="000E7960" w:rsidP="00DC7D61">
            <w:pPr>
              <w:snapToGrid w:val="0"/>
              <w:spacing w:line="240" w:lineRule="atLeast"/>
              <w:jc w:val="center"/>
              <w:rPr>
                <w:rFonts w:ascii="標楷體" w:eastAsia="標楷體" w:hAnsi="標楷體"/>
                <w:color w:val="000000"/>
                <w:sz w:val="20"/>
              </w:rPr>
            </w:pPr>
            <w:r w:rsidRPr="009B0E07">
              <w:rPr>
                <w:rFonts w:ascii="標楷體" w:eastAsia="標楷體" w:hAnsi="標楷體" w:hint="eastAsia"/>
                <w:color w:val="000000"/>
                <w:sz w:val="20"/>
              </w:rPr>
              <w:t>教學決定</w:t>
            </w:r>
          </w:p>
        </w:tc>
      </w:tr>
      <w:tr w:rsidR="000E7960" w:rsidRPr="00FE63D5" w:rsidTr="00DC7D61">
        <w:tc>
          <w:tcPr>
            <w:tcW w:w="706" w:type="dxa"/>
            <w:vAlign w:val="center"/>
          </w:tcPr>
          <w:p w:rsidR="000E7960" w:rsidRPr="009B0E07" w:rsidRDefault="000E7960" w:rsidP="00DC7D61">
            <w:pPr>
              <w:jc w:val="center"/>
              <w:rPr>
                <w:rFonts w:ascii="標楷體" w:eastAsia="標楷體" w:hAnsi="標楷體"/>
                <w:color w:val="000000"/>
              </w:rPr>
            </w:pPr>
            <w:r w:rsidRPr="00FB0733">
              <w:rPr>
                <w:rFonts w:ascii="標楷體" w:eastAsia="標楷體" w:hAnsi="標楷體" w:cs="新細明體" w:hint="eastAsia"/>
              </w:rPr>
              <w:t>1-</w:t>
            </w:r>
            <w:r>
              <w:rPr>
                <w:rFonts w:ascii="標楷體" w:eastAsia="標楷體" w:hAnsi="標楷體" w:cs="新細明體" w:hint="eastAsia"/>
              </w:rPr>
              <w:t>1</w:t>
            </w:r>
          </w:p>
        </w:tc>
        <w:tc>
          <w:tcPr>
            <w:tcW w:w="5174" w:type="dxa"/>
            <w:vAlign w:val="center"/>
          </w:tcPr>
          <w:p w:rsidR="000E7960" w:rsidRPr="004E229E" w:rsidRDefault="000E7960" w:rsidP="00DC7D61">
            <w:pPr>
              <w:pStyle w:val="2"/>
              <w:snapToGrid w:val="0"/>
              <w:spacing w:line="400" w:lineRule="exact"/>
              <w:ind w:leftChars="0" w:left="0"/>
              <w:jc w:val="both"/>
              <w:rPr>
                <w:rFonts w:ascii="標楷體" w:eastAsia="標楷體" w:hAnsi="標楷體" w:cs="新細明體"/>
                <w:szCs w:val="24"/>
              </w:rPr>
            </w:pPr>
            <w:r w:rsidRPr="004E229E">
              <w:rPr>
                <w:rFonts w:ascii="標楷體" w:eastAsia="標楷體" w:hAnsi="標楷體" w:cs="新細明體" w:hint="eastAsia"/>
                <w:szCs w:val="24"/>
              </w:rPr>
              <w:t>能以性格測試表認識自己的優勢與弱勢。</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Pr="009B0E07" w:rsidRDefault="000E7960" w:rsidP="00DC7D61">
            <w:pPr>
              <w:jc w:val="center"/>
              <w:rPr>
                <w:rFonts w:ascii="標楷體" w:eastAsia="標楷體" w:hAnsi="標楷體"/>
                <w:color w:val="000000"/>
              </w:rPr>
            </w:pPr>
            <w:r w:rsidRPr="002758E8">
              <w:rPr>
                <w:rFonts w:ascii="標楷體" w:eastAsia="標楷體" w:hint="eastAsia"/>
                <w:color w:val="000000"/>
              </w:rPr>
              <w:t>E</w:t>
            </w:r>
          </w:p>
        </w:tc>
        <w:tc>
          <w:tcPr>
            <w:tcW w:w="753" w:type="dxa"/>
            <w:vAlign w:val="center"/>
          </w:tcPr>
          <w:p w:rsidR="000E7960" w:rsidRPr="009B0E07" w:rsidRDefault="004B791C" w:rsidP="004B791C">
            <w:pPr>
              <w:jc w:val="center"/>
              <w:rPr>
                <w:rFonts w:ascii="標楷體" w:eastAsia="標楷體" w:hAnsi="標楷體"/>
                <w:color w:val="000000"/>
                <w:sz w:val="20"/>
              </w:rPr>
            </w:pPr>
            <w:r>
              <w:rPr>
                <w:rFonts w:ascii="標楷體" w:eastAsia="標楷體" w:hAnsi="標楷體" w:hint="eastAsia"/>
                <w:color w:val="000000"/>
                <w:sz w:val="20"/>
              </w:rPr>
              <w:t>9/10</w:t>
            </w:r>
          </w:p>
        </w:tc>
        <w:tc>
          <w:tcPr>
            <w:tcW w:w="753" w:type="dxa"/>
            <w:vAlign w:val="center"/>
          </w:tcPr>
          <w:p w:rsidR="000E7960" w:rsidRPr="009B0E07" w:rsidRDefault="000E7960" w:rsidP="00DC7D61">
            <w:pPr>
              <w:jc w:val="center"/>
              <w:rPr>
                <w:rFonts w:ascii="標楷體" w:eastAsia="標楷體" w:hAnsi="標楷體"/>
                <w:color w:val="000000"/>
              </w:rPr>
            </w:pPr>
          </w:p>
        </w:tc>
        <w:tc>
          <w:tcPr>
            <w:tcW w:w="753" w:type="dxa"/>
            <w:vAlign w:val="center"/>
          </w:tcPr>
          <w:p w:rsidR="000E7960" w:rsidRPr="009B0E07" w:rsidRDefault="000E7960" w:rsidP="00DC7D61">
            <w:pPr>
              <w:jc w:val="center"/>
              <w:rPr>
                <w:rFonts w:ascii="標楷體" w:eastAsia="標楷體" w:hAnsi="標楷體"/>
                <w:color w:val="000000"/>
              </w:rPr>
            </w:pPr>
          </w:p>
        </w:tc>
      </w:tr>
      <w:tr w:rsidR="000E7960" w:rsidRPr="00FE63D5" w:rsidTr="00DC7D61">
        <w:tc>
          <w:tcPr>
            <w:tcW w:w="706" w:type="dxa"/>
            <w:vAlign w:val="center"/>
          </w:tcPr>
          <w:p w:rsidR="000E7960" w:rsidRPr="009B0E07" w:rsidRDefault="000E7960" w:rsidP="00DC7D61">
            <w:pPr>
              <w:jc w:val="center"/>
              <w:rPr>
                <w:rFonts w:ascii="標楷體" w:eastAsia="標楷體" w:hAnsi="標楷體"/>
                <w:color w:val="000000"/>
              </w:rPr>
            </w:pPr>
            <w:r>
              <w:rPr>
                <w:rFonts w:ascii="標楷體" w:eastAsia="標楷體" w:hAnsi="標楷體" w:cs="新細明體" w:hint="eastAsia"/>
              </w:rPr>
              <w:t>1-2</w:t>
            </w:r>
          </w:p>
        </w:tc>
        <w:tc>
          <w:tcPr>
            <w:tcW w:w="5174" w:type="dxa"/>
            <w:vAlign w:val="center"/>
          </w:tcPr>
          <w:p w:rsidR="000E7960" w:rsidRPr="004E229E" w:rsidRDefault="004B791C" w:rsidP="00DC7D61">
            <w:pPr>
              <w:pStyle w:val="2"/>
              <w:snapToGrid w:val="0"/>
              <w:spacing w:line="400" w:lineRule="exact"/>
              <w:ind w:leftChars="0" w:left="0"/>
              <w:jc w:val="both"/>
              <w:rPr>
                <w:rFonts w:ascii="標楷體" w:eastAsia="標楷體" w:hAnsi="標楷體" w:cs="新細明體"/>
                <w:szCs w:val="24"/>
              </w:rPr>
            </w:pPr>
            <w:r>
              <w:rPr>
                <w:rFonts w:ascii="標楷體" w:eastAsia="標楷體" w:hAnsi="標楷體" w:hint="eastAsia"/>
              </w:rPr>
              <w:t>能設定</w:t>
            </w:r>
            <w:r w:rsidR="000E7960" w:rsidRPr="004E229E">
              <w:rPr>
                <w:rFonts w:ascii="標楷體" w:eastAsia="標楷體" w:hAnsi="標楷體" w:hint="eastAsia"/>
              </w:rPr>
              <w:t>一項正向行為學習目標，建立自我管理。</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Pr="009B0E07" w:rsidRDefault="000E7960" w:rsidP="00DC7D61">
            <w:pPr>
              <w:jc w:val="center"/>
              <w:rPr>
                <w:rFonts w:ascii="標楷體" w:eastAsia="標楷體" w:hAnsi="標楷體"/>
                <w:color w:val="000000"/>
              </w:rPr>
            </w:pPr>
            <w:r w:rsidRPr="002758E8">
              <w:rPr>
                <w:rFonts w:ascii="標楷體" w:eastAsia="標楷體" w:hint="eastAsia"/>
                <w:color w:val="000000"/>
              </w:rPr>
              <w:t>E</w:t>
            </w:r>
          </w:p>
        </w:tc>
        <w:tc>
          <w:tcPr>
            <w:tcW w:w="753" w:type="dxa"/>
            <w:vAlign w:val="center"/>
          </w:tcPr>
          <w:p w:rsidR="000E7960" w:rsidRPr="009B0E07" w:rsidRDefault="00012042" w:rsidP="00012042">
            <w:pPr>
              <w:jc w:val="center"/>
              <w:rPr>
                <w:rFonts w:ascii="標楷體" w:eastAsia="標楷體" w:hAnsi="標楷體"/>
                <w:color w:val="000000"/>
                <w:sz w:val="20"/>
              </w:rPr>
            </w:pPr>
            <w:r>
              <w:rPr>
                <w:rFonts w:ascii="標楷體" w:eastAsia="標楷體" w:hAnsi="標楷體" w:hint="eastAsia"/>
                <w:color w:val="000000"/>
                <w:sz w:val="20"/>
              </w:rPr>
              <w:t>9/24</w:t>
            </w:r>
          </w:p>
        </w:tc>
        <w:tc>
          <w:tcPr>
            <w:tcW w:w="753" w:type="dxa"/>
            <w:vAlign w:val="center"/>
          </w:tcPr>
          <w:p w:rsidR="000E7960" w:rsidRPr="009B0E07" w:rsidRDefault="000E7960" w:rsidP="00DC7D61">
            <w:pPr>
              <w:jc w:val="center"/>
              <w:rPr>
                <w:rFonts w:ascii="標楷體" w:eastAsia="標楷體" w:hAnsi="標楷體"/>
                <w:color w:val="000000"/>
              </w:rPr>
            </w:pPr>
          </w:p>
        </w:tc>
        <w:tc>
          <w:tcPr>
            <w:tcW w:w="753" w:type="dxa"/>
            <w:vAlign w:val="center"/>
          </w:tcPr>
          <w:p w:rsidR="000E7960" w:rsidRPr="009B0E07" w:rsidRDefault="000E7960" w:rsidP="00DC7D61">
            <w:pPr>
              <w:jc w:val="center"/>
              <w:rPr>
                <w:rFonts w:ascii="標楷體" w:eastAsia="標楷體" w:hAnsi="標楷體"/>
                <w:color w:val="000000"/>
              </w:rPr>
            </w:pPr>
          </w:p>
        </w:tc>
      </w:tr>
      <w:tr w:rsidR="000E7960" w:rsidRPr="00FE63D5" w:rsidTr="00DC7D61">
        <w:tc>
          <w:tcPr>
            <w:tcW w:w="706" w:type="dxa"/>
            <w:vAlign w:val="center"/>
          </w:tcPr>
          <w:p w:rsidR="000E7960" w:rsidRPr="009B0E07" w:rsidRDefault="000E7960" w:rsidP="00DC7D61">
            <w:pPr>
              <w:jc w:val="center"/>
              <w:rPr>
                <w:rFonts w:ascii="標楷體" w:eastAsia="標楷體" w:hAnsi="標楷體"/>
                <w:color w:val="000000"/>
              </w:rPr>
            </w:pPr>
            <w:r>
              <w:rPr>
                <w:rFonts w:ascii="標楷體" w:eastAsia="標楷體" w:hAnsi="標楷體" w:cs="新細明體" w:hint="eastAsia"/>
              </w:rPr>
              <w:t>1-3</w:t>
            </w:r>
          </w:p>
        </w:tc>
        <w:tc>
          <w:tcPr>
            <w:tcW w:w="5174" w:type="dxa"/>
            <w:vAlign w:val="center"/>
          </w:tcPr>
          <w:p w:rsidR="000E7960" w:rsidRPr="004E229E" w:rsidRDefault="000E7960" w:rsidP="00DC7D61">
            <w:pPr>
              <w:pStyle w:val="2"/>
              <w:snapToGrid w:val="0"/>
              <w:spacing w:line="400" w:lineRule="exact"/>
              <w:ind w:leftChars="0" w:left="0"/>
              <w:jc w:val="both"/>
              <w:rPr>
                <w:rFonts w:ascii="標楷體" w:eastAsia="標楷體" w:hAnsi="標楷體" w:cs="新細明體"/>
                <w:szCs w:val="24"/>
              </w:rPr>
            </w:pPr>
            <w:r w:rsidRPr="004E229E">
              <w:rPr>
                <w:rFonts w:ascii="標楷體" w:eastAsia="標楷體" w:hAnsi="標楷體" w:hint="eastAsia"/>
              </w:rPr>
              <w:t>能認識五種不同的「我」：衝動的我、霸道的我、熱情的我、有愛心的我、理性思考的我的特色。</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90</w:t>
            </w:r>
          </w:p>
        </w:tc>
        <w:tc>
          <w:tcPr>
            <w:tcW w:w="753" w:type="dxa"/>
            <w:vAlign w:val="center"/>
          </w:tcPr>
          <w:p w:rsidR="000E7960" w:rsidRPr="009B0E07" w:rsidRDefault="000E7960" w:rsidP="00DC7D61">
            <w:pPr>
              <w:jc w:val="center"/>
              <w:rPr>
                <w:rFonts w:ascii="標楷體" w:eastAsia="標楷體" w:hAnsi="標楷體"/>
                <w:color w:val="000000"/>
              </w:rPr>
            </w:pPr>
            <w:r>
              <w:rPr>
                <w:rFonts w:ascii="標楷體" w:eastAsia="標楷體" w:hint="eastAsia"/>
                <w:color w:val="000000"/>
              </w:rPr>
              <w:t>B</w:t>
            </w:r>
          </w:p>
        </w:tc>
        <w:tc>
          <w:tcPr>
            <w:tcW w:w="753" w:type="dxa"/>
            <w:vAlign w:val="center"/>
          </w:tcPr>
          <w:p w:rsidR="000E7960" w:rsidRPr="009B0E07" w:rsidRDefault="000E7960" w:rsidP="00DC7D61">
            <w:pPr>
              <w:jc w:val="center"/>
              <w:rPr>
                <w:rFonts w:ascii="標楷體" w:eastAsia="標楷體" w:hAnsi="標楷體"/>
                <w:color w:val="000000"/>
                <w:sz w:val="20"/>
              </w:rPr>
            </w:pPr>
            <w:r>
              <w:rPr>
                <w:rFonts w:ascii="標楷體" w:eastAsia="標楷體" w:hAnsi="標楷體" w:hint="eastAsia"/>
                <w:color w:val="000000"/>
                <w:sz w:val="20"/>
              </w:rPr>
              <w:t>10/8</w:t>
            </w:r>
          </w:p>
        </w:tc>
        <w:tc>
          <w:tcPr>
            <w:tcW w:w="753" w:type="dxa"/>
            <w:vAlign w:val="center"/>
          </w:tcPr>
          <w:p w:rsidR="000E7960" w:rsidRPr="009B0E07" w:rsidRDefault="000E7960" w:rsidP="00DC7D61">
            <w:pPr>
              <w:jc w:val="center"/>
              <w:rPr>
                <w:rFonts w:ascii="標楷體" w:eastAsia="標楷體" w:hAnsi="標楷體"/>
                <w:color w:val="000000"/>
              </w:rPr>
            </w:pPr>
          </w:p>
        </w:tc>
        <w:tc>
          <w:tcPr>
            <w:tcW w:w="753" w:type="dxa"/>
            <w:vAlign w:val="center"/>
          </w:tcPr>
          <w:p w:rsidR="000E7960" w:rsidRPr="009B0E07" w:rsidRDefault="000E7960" w:rsidP="00DC7D61">
            <w:pPr>
              <w:jc w:val="center"/>
              <w:rPr>
                <w:rFonts w:ascii="標楷體" w:eastAsia="標楷體" w:hAnsi="標楷體"/>
                <w:color w:val="000000"/>
              </w:rPr>
            </w:pPr>
          </w:p>
        </w:tc>
      </w:tr>
      <w:tr w:rsidR="000E7960" w:rsidRPr="00FE63D5" w:rsidTr="00DC7D61">
        <w:tc>
          <w:tcPr>
            <w:tcW w:w="706" w:type="dxa"/>
            <w:vAlign w:val="center"/>
          </w:tcPr>
          <w:p w:rsidR="000E7960" w:rsidRPr="009B0E07" w:rsidRDefault="000E7960" w:rsidP="00DC7D61">
            <w:pPr>
              <w:jc w:val="center"/>
              <w:rPr>
                <w:rFonts w:ascii="標楷體" w:eastAsia="標楷體" w:hAnsi="標楷體"/>
                <w:color w:val="000000"/>
              </w:rPr>
            </w:pPr>
            <w:r>
              <w:rPr>
                <w:rFonts w:ascii="標楷體" w:eastAsia="標楷體" w:hAnsi="標楷體" w:cs="新細明體" w:hint="eastAsia"/>
              </w:rPr>
              <w:t>1</w:t>
            </w:r>
            <w:r w:rsidRPr="00FB0733">
              <w:rPr>
                <w:rFonts w:ascii="標楷體" w:eastAsia="標楷體" w:hAnsi="標楷體" w:cs="新細明體" w:hint="eastAsia"/>
              </w:rPr>
              <w:t>-</w:t>
            </w:r>
            <w:r>
              <w:rPr>
                <w:rFonts w:ascii="標楷體" w:eastAsia="標楷體" w:hAnsi="標楷體" w:cs="新細明體" w:hint="eastAsia"/>
              </w:rPr>
              <w:t>4</w:t>
            </w:r>
          </w:p>
        </w:tc>
        <w:tc>
          <w:tcPr>
            <w:tcW w:w="5174" w:type="dxa"/>
            <w:vAlign w:val="center"/>
          </w:tcPr>
          <w:p w:rsidR="000E7960" w:rsidRPr="004E229E" w:rsidRDefault="000E7960" w:rsidP="00DC7D61">
            <w:pPr>
              <w:rPr>
                <w:rFonts w:ascii="標楷體" w:eastAsia="標楷體" w:hAnsi="標楷體"/>
              </w:rPr>
            </w:pPr>
            <w:r w:rsidRPr="004E229E">
              <w:rPr>
                <w:rFonts w:ascii="標楷體" w:eastAsia="標楷體" w:hAnsi="標楷體" w:hint="eastAsia"/>
              </w:rPr>
              <w:t>能依據情境，練習使用「理性思考的我」來轉換，以達到正向的人際互動。</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Pr="009B0E07" w:rsidRDefault="000E7960" w:rsidP="00DC7D61">
            <w:pPr>
              <w:jc w:val="center"/>
              <w:rPr>
                <w:rFonts w:ascii="標楷體" w:eastAsia="標楷體" w:hAnsi="標楷體"/>
                <w:color w:val="000000"/>
              </w:rPr>
            </w:pPr>
            <w:r w:rsidRPr="002758E8">
              <w:rPr>
                <w:rFonts w:ascii="標楷體" w:eastAsia="標楷體" w:hint="eastAsia"/>
                <w:color w:val="000000"/>
              </w:rPr>
              <w:t>E</w:t>
            </w:r>
          </w:p>
        </w:tc>
        <w:tc>
          <w:tcPr>
            <w:tcW w:w="753" w:type="dxa"/>
            <w:vAlign w:val="center"/>
          </w:tcPr>
          <w:p w:rsidR="000E7960" w:rsidRPr="009B0E07" w:rsidRDefault="004B791C" w:rsidP="00DC7D61">
            <w:pPr>
              <w:jc w:val="center"/>
              <w:rPr>
                <w:rFonts w:ascii="標楷體" w:eastAsia="標楷體" w:hAnsi="標楷體"/>
                <w:color w:val="000000"/>
                <w:sz w:val="20"/>
              </w:rPr>
            </w:pPr>
            <w:r>
              <w:rPr>
                <w:rFonts w:ascii="標楷體" w:eastAsia="標楷體" w:hAnsi="標楷體" w:hint="eastAsia"/>
                <w:color w:val="000000"/>
                <w:sz w:val="20"/>
              </w:rPr>
              <w:t>10/15</w:t>
            </w:r>
          </w:p>
        </w:tc>
        <w:tc>
          <w:tcPr>
            <w:tcW w:w="753" w:type="dxa"/>
            <w:vAlign w:val="center"/>
          </w:tcPr>
          <w:p w:rsidR="000E7960" w:rsidRPr="009B0E07" w:rsidRDefault="000E7960" w:rsidP="00DC7D61">
            <w:pPr>
              <w:jc w:val="center"/>
              <w:rPr>
                <w:rFonts w:ascii="標楷體" w:eastAsia="標楷體" w:hAnsi="標楷體"/>
                <w:color w:val="000000"/>
              </w:rPr>
            </w:pPr>
          </w:p>
        </w:tc>
        <w:tc>
          <w:tcPr>
            <w:tcW w:w="753" w:type="dxa"/>
            <w:vAlign w:val="center"/>
          </w:tcPr>
          <w:p w:rsidR="000E7960" w:rsidRPr="009B0E07" w:rsidRDefault="000E7960" w:rsidP="00DC7D61">
            <w:pPr>
              <w:jc w:val="center"/>
              <w:rPr>
                <w:rFonts w:ascii="標楷體" w:eastAsia="標楷體" w:hAnsi="標楷體"/>
                <w:color w:val="000000"/>
              </w:rPr>
            </w:pPr>
          </w:p>
        </w:tc>
      </w:tr>
      <w:tr w:rsidR="000E7960" w:rsidRPr="00FE63D5" w:rsidTr="00DC7D61">
        <w:tc>
          <w:tcPr>
            <w:tcW w:w="706" w:type="dxa"/>
            <w:vAlign w:val="center"/>
          </w:tcPr>
          <w:p w:rsidR="000E7960" w:rsidRPr="009B0E07" w:rsidRDefault="000E7960" w:rsidP="00DC7D61">
            <w:pPr>
              <w:jc w:val="center"/>
              <w:rPr>
                <w:rFonts w:ascii="標楷體" w:eastAsia="標楷體" w:hAnsi="標楷體"/>
                <w:color w:val="000000"/>
              </w:rPr>
            </w:pPr>
            <w:r>
              <w:rPr>
                <w:rFonts w:ascii="標楷體" w:eastAsia="標楷體" w:hAnsi="標楷體" w:cs="新細明體" w:hint="eastAsia"/>
              </w:rPr>
              <w:t>3-1</w:t>
            </w:r>
          </w:p>
        </w:tc>
        <w:tc>
          <w:tcPr>
            <w:tcW w:w="5174" w:type="dxa"/>
            <w:vAlign w:val="center"/>
          </w:tcPr>
          <w:p w:rsidR="000E7960" w:rsidRPr="004E229E" w:rsidRDefault="000E7960" w:rsidP="00DC7D61">
            <w:pPr>
              <w:pStyle w:val="2"/>
              <w:ind w:leftChars="0" w:left="0"/>
              <w:rPr>
                <w:rFonts w:ascii="標楷體" w:eastAsia="標楷體" w:hAnsi="標楷體"/>
                <w:szCs w:val="24"/>
              </w:rPr>
            </w:pPr>
            <w:r w:rsidRPr="009A3C81">
              <w:rPr>
                <w:rFonts w:ascii="標楷體" w:eastAsia="標楷體" w:hAnsi="標楷體" w:hint="eastAsia"/>
                <w:szCs w:val="24"/>
              </w:rPr>
              <w:t>能透過分組體驗「</w:t>
            </w:r>
            <w:proofErr w:type="gramStart"/>
            <w:r w:rsidRPr="009A3C81">
              <w:rPr>
                <w:rFonts w:ascii="標楷體" w:eastAsia="標楷體" w:hAnsi="標楷體" w:hint="eastAsia"/>
                <w:szCs w:val="24"/>
              </w:rPr>
              <w:t>矇</w:t>
            </w:r>
            <w:proofErr w:type="gramEnd"/>
            <w:r w:rsidRPr="009A3C81">
              <w:rPr>
                <w:rFonts w:ascii="標楷體" w:eastAsia="標楷體" w:hAnsi="標楷體" w:hint="eastAsia"/>
                <w:szCs w:val="24"/>
              </w:rPr>
              <w:t>眼闖關」活動，分享擔任不同角色（引導者、</w:t>
            </w:r>
            <w:proofErr w:type="gramStart"/>
            <w:r w:rsidRPr="009A3C81">
              <w:rPr>
                <w:rFonts w:ascii="標楷體" w:eastAsia="標楷體" w:hAnsi="標楷體" w:hint="eastAsia"/>
                <w:szCs w:val="24"/>
              </w:rPr>
              <w:t>矇</w:t>
            </w:r>
            <w:proofErr w:type="gramEnd"/>
            <w:r w:rsidRPr="009A3C81">
              <w:rPr>
                <w:rFonts w:ascii="標楷體" w:eastAsia="標楷體" w:hAnsi="標楷體" w:hint="eastAsia"/>
                <w:szCs w:val="24"/>
              </w:rPr>
              <w:t>眼者）的想法與感受。</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Pr="009B0E07" w:rsidRDefault="000E7960" w:rsidP="00DC7D61">
            <w:pPr>
              <w:jc w:val="center"/>
              <w:rPr>
                <w:rFonts w:ascii="標楷體" w:eastAsia="標楷體" w:hAnsi="標楷體"/>
                <w:color w:val="000000"/>
              </w:rPr>
            </w:pPr>
            <w:r w:rsidRPr="002758E8">
              <w:rPr>
                <w:rFonts w:ascii="標楷體" w:eastAsia="標楷體" w:hint="eastAsia"/>
                <w:color w:val="000000"/>
              </w:rPr>
              <w:t>E</w:t>
            </w:r>
          </w:p>
        </w:tc>
        <w:tc>
          <w:tcPr>
            <w:tcW w:w="753" w:type="dxa"/>
            <w:vAlign w:val="center"/>
          </w:tcPr>
          <w:p w:rsidR="000E7960" w:rsidRPr="009B0E07" w:rsidRDefault="004B791C" w:rsidP="004B791C">
            <w:pPr>
              <w:jc w:val="center"/>
              <w:rPr>
                <w:rFonts w:ascii="標楷體" w:eastAsia="標楷體" w:hAnsi="標楷體"/>
                <w:color w:val="000000"/>
                <w:sz w:val="20"/>
              </w:rPr>
            </w:pPr>
            <w:r>
              <w:rPr>
                <w:rFonts w:ascii="標楷體" w:eastAsia="標楷體" w:hAnsi="標楷體" w:hint="eastAsia"/>
                <w:color w:val="000000"/>
                <w:sz w:val="20"/>
              </w:rPr>
              <w:t>10/22</w:t>
            </w:r>
          </w:p>
        </w:tc>
        <w:tc>
          <w:tcPr>
            <w:tcW w:w="753" w:type="dxa"/>
            <w:vAlign w:val="center"/>
          </w:tcPr>
          <w:p w:rsidR="000E7960" w:rsidRPr="009B0E07" w:rsidRDefault="000E7960" w:rsidP="00DC7D61">
            <w:pPr>
              <w:jc w:val="center"/>
              <w:rPr>
                <w:rFonts w:ascii="標楷體" w:eastAsia="標楷體" w:hAnsi="標楷體"/>
                <w:color w:val="000000"/>
              </w:rPr>
            </w:pPr>
          </w:p>
        </w:tc>
        <w:tc>
          <w:tcPr>
            <w:tcW w:w="753" w:type="dxa"/>
            <w:vAlign w:val="center"/>
          </w:tcPr>
          <w:p w:rsidR="000E7960" w:rsidRPr="009B0E07" w:rsidRDefault="000E7960" w:rsidP="00DC7D61">
            <w:pPr>
              <w:jc w:val="center"/>
              <w:rPr>
                <w:rFonts w:ascii="標楷體" w:eastAsia="標楷體" w:hAnsi="標楷體"/>
                <w:color w:val="000000"/>
              </w:rPr>
            </w:pPr>
          </w:p>
        </w:tc>
      </w:tr>
      <w:tr w:rsidR="000E7960" w:rsidRPr="00FE63D5" w:rsidTr="00DC7D61">
        <w:tc>
          <w:tcPr>
            <w:tcW w:w="706" w:type="dxa"/>
            <w:vAlign w:val="center"/>
          </w:tcPr>
          <w:p w:rsidR="000E7960" w:rsidRPr="009B0E07" w:rsidRDefault="000E7960" w:rsidP="00DC7D61">
            <w:pPr>
              <w:jc w:val="center"/>
              <w:rPr>
                <w:rFonts w:ascii="標楷體" w:eastAsia="標楷體" w:hAnsi="標楷體"/>
                <w:color w:val="000000"/>
              </w:rPr>
            </w:pPr>
            <w:r>
              <w:rPr>
                <w:rFonts w:ascii="標楷體" w:eastAsia="標楷體" w:hAnsi="標楷體" w:cs="新細明體" w:hint="eastAsia"/>
              </w:rPr>
              <w:t>3-2</w:t>
            </w:r>
          </w:p>
        </w:tc>
        <w:tc>
          <w:tcPr>
            <w:tcW w:w="5174" w:type="dxa"/>
            <w:vAlign w:val="center"/>
          </w:tcPr>
          <w:p w:rsidR="000E7960" w:rsidRPr="004E229E" w:rsidRDefault="000E7960" w:rsidP="00DC7D61">
            <w:pPr>
              <w:pStyle w:val="2"/>
              <w:ind w:leftChars="0" w:left="0"/>
              <w:rPr>
                <w:rFonts w:ascii="標楷體" w:eastAsia="標楷體" w:hAnsi="標楷體"/>
                <w:szCs w:val="24"/>
              </w:rPr>
            </w:pPr>
            <w:r w:rsidRPr="004E229E">
              <w:rPr>
                <w:rFonts w:ascii="標楷體" w:eastAsia="標楷體" w:hAnsi="標楷體" w:hint="eastAsia"/>
              </w:rPr>
              <w:t>能透過情境對話，角色扮演，能說出或做出同理心的話語或行為。</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Pr="009B0E07" w:rsidRDefault="000E7960" w:rsidP="00DC7D61">
            <w:pPr>
              <w:jc w:val="center"/>
              <w:rPr>
                <w:rFonts w:ascii="標楷體" w:eastAsia="標楷體" w:hAnsi="標楷體"/>
                <w:color w:val="000000"/>
              </w:rPr>
            </w:pPr>
            <w:r w:rsidRPr="002758E8">
              <w:rPr>
                <w:rFonts w:ascii="標楷體" w:eastAsia="標楷體" w:hint="eastAsia"/>
                <w:color w:val="000000"/>
              </w:rPr>
              <w:t>E</w:t>
            </w:r>
          </w:p>
        </w:tc>
        <w:tc>
          <w:tcPr>
            <w:tcW w:w="753" w:type="dxa"/>
            <w:vAlign w:val="center"/>
          </w:tcPr>
          <w:p w:rsidR="000E7960" w:rsidRPr="009B0E07" w:rsidRDefault="00012042" w:rsidP="00012042">
            <w:pPr>
              <w:jc w:val="center"/>
              <w:rPr>
                <w:rFonts w:ascii="標楷體" w:eastAsia="標楷體" w:hAnsi="標楷體"/>
                <w:color w:val="000000"/>
                <w:sz w:val="20"/>
              </w:rPr>
            </w:pPr>
            <w:r>
              <w:rPr>
                <w:rFonts w:ascii="標楷體" w:eastAsia="標楷體" w:hAnsi="標楷體" w:hint="eastAsia"/>
                <w:color w:val="000000"/>
                <w:sz w:val="20"/>
              </w:rPr>
              <w:t>11/5</w:t>
            </w:r>
          </w:p>
        </w:tc>
        <w:tc>
          <w:tcPr>
            <w:tcW w:w="753" w:type="dxa"/>
            <w:vAlign w:val="center"/>
          </w:tcPr>
          <w:p w:rsidR="000E7960" w:rsidRPr="009B0E07" w:rsidRDefault="000E7960" w:rsidP="00DC7D61">
            <w:pPr>
              <w:jc w:val="center"/>
              <w:rPr>
                <w:rFonts w:ascii="標楷體" w:eastAsia="標楷體" w:hAnsi="標楷體"/>
                <w:color w:val="000000"/>
              </w:rPr>
            </w:pPr>
          </w:p>
        </w:tc>
        <w:tc>
          <w:tcPr>
            <w:tcW w:w="753" w:type="dxa"/>
            <w:vAlign w:val="center"/>
          </w:tcPr>
          <w:p w:rsidR="000E7960" w:rsidRPr="009B0E07" w:rsidRDefault="000E7960" w:rsidP="00DC7D61">
            <w:pPr>
              <w:jc w:val="center"/>
              <w:rPr>
                <w:rFonts w:ascii="標楷體" w:eastAsia="標楷體" w:hAnsi="標楷體"/>
                <w:color w:val="000000"/>
              </w:rPr>
            </w:pPr>
          </w:p>
        </w:tc>
      </w:tr>
      <w:tr w:rsidR="000E7960" w:rsidRPr="00FE63D5" w:rsidTr="00DC7D61">
        <w:tc>
          <w:tcPr>
            <w:tcW w:w="706" w:type="dxa"/>
            <w:vAlign w:val="center"/>
          </w:tcPr>
          <w:p w:rsidR="000E7960" w:rsidRPr="009B0E07" w:rsidRDefault="000E7960" w:rsidP="00DC7D61">
            <w:pPr>
              <w:jc w:val="center"/>
              <w:rPr>
                <w:rFonts w:ascii="標楷體" w:eastAsia="標楷體" w:hAnsi="標楷體"/>
                <w:color w:val="000000"/>
              </w:rPr>
            </w:pPr>
            <w:r>
              <w:rPr>
                <w:rFonts w:ascii="標楷體" w:eastAsia="標楷體" w:hAnsi="標楷體" w:cs="標楷體" w:hint="eastAsia"/>
              </w:rPr>
              <w:t>5-1</w:t>
            </w:r>
          </w:p>
        </w:tc>
        <w:tc>
          <w:tcPr>
            <w:tcW w:w="5174" w:type="dxa"/>
            <w:vAlign w:val="center"/>
          </w:tcPr>
          <w:p w:rsidR="000E7960" w:rsidRPr="004E229E" w:rsidRDefault="000E7960" w:rsidP="00DC7D61">
            <w:pPr>
              <w:pStyle w:val="2"/>
              <w:ind w:leftChars="0" w:left="0"/>
              <w:rPr>
                <w:rFonts w:ascii="標楷體" w:eastAsia="標楷體" w:hAnsi="標楷體"/>
                <w:szCs w:val="24"/>
              </w:rPr>
            </w:pPr>
            <w:r w:rsidRPr="004E229E">
              <w:rPr>
                <w:rFonts w:ascii="標楷體" w:eastAsia="標楷體" w:hAnsi="標楷體" w:hint="eastAsia"/>
              </w:rPr>
              <w:t>能透過「聽訊息畫物件」讓學生體會專注聽的重要性。</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90</w:t>
            </w:r>
          </w:p>
        </w:tc>
        <w:tc>
          <w:tcPr>
            <w:tcW w:w="753" w:type="dxa"/>
            <w:vAlign w:val="center"/>
          </w:tcPr>
          <w:p w:rsidR="000E7960" w:rsidRPr="009B0E07" w:rsidRDefault="000E7960" w:rsidP="00DC7D61">
            <w:pPr>
              <w:jc w:val="center"/>
              <w:rPr>
                <w:rFonts w:ascii="標楷體" w:eastAsia="標楷體" w:hAnsi="標楷體"/>
                <w:color w:val="000000"/>
              </w:rPr>
            </w:pPr>
            <w:r w:rsidRPr="002758E8">
              <w:rPr>
                <w:rFonts w:ascii="標楷體" w:eastAsia="標楷體" w:hint="eastAsia"/>
                <w:color w:val="000000"/>
              </w:rPr>
              <w:t>E</w:t>
            </w:r>
          </w:p>
        </w:tc>
        <w:tc>
          <w:tcPr>
            <w:tcW w:w="753" w:type="dxa"/>
            <w:vAlign w:val="center"/>
          </w:tcPr>
          <w:p w:rsidR="000E7960" w:rsidRPr="009B0E07" w:rsidRDefault="004B791C" w:rsidP="004B791C">
            <w:pPr>
              <w:jc w:val="center"/>
              <w:rPr>
                <w:rFonts w:ascii="標楷體" w:eastAsia="標楷體" w:hAnsi="標楷體"/>
                <w:color w:val="000000"/>
                <w:sz w:val="20"/>
              </w:rPr>
            </w:pPr>
            <w:r>
              <w:rPr>
                <w:rFonts w:ascii="標楷體" w:eastAsia="標楷體" w:hAnsi="標楷體" w:hint="eastAsia"/>
                <w:color w:val="000000"/>
                <w:sz w:val="20"/>
              </w:rPr>
              <w:t>12/17</w:t>
            </w:r>
          </w:p>
        </w:tc>
        <w:tc>
          <w:tcPr>
            <w:tcW w:w="753" w:type="dxa"/>
            <w:vAlign w:val="center"/>
          </w:tcPr>
          <w:p w:rsidR="000E7960" w:rsidRPr="009B0E07" w:rsidRDefault="000E7960" w:rsidP="00DC7D61">
            <w:pPr>
              <w:jc w:val="center"/>
              <w:rPr>
                <w:rFonts w:ascii="標楷體" w:eastAsia="標楷體" w:hAnsi="標楷體"/>
                <w:color w:val="000000"/>
              </w:rPr>
            </w:pPr>
          </w:p>
        </w:tc>
        <w:tc>
          <w:tcPr>
            <w:tcW w:w="753" w:type="dxa"/>
            <w:vAlign w:val="center"/>
          </w:tcPr>
          <w:p w:rsidR="000E7960" w:rsidRPr="009B0E07" w:rsidRDefault="000E7960" w:rsidP="00DC7D61">
            <w:pPr>
              <w:jc w:val="center"/>
              <w:rPr>
                <w:rFonts w:ascii="標楷體" w:eastAsia="標楷體" w:hAnsi="標楷體"/>
                <w:color w:val="000000"/>
              </w:rPr>
            </w:pPr>
          </w:p>
        </w:tc>
      </w:tr>
      <w:tr w:rsidR="000E7960" w:rsidRPr="00FE63D5" w:rsidTr="00DC7D61">
        <w:tc>
          <w:tcPr>
            <w:tcW w:w="706" w:type="dxa"/>
            <w:vAlign w:val="center"/>
          </w:tcPr>
          <w:p w:rsidR="000E7960" w:rsidRPr="009B0E07" w:rsidRDefault="000E7960" w:rsidP="00DC7D61">
            <w:pPr>
              <w:jc w:val="center"/>
              <w:rPr>
                <w:rFonts w:ascii="標楷體" w:eastAsia="標楷體" w:hAnsi="標楷體"/>
                <w:color w:val="000000"/>
              </w:rPr>
            </w:pPr>
            <w:r>
              <w:rPr>
                <w:rFonts w:ascii="標楷體" w:eastAsia="標楷體" w:hAnsi="標楷體" w:cs="標楷體" w:hint="eastAsia"/>
              </w:rPr>
              <w:t>5-2</w:t>
            </w:r>
          </w:p>
        </w:tc>
        <w:tc>
          <w:tcPr>
            <w:tcW w:w="5174" w:type="dxa"/>
            <w:vAlign w:val="center"/>
          </w:tcPr>
          <w:p w:rsidR="000E7960" w:rsidRPr="004E229E" w:rsidRDefault="000E7960" w:rsidP="00DC7D61">
            <w:pPr>
              <w:pStyle w:val="2"/>
              <w:ind w:leftChars="0" w:left="0"/>
              <w:rPr>
                <w:rFonts w:ascii="標楷體" w:eastAsia="標楷體" w:hAnsi="標楷體"/>
                <w:szCs w:val="24"/>
              </w:rPr>
            </w:pPr>
            <w:r w:rsidRPr="004E229E">
              <w:rPr>
                <w:rFonts w:ascii="標楷體" w:eastAsia="標楷體" w:hAnsi="標楷體" w:hint="eastAsia"/>
              </w:rPr>
              <w:t>能看影片內容，聽主角的心情，以關鍵字說出主角對話內容。</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Pr="009B0E07" w:rsidRDefault="000E7960" w:rsidP="00DC7D61">
            <w:pPr>
              <w:jc w:val="center"/>
              <w:rPr>
                <w:rFonts w:ascii="標楷體" w:eastAsia="標楷體" w:hAnsi="標楷體"/>
                <w:color w:val="000000"/>
              </w:rPr>
            </w:pPr>
            <w:r w:rsidRPr="002758E8">
              <w:rPr>
                <w:rFonts w:ascii="標楷體" w:eastAsia="標楷體" w:hint="eastAsia"/>
                <w:color w:val="000000"/>
              </w:rPr>
              <w:t>E</w:t>
            </w:r>
          </w:p>
        </w:tc>
        <w:tc>
          <w:tcPr>
            <w:tcW w:w="753" w:type="dxa"/>
            <w:vAlign w:val="center"/>
          </w:tcPr>
          <w:p w:rsidR="000E7960" w:rsidRPr="009B0E07" w:rsidRDefault="00012042" w:rsidP="00012042">
            <w:pPr>
              <w:jc w:val="center"/>
              <w:rPr>
                <w:rFonts w:ascii="標楷體" w:eastAsia="標楷體" w:hAnsi="標楷體"/>
                <w:color w:val="000000"/>
                <w:sz w:val="20"/>
              </w:rPr>
            </w:pPr>
            <w:r>
              <w:rPr>
                <w:rFonts w:ascii="標楷體" w:eastAsia="標楷體" w:hAnsi="標楷體" w:hint="eastAsia"/>
                <w:color w:val="000000"/>
                <w:sz w:val="20"/>
              </w:rPr>
              <w:t>12/31</w:t>
            </w:r>
          </w:p>
        </w:tc>
        <w:tc>
          <w:tcPr>
            <w:tcW w:w="753" w:type="dxa"/>
            <w:vAlign w:val="center"/>
          </w:tcPr>
          <w:p w:rsidR="000E7960" w:rsidRPr="009B0E07" w:rsidRDefault="000E7960" w:rsidP="00DC7D61">
            <w:pPr>
              <w:jc w:val="center"/>
              <w:rPr>
                <w:rFonts w:ascii="標楷體" w:eastAsia="標楷體" w:hAnsi="標楷體"/>
                <w:color w:val="000000"/>
              </w:rPr>
            </w:pPr>
          </w:p>
        </w:tc>
        <w:tc>
          <w:tcPr>
            <w:tcW w:w="753" w:type="dxa"/>
            <w:vAlign w:val="center"/>
          </w:tcPr>
          <w:p w:rsidR="000E7960" w:rsidRPr="009B0E07" w:rsidRDefault="000E7960" w:rsidP="00DC7D61">
            <w:pPr>
              <w:jc w:val="center"/>
              <w:rPr>
                <w:rFonts w:ascii="標楷體" w:eastAsia="標楷體" w:hAnsi="標楷體"/>
                <w:color w:val="000000"/>
              </w:rPr>
            </w:pPr>
          </w:p>
        </w:tc>
      </w:tr>
      <w:tr w:rsidR="000E7960" w:rsidRPr="00FE63D5" w:rsidTr="00DC7D61">
        <w:tc>
          <w:tcPr>
            <w:tcW w:w="706" w:type="dxa"/>
            <w:vAlign w:val="center"/>
          </w:tcPr>
          <w:p w:rsidR="000E7960" w:rsidRPr="009B0E07" w:rsidRDefault="000E7960" w:rsidP="00DC7D61">
            <w:pPr>
              <w:jc w:val="center"/>
              <w:rPr>
                <w:rFonts w:ascii="標楷體" w:eastAsia="標楷體" w:hAnsi="標楷體"/>
                <w:color w:val="000000"/>
              </w:rPr>
            </w:pPr>
            <w:r>
              <w:rPr>
                <w:rFonts w:ascii="標楷體" w:eastAsia="標楷體" w:hAnsi="標楷體" w:cs="標楷體" w:hint="eastAsia"/>
              </w:rPr>
              <w:t>5-3</w:t>
            </w:r>
          </w:p>
        </w:tc>
        <w:tc>
          <w:tcPr>
            <w:tcW w:w="5174" w:type="dxa"/>
            <w:vAlign w:val="center"/>
          </w:tcPr>
          <w:p w:rsidR="000E7960" w:rsidRPr="004E229E" w:rsidRDefault="000E7960" w:rsidP="00DC7D61">
            <w:pPr>
              <w:pStyle w:val="a4"/>
              <w:spacing w:line="400" w:lineRule="exact"/>
              <w:ind w:leftChars="0" w:left="0"/>
              <w:rPr>
                <w:rFonts w:ascii="標楷體" w:eastAsia="標楷體" w:hAnsi="標楷體"/>
              </w:rPr>
            </w:pPr>
            <w:r w:rsidRPr="004E229E">
              <w:rPr>
                <w:rFonts w:ascii="標楷體" w:eastAsia="標楷體" w:hAnsi="標楷體" w:hint="eastAsia"/>
              </w:rPr>
              <w:t>依據情境說出不傷害對方、不會讓對方難受</w:t>
            </w:r>
            <w:proofErr w:type="gramStart"/>
            <w:r w:rsidRPr="004E229E">
              <w:rPr>
                <w:rFonts w:ascii="標楷體" w:eastAsia="標楷體" w:hAnsi="標楷體" w:hint="eastAsia"/>
              </w:rPr>
              <w:t>的說詞來</w:t>
            </w:r>
            <w:proofErr w:type="gramEnd"/>
            <w:r w:rsidRPr="004E229E">
              <w:rPr>
                <w:rFonts w:ascii="標楷體" w:eastAsia="標楷體" w:hAnsi="標楷體" w:hint="eastAsia"/>
              </w:rPr>
              <w:t>表達建議。</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Pr="009B0E07" w:rsidRDefault="000E7960" w:rsidP="00DC7D61">
            <w:pPr>
              <w:jc w:val="center"/>
              <w:rPr>
                <w:rFonts w:ascii="標楷體" w:eastAsia="標楷體" w:hAnsi="標楷體"/>
                <w:color w:val="000000"/>
              </w:rPr>
            </w:pPr>
            <w:r w:rsidRPr="002758E8">
              <w:rPr>
                <w:rFonts w:ascii="標楷體" w:eastAsia="標楷體" w:hint="eastAsia"/>
                <w:color w:val="000000"/>
              </w:rPr>
              <w:t>E</w:t>
            </w:r>
          </w:p>
        </w:tc>
        <w:tc>
          <w:tcPr>
            <w:tcW w:w="753" w:type="dxa"/>
            <w:vAlign w:val="center"/>
          </w:tcPr>
          <w:p w:rsidR="000E7960" w:rsidRPr="009B0E07" w:rsidRDefault="000E7960" w:rsidP="00DC7D61">
            <w:pPr>
              <w:jc w:val="center"/>
              <w:rPr>
                <w:rFonts w:ascii="標楷體" w:eastAsia="標楷體" w:hAnsi="標楷體"/>
                <w:color w:val="000000"/>
                <w:sz w:val="20"/>
              </w:rPr>
            </w:pPr>
            <w:r>
              <w:rPr>
                <w:rFonts w:ascii="標楷體" w:eastAsia="標楷體" w:hAnsi="標楷體" w:hint="eastAsia"/>
                <w:color w:val="000000"/>
                <w:sz w:val="20"/>
              </w:rPr>
              <w:t>1/14</w:t>
            </w:r>
          </w:p>
        </w:tc>
        <w:tc>
          <w:tcPr>
            <w:tcW w:w="753" w:type="dxa"/>
            <w:vAlign w:val="center"/>
          </w:tcPr>
          <w:p w:rsidR="000E7960" w:rsidRPr="009B0E07" w:rsidRDefault="000E7960" w:rsidP="00DC7D61">
            <w:pPr>
              <w:jc w:val="center"/>
              <w:rPr>
                <w:rFonts w:ascii="標楷體" w:eastAsia="標楷體" w:hAnsi="標楷體"/>
                <w:color w:val="000000"/>
              </w:rPr>
            </w:pPr>
          </w:p>
        </w:tc>
        <w:tc>
          <w:tcPr>
            <w:tcW w:w="753" w:type="dxa"/>
            <w:vAlign w:val="center"/>
          </w:tcPr>
          <w:p w:rsidR="000E7960" w:rsidRPr="009B0E07" w:rsidRDefault="000E7960" w:rsidP="00DC7D61">
            <w:pPr>
              <w:jc w:val="center"/>
              <w:rPr>
                <w:rFonts w:ascii="標楷體" w:eastAsia="標楷體" w:hAnsi="標楷體"/>
                <w:color w:val="000000"/>
              </w:rPr>
            </w:pPr>
          </w:p>
        </w:tc>
      </w:tr>
    </w:tbl>
    <w:p w:rsidR="000E7960" w:rsidRPr="009B0E07" w:rsidRDefault="000E7960" w:rsidP="000E7960">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0E7960" w:rsidRPr="005C74B0" w:rsidRDefault="000E7960" w:rsidP="000E7960">
      <w:pPr>
        <w:pStyle w:val="Web"/>
        <w:widowControl w:val="0"/>
        <w:spacing w:before="0" w:beforeAutospacing="0" w:after="0" w:afterAutospacing="0" w:line="240" w:lineRule="atLeast"/>
        <w:rPr>
          <w:rFonts w:ascii="標楷體" w:eastAsia="標楷體" w:hAnsi="標楷體"/>
          <w:color w:val="000000"/>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0E7960" w:rsidRPr="006F5655" w:rsidTr="00DC7D61">
        <w:tc>
          <w:tcPr>
            <w:tcW w:w="706" w:type="dxa"/>
            <w:vMerge w:val="restart"/>
            <w:vAlign w:val="center"/>
          </w:tcPr>
          <w:p w:rsidR="000E7960" w:rsidRPr="006F5655" w:rsidRDefault="000E7960" w:rsidP="00DC7D61">
            <w:pPr>
              <w:snapToGrid w:val="0"/>
              <w:spacing w:line="240" w:lineRule="atLeast"/>
              <w:jc w:val="center"/>
              <w:rPr>
                <w:rFonts w:ascii="新細明體" w:hAnsi="新細明體"/>
                <w:b/>
              </w:rPr>
            </w:pPr>
            <w:r w:rsidRPr="006F5655">
              <w:rPr>
                <w:rFonts w:ascii="新細明體" w:hAnsi="新細明體" w:hint="eastAsia"/>
                <w:b/>
              </w:rPr>
              <w:t>項目</w:t>
            </w:r>
          </w:p>
        </w:tc>
        <w:tc>
          <w:tcPr>
            <w:tcW w:w="5174" w:type="dxa"/>
            <w:vMerge w:val="restart"/>
            <w:vAlign w:val="center"/>
          </w:tcPr>
          <w:p w:rsidR="000E7960" w:rsidRPr="006F5655" w:rsidRDefault="000E7960" w:rsidP="00DC7D61">
            <w:pPr>
              <w:snapToGrid w:val="0"/>
              <w:spacing w:line="240" w:lineRule="atLeast"/>
              <w:jc w:val="center"/>
              <w:rPr>
                <w:rFonts w:ascii="新細明體" w:hAnsi="新細明體"/>
                <w:b/>
              </w:rPr>
            </w:pPr>
            <w:r w:rsidRPr="006F5655">
              <w:rPr>
                <w:rFonts w:ascii="新細明體" w:hAnsi="新細明體" w:hint="eastAsia"/>
                <w:b/>
              </w:rPr>
              <w:t>學期目標（第二學期）</w:t>
            </w:r>
          </w:p>
        </w:tc>
        <w:tc>
          <w:tcPr>
            <w:tcW w:w="3765" w:type="dxa"/>
            <w:gridSpan w:val="5"/>
          </w:tcPr>
          <w:p w:rsidR="000E7960" w:rsidRPr="006F5655" w:rsidRDefault="000E7960" w:rsidP="00DC7D61">
            <w:pPr>
              <w:snapToGrid w:val="0"/>
              <w:spacing w:line="240" w:lineRule="atLeast"/>
              <w:jc w:val="center"/>
              <w:rPr>
                <w:rFonts w:ascii="新細明體" w:hAnsi="新細明體"/>
                <w:b/>
              </w:rPr>
            </w:pPr>
            <w:r w:rsidRPr="006F5655">
              <w:rPr>
                <w:rFonts w:ascii="新細明體" w:hAnsi="新細明體" w:hint="eastAsia"/>
                <w:b/>
              </w:rPr>
              <w:t>評量</w:t>
            </w:r>
          </w:p>
        </w:tc>
      </w:tr>
      <w:tr w:rsidR="000E7960" w:rsidRPr="006F5655" w:rsidTr="00DC7D61">
        <w:trPr>
          <w:trHeight w:val="802"/>
        </w:trPr>
        <w:tc>
          <w:tcPr>
            <w:tcW w:w="706" w:type="dxa"/>
            <w:vMerge/>
          </w:tcPr>
          <w:p w:rsidR="000E7960" w:rsidRPr="006F5655" w:rsidRDefault="000E7960" w:rsidP="00DC7D61">
            <w:pPr>
              <w:snapToGrid w:val="0"/>
              <w:spacing w:line="240" w:lineRule="atLeast"/>
              <w:rPr>
                <w:rFonts w:ascii="標楷體" w:eastAsia="標楷體" w:hAnsi="標楷體"/>
              </w:rPr>
            </w:pPr>
          </w:p>
        </w:tc>
        <w:tc>
          <w:tcPr>
            <w:tcW w:w="5174" w:type="dxa"/>
            <w:vMerge/>
          </w:tcPr>
          <w:p w:rsidR="000E7960" w:rsidRPr="006F5655" w:rsidRDefault="000E7960" w:rsidP="00DC7D61">
            <w:pPr>
              <w:snapToGrid w:val="0"/>
              <w:spacing w:line="240" w:lineRule="atLeast"/>
              <w:rPr>
                <w:rFonts w:ascii="標楷體" w:eastAsia="標楷體" w:hAnsi="標楷體"/>
              </w:rPr>
            </w:pPr>
          </w:p>
        </w:tc>
        <w:tc>
          <w:tcPr>
            <w:tcW w:w="753" w:type="dxa"/>
            <w:vAlign w:val="center"/>
          </w:tcPr>
          <w:p w:rsidR="000E7960" w:rsidRPr="006F5655" w:rsidRDefault="000E7960" w:rsidP="00DC7D61">
            <w:pPr>
              <w:snapToGrid w:val="0"/>
              <w:spacing w:line="240" w:lineRule="atLeast"/>
              <w:jc w:val="center"/>
              <w:rPr>
                <w:rFonts w:ascii="標楷體" w:eastAsia="標楷體" w:hAnsi="標楷體"/>
                <w:sz w:val="20"/>
              </w:rPr>
            </w:pPr>
            <w:r w:rsidRPr="006F5655">
              <w:rPr>
                <w:rFonts w:ascii="標楷體" w:eastAsia="標楷體" w:hAnsi="標楷體" w:hint="eastAsia"/>
                <w:sz w:val="20"/>
              </w:rPr>
              <w:t>標準（％）</w:t>
            </w:r>
          </w:p>
        </w:tc>
        <w:tc>
          <w:tcPr>
            <w:tcW w:w="753" w:type="dxa"/>
            <w:vAlign w:val="center"/>
          </w:tcPr>
          <w:p w:rsidR="000E7960" w:rsidRPr="006F5655" w:rsidRDefault="000E7960" w:rsidP="00DC7D61">
            <w:pPr>
              <w:snapToGrid w:val="0"/>
              <w:spacing w:line="240" w:lineRule="atLeast"/>
              <w:jc w:val="center"/>
              <w:rPr>
                <w:rFonts w:ascii="標楷體" w:eastAsia="標楷體" w:hAnsi="標楷體"/>
                <w:sz w:val="20"/>
              </w:rPr>
            </w:pPr>
            <w:r w:rsidRPr="006F5655">
              <w:rPr>
                <w:rFonts w:ascii="標楷體" w:eastAsia="標楷體" w:hAnsi="標楷體" w:hint="eastAsia"/>
                <w:sz w:val="20"/>
              </w:rPr>
              <w:t>方式</w:t>
            </w:r>
          </w:p>
        </w:tc>
        <w:tc>
          <w:tcPr>
            <w:tcW w:w="753" w:type="dxa"/>
            <w:vAlign w:val="center"/>
          </w:tcPr>
          <w:p w:rsidR="000E7960" w:rsidRPr="006F5655" w:rsidRDefault="000E7960" w:rsidP="00DC7D61">
            <w:pPr>
              <w:snapToGrid w:val="0"/>
              <w:spacing w:line="240" w:lineRule="atLeast"/>
              <w:jc w:val="center"/>
              <w:rPr>
                <w:rFonts w:ascii="標楷體" w:eastAsia="標楷體" w:hAnsi="標楷體"/>
                <w:sz w:val="20"/>
              </w:rPr>
            </w:pPr>
            <w:r w:rsidRPr="006F5655">
              <w:rPr>
                <w:rFonts w:ascii="標楷體" w:eastAsia="標楷體" w:hAnsi="標楷體" w:hint="eastAsia"/>
                <w:sz w:val="20"/>
              </w:rPr>
              <w:t>預定評量日期</w:t>
            </w:r>
          </w:p>
        </w:tc>
        <w:tc>
          <w:tcPr>
            <w:tcW w:w="753" w:type="dxa"/>
            <w:vAlign w:val="center"/>
          </w:tcPr>
          <w:p w:rsidR="000E7960" w:rsidRPr="006F5655" w:rsidRDefault="000E7960" w:rsidP="00DC7D61">
            <w:pPr>
              <w:snapToGrid w:val="0"/>
              <w:spacing w:line="240" w:lineRule="atLeast"/>
              <w:jc w:val="center"/>
              <w:rPr>
                <w:rFonts w:ascii="標楷體" w:eastAsia="標楷體" w:hAnsi="標楷體"/>
                <w:sz w:val="20"/>
              </w:rPr>
            </w:pPr>
            <w:r w:rsidRPr="006F5655">
              <w:rPr>
                <w:rFonts w:ascii="標楷體" w:eastAsia="標楷體" w:hAnsi="標楷體" w:hint="eastAsia"/>
                <w:sz w:val="20"/>
              </w:rPr>
              <w:t>結果</w:t>
            </w:r>
          </w:p>
        </w:tc>
        <w:tc>
          <w:tcPr>
            <w:tcW w:w="753" w:type="dxa"/>
            <w:vAlign w:val="center"/>
          </w:tcPr>
          <w:p w:rsidR="000E7960" w:rsidRPr="006F5655" w:rsidRDefault="000E7960" w:rsidP="00DC7D61">
            <w:pPr>
              <w:snapToGrid w:val="0"/>
              <w:spacing w:line="240" w:lineRule="atLeast"/>
              <w:jc w:val="center"/>
              <w:rPr>
                <w:rFonts w:ascii="標楷體" w:eastAsia="標楷體" w:hAnsi="標楷體"/>
                <w:sz w:val="20"/>
              </w:rPr>
            </w:pPr>
            <w:r w:rsidRPr="006F5655">
              <w:rPr>
                <w:rFonts w:ascii="標楷體" w:eastAsia="標楷體" w:hAnsi="標楷體" w:hint="eastAsia"/>
                <w:sz w:val="20"/>
              </w:rPr>
              <w:t>教學決定</w:t>
            </w:r>
          </w:p>
        </w:tc>
      </w:tr>
      <w:tr w:rsidR="000E7960" w:rsidRPr="006F5655" w:rsidTr="00251002">
        <w:trPr>
          <w:trHeight w:val="491"/>
        </w:trPr>
        <w:tc>
          <w:tcPr>
            <w:tcW w:w="706" w:type="dxa"/>
            <w:vAlign w:val="center"/>
          </w:tcPr>
          <w:p w:rsidR="000E7960" w:rsidRPr="006F5655" w:rsidRDefault="000E7960" w:rsidP="00DC7D61">
            <w:pPr>
              <w:jc w:val="center"/>
              <w:rPr>
                <w:rFonts w:ascii="標楷體" w:eastAsia="標楷體" w:hAnsi="標楷體"/>
              </w:rPr>
            </w:pPr>
            <w:r>
              <w:rPr>
                <w:rFonts w:ascii="標楷體" w:eastAsia="標楷體" w:hAnsi="標楷體" w:cs="新細明體" w:hint="eastAsia"/>
              </w:rPr>
              <w:t>2-1</w:t>
            </w:r>
          </w:p>
        </w:tc>
        <w:tc>
          <w:tcPr>
            <w:tcW w:w="5174" w:type="dxa"/>
            <w:vAlign w:val="center"/>
          </w:tcPr>
          <w:p w:rsidR="000E7960" w:rsidRPr="004E229E" w:rsidRDefault="000E7960" w:rsidP="00251002">
            <w:pPr>
              <w:pStyle w:val="2"/>
              <w:ind w:leftChars="0" w:left="0"/>
              <w:jc w:val="both"/>
              <w:rPr>
                <w:rFonts w:ascii="標楷體" w:eastAsia="標楷體" w:hAnsi="標楷體" w:cs="文鼎ＰＬ中楷"/>
                <w:color w:val="000000"/>
                <w:szCs w:val="24"/>
              </w:rPr>
            </w:pPr>
            <w:r w:rsidRPr="004E229E">
              <w:rPr>
                <w:rFonts w:ascii="標楷體" w:eastAsia="標楷體" w:hAnsi="標楷體" w:hint="eastAsia"/>
              </w:rPr>
              <w:t>能從感受和行為來察覺正向或負向的「情緒」。</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Default="000E7960" w:rsidP="00DC7D61">
            <w:pPr>
              <w:jc w:val="center"/>
            </w:pPr>
            <w:r>
              <w:rPr>
                <w:rFonts w:ascii="標楷體" w:eastAsia="標楷體" w:hint="eastAsia"/>
                <w:color w:val="000000"/>
              </w:rPr>
              <w:t>C</w:t>
            </w:r>
          </w:p>
        </w:tc>
        <w:tc>
          <w:tcPr>
            <w:tcW w:w="753" w:type="dxa"/>
            <w:vAlign w:val="center"/>
          </w:tcPr>
          <w:p w:rsidR="000E7960" w:rsidRPr="006F5655" w:rsidRDefault="004B791C" w:rsidP="004B791C">
            <w:pPr>
              <w:snapToGrid w:val="0"/>
              <w:spacing w:line="300" w:lineRule="exact"/>
              <w:jc w:val="center"/>
              <w:rPr>
                <w:rFonts w:ascii="標楷體" w:eastAsia="標楷體" w:hAnsi="標楷體"/>
                <w:sz w:val="20"/>
              </w:rPr>
            </w:pPr>
            <w:r>
              <w:rPr>
                <w:rFonts w:ascii="標楷體" w:eastAsia="標楷體" w:hAnsi="標楷體" w:hint="eastAsia"/>
                <w:sz w:val="20"/>
              </w:rPr>
              <w:t>2/25</w:t>
            </w:r>
          </w:p>
        </w:tc>
        <w:tc>
          <w:tcPr>
            <w:tcW w:w="753" w:type="dxa"/>
            <w:vAlign w:val="center"/>
          </w:tcPr>
          <w:p w:rsidR="000E7960" w:rsidRPr="006F5655" w:rsidRDefault="000E7960" w:rsidP="00DC7D61">
            <w:pPr>
              <w:jc w:val="center"/>
              <w:rPr>
                <w:rFonts w:ascii="標楷體" w:eastAsia="標楷體" w:hAnsi="標楷體"/>
              </w:rPr>
            </w:pPr>
          </w:p>
        </w:tc>
        <w:tc>
          <w:tcPr>
            <w:tcW w:w="753" w:type="dxa"/>
            <w:vAlign w:val="center"/>
          </w:tcPr>
          <w:p w:rsidR="000E7960" w:rsidRPr="006F5655" w:rsidRDefault="000E7960" w:rsidP="00DC7D61">
            <w:pPr>
              <w:jc w:val="center"/>
              <w:rPr>
                <w:rFonts w:ascii="標楷體" w:eastAsia="標楷體" w:hAnsi="標楷體"/>
              </w:rPr>
            </w:pPr>
          </w:p>
        </w:tc>
      </w:tr>
      <w:tr w:rsidR="000E7960" w:rsidRPr="006F5655" w:rsidTr="00251002">
        <w:trPr>
          <w:trHeight w:val="393"/>
        </w:trPr>
        <w:tc>
          <w:tcPr>
            <w:tcW w:w="706" w:type="dxa"/>
            <w:vAlign w:val="center"/>
          </w:tcPr>
          <w:p w:rsidR="000E7960" w:rsidRPr="006F5655" w:rsidRDefault="000E7960" w:rsidP="00DC7D61">
            <w:pPr>
              <w:jc w:val="center"/>
              <w:rPr>
                <w:rFonts w:ascii="標楷體" w:eastAsia="標楷體" w:hAnsi="標楷體"/>
              </w:rPr>
            </w:pPr>
            <w:r>
              <w:rPr>
                <w:rFonts w:ascii="標楷體" w:eastAsia="標楷體" w:hAnsi="標楷體" w:cs="新細明體" w:hint="eastAsia"/>
              </w:rPr>
              <w:t>2</w:t>
            </w:r>
            <w:r w:rsidRPr="00FB0733">
              <w:rPr>
                <w:rFonts w:ascii="標楷體" w:eastAsia="標楷體" w:hAnsi="標楷體" w:cs="新細明體" w:hint="eastAsia"/>
              </w:rPr>
              <w:t>-</w:t>
            </w:r>
            <w:r>
              <w:rPr>
                <w:rFonts w:ascii="標楷體" w:eastAsia="標楷體" w:hAnsi="標楷體" w:cs="新細明體" w:hint="eastAsia"/>
              </w:rPr>
              <w:t>2</w:t>
            </w:r>
          </w:p>
        </w:tc>
        <w:tc>
          <w:tcPr>
            <w:tcW w:w="5174" w:type="dxa"/>
            <w:vAlign w:val="center"/>
          </w:tcPr>
          <w:p w:rsidR="000E7960" w:rsidRPr="004E229E" w:rsidRDefault="000E7960" w:rsidP="00251002">
            <w:pPr>
              <w:pStyle w:val="2"/>
              <w:ind w:leftChars="0" w:left="0"/>
              <w:jc w:val="both"/>
              <w:rPr>
                <w:rFonts w:ascii="標楷體" w:eastAsia="標楷體" w:hAnsi="標楷體"/>
                <w:szCs w:val="24"/>
              </w:rPr>
            </w:pPr>
            <w:r w:rsidRPr="004E229E">
              <w:rPr>
                <w:rFonts w:ascii="標楷體" w:eastAsia="標楷體" w:hAnsi="標楷體" w:cs="文鼎ＰＬ中楷" w:hint="eastAsia"/>
                <w:color w:val="000000"/>
              </w:rPr>
              <w:t>能對</w:t>
            </w:r>
            <w:r w:rsidRPr="004E229E">
              <w:rPr>
                <w:rFonts w:ascii="標楷體" w:eastAsia="標楷體" w:hAnsi="標楷體" w:hint="eastAsia"/>
              </w:rPr>
              <w:t>每</w:t>
            </w:r>
            <w:proofErr w:type="gramStart"/>
            <w:r w:rsidRPr="004E229E">
              <w:rPr>
                <w:rFonts w:ascii="標楷體" w:eastAsia="標楷體" w:hAnsi="標楷體" w:hint="eastAsia"/>
              </w:rPr>
              <w:t>個</w:t>
            </w:r>
            <w:proofErr w:type="gramEnd"/>
            <w:r w:rsidRPr="004E229E">
              <w:rPr>
                <w:rFonts w:ascii="標楷體" w:eastAsia="標楷體" w:hAnsi="標楷體" w:hint="eastAsia"/>
              </w:rPr>
              <w:t>情境問題的解決方式，提出後果。</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Default="000E7960" w:rsidP="00DC7D61">
            <w:pPr>
              <w:jc w:val="center"/>
            </w:pPr>
            <w:r>
              <w:rPr>
                <w:rFonts w:ascii="標楷體" w:eastAsia="標楷體" w:hint="eastAsia"/>
                <w:color w:val="000000"/>
              </w:rPr>
              <w:t>B</w:t>
            </w:r>
          </w:p>
        </w:tc>
        <w:tc>
          <w:tcPr>
            <w:tcW w:w="753" w:type="dxa"/>
            <w:vAlign w:val="center"/>
          </w:tcPr>
          <w:p w:rsidR="000E7960" w:rsidRPr="006F5655" w:rsidRDefault="004B791C" w:rsidP="004B791C">
            <w:pPr>
              <w:snapToGrid w:val="0"/>
              <w:spacing w:line="300" w:lineRule="exact"/>
              <w:jc w:val="center"/>
              <w:rPr>
                <w:rFonts w:ascii="標楷體" w:eastAsia="標楷體" w:hAnsi="標楷體"/>
                <w:sz w:val="20"/>
              </w:rPr>
            </w:pPr>
            <w:r>
              <w:rPr>
                <w:rFonts w:ascii="標楷體" w:eastAsia="標楷體" w:hAnsi="標楷體" w:hint="eastAsia"/>
                <w:sz w:val="20"/>
              </w:rPr>
              <w:t>3/11</w:t>
            </w:r>
          </w:p>
        </w:tc>
        <w:tc>
          <w:tcPr>
            <w:tcW w:w="753" w:type="dxa"/>
            <w:vAlign w:val="center"/>
          </w:tcPr>
          <w:p w:rsidR="000E7960" w:rsidRPr="006F5655" w:rsidRDefault="000E7960" w:rsidP="00DC7D61">
            <w:pPr>
              <w:jc w:val="center"/>
              <w:rPr>
                <w:rFonts w:ascii="標楷體" w:eastAsia="標楷體" w:hAnsi="標楷體"/>
              </w:rPr>
            </w:pPr>
          </w:p>
        </w:tc>
        <w:tc>
          <w:tcPr>
            <w:tcW w:w="753" w:type="dxa"/>
            <w:vAlign w:val="center"/>
          </w:tcPr>
          <w:p w:rsidR="000E7960" w:rsidRPr="006F5655" w:rsidRDefault="000E7960" w:rsidP="00DC7D61">
            <w:pPr>
              <w:jc w:val="center"/>
              <w:rPr>
                <w:rFonts w:ascii="標楷體" w:eastAsia="標楷體" w:hAnsi="標楷體"/>
              </w:rPr>
            </w:pPr>
          </w:p>
        </w:tc>
      </w:tr>
      <w:tr w:rsidR="000E7960" w:rsidRPr="006F5655" w:rsidTr="00DC7D61">
        <w:trPr>
          <w:trHeight w:val="406"/>
        </w:trPr>
        <w:tc>
          <w:tcPr>
            <w:tcW w:w="706" w:type="dxa"/>
            <w:vAlign w:val="center"/>
          </w:tcPr>
          <w:p w:rsidR="000E7960" w:rsidRPr="006F5655" w:rsidRDefault="000E7960" w:rsidP="00DC7D61">
            <w:pPr>
              <w:jc w:val="center"/>
              <w:rPr>
                <w:rFonts w:ascii="標楷體" w:eastAsia="標楷體" w:hAnsi="標楷體"/>
              </w:rPr>
            </w:pPr>
            <w:r>
              <w:rPr>
                <w:rFonts w:ascii="標楷體" w:eastAsia="標楷體" w:hAnsi="標楷體" w:cs="新細明體" w:hint="eastAsia"/>
              </w:rPr>
              <w:t>2-3</w:t>
            </w:r>
          </w:p>
        </w:tc>
        <w:tc>
          <w:tcPr>
            <w:tcW w:w="5174" w:type="dxa"/>
            <w:vAlign w:val="center"/>
          </w:tcPr>
          <w:p w:rsidR="000E7960" w:rsidRPr="004E229E" w:rsidRDefault="000E7960" w:rsidP="00DC7D61">
            <w:pPr>
              <w:spacing w:line="240" w:lineRule="atLeast"/>
              <w:rPr>
                <w:rFonts w:ascii="標楷體" w:eastAsia="標楷體" w:hAnsi="標楷體"/>
              </w:rPr>
            </w:pPr>
            <w:r w:rsidRPr="004E229E">
              <w:rPr>
                <w:rFonts w:ascii="標楷體" w:eastAsia="標楷體" w:hAnsi="標楷體" w:cs="文鼎ＰＬ中楷" w:hint="eastAsia"/>
                <w:color w:val="000000"/>
                <w:szCs w:val="24"/>
              </w:rPr>
              <w:t>能對</w:t>
            </w:r>
            <w:r w:rsidRPr="004E229E">
              <w:rPr>
                <w:rFonts w:ascii="標楷體" w:eastAsia="標楷體" w:hAnsi="標楷體" w:hint="eastAsia"/>
                <w:szCs w:val="24"/>
              </w:rPr>
              <w:t>每</w:t>
            </w:r>
            <w:proofErr w:type="gramStart"/>
            <w:r w:rsidRPr="004E229E">
              <w:rPr>
                <w:rFonts w:ascii="標楷體" w:eastAsia="標楷體" w:hAnsi="標楷體" w:hint="eastAsia"/>
                <w:szCs w:val="24"/>
              </w:rPr>
              <w:t>個</w:t>
            </w:r>
            <w:proofErr w:type="gramEnd"/>
            <w:r w:rsidRPr="004E229E">
              <w:rPr>
                <w:rFonts w:ascii="標楷體" w:eastAsia="標楷體" w:hAnsi="標楷體" w:hint="eastAsia"/>
                <w:szCs w:val="24"/>
              </w:rPr>
              <w:t>情境問題的解決方式，提出優缺點。</w:t>
            </w:r>
          </w:p>
        </w:tc>
        <w:tc>
          <w:tcPr>
            <w:tcW w:w="753" w:type="dxa"/>
            <w:vAlign w:val="center"/>
          </w:tcPr>
          <w:p w:rsidR="000E7960" w:rsidRPr="009B0E07" w:rsidRDefault="000E7960" w:rsidP="00DC7D61">
            <w:pPr>
              <w:jc w:val="center"/>
              <w:rPr>
                <w:rFonts w:ascii="標楷體" w:eastAsia="標楷體" w:hAnsi="標楷體"/>
                <w:color w:val="000000"/>
              </w:rPr>
            </w:pPr>
            <w:r>
              <w:rPr>
                <w:rFonts w:ascii="標楷體" w:eastAsia="標楷體" w:hAnsi="標楷體" w:hint="eastAsia"/>
                <w:color w:val="000000"/>
              </w:rPr>
              <w:t>8</w:t>
            </w:r>
            <w:r w:rsidRPr="009B0E07">
              <w:rPr>
                <w:rFonts w:ascii="標楷體" w:eastAsia="標楷體" w:hAnsi="標楷體" w:hint="eastAsia"/>
                <w:color w:val="000000"/>
              </w:rPr>
              <w:t>0</w:t>
            </w:r>
          </w:p>
        </w:tc>
        <w:tc>
          <w:tcPr>
            <w:tcW w:w="753" w:type="dxa"/>
            <w:vAlign w:val="center"/>
          </w:tcPr>
          <w:p w:rsidR="000E7960" w:rsidRDefault="000E7960" w:rsidP="00DC7D61">
            <w:pPr>
              <w:jc w:val="center"/>
            </w:pPr>
            <w:r>
              <w:rPr>
                <w:rFonts w:ascii="標楷體" w:eastAsia="標楷體" w:hint="eastAsia"/>
                <w:color w:val="000000"/>
              </w:rPr>
              <w:t>B</w:t>
            </w:r>
          </w:p>
        </w:tc>
        <w:tc>
          <w:tcPr>
            <w:tcW w:w="753" w:type="dxa"/>
            <w:vAlign w:val="center"/>
          </w:tcPr>
          <w:p w:rsidR="000E7960" w:rsidRPr="006F5655" w:rsidRDefault="000E7960" w:rsidP="00DC7D61">
            <w:pPr>
              <w:snapToGrid w:val="0"/>
              <w:spacing w:line="300" w:lineRule="exact"/>
              <w:jc w:val="center"/>
              <w:rPr>
                <w:rFonts w:ascii="標楷體" w:eastAsia="標楷體" w:hAnsi="標楷體"/>
                <w:sz w:val="20"/>
              </w:rPr>
            </w:pPr>
            <w:r>
              <w:rPr>
                <w:rFonts w:ascii="標楷體" w:eastAsia="標楷體" w:hAnsi="標楷體" w:hint="eastAsia"/>
                <w:sz w:val="20"/>
              </w:rPr>
              <w:t>3/25</w:t>
            </w:r>
          </w:p>
        </w:tc>
        <w:tc>
          <w:tcPr>
            <w:tcW w:w="753" w:type="dxa"/>
            <w:vAlign w:val="center"/>
          </w:tcPr>
          <w:p w:rsidR="000E7960" w:rsidRPr="006F5655" w:rsidRDefault="000E7960" w:rsidP="00DC7D61">
            <w:pPr>
              <w:jc w:val="center"/>
              <w:rPr>
                <w:rFonts w:ascii="標楷體" w:eastAsia="標楷體" w:hAnsi="標楷體"/>
              </w:rPr>
            </w:pPr>
          </w:p>
        </w:tc>
        <w:tc>
          <w:tcPr>
            <w:tcW w:w="753" w:type="dxa"/>
            <w:vAlign w:val="center"/>
          </w:tcPr>
          <w:p w:rsidR="000E7960" w:rsidRPr="006F5655" w:rsidRDefault="000E7960" w:rsidP="00DC7D61">
            <w:pPr>
              <w:jc w:val="center"/>
              <w:rPr>
                <w:rFonts w:ascii="標楷體" w:eastAsia="標楷體" w:hAnsi="標楷體"/>
              </w:rPr>
            </w:pPr>
          </w:p>
        </w:tc>
      </w:tr>
      <w:tr w:rsidR="000E7960" w:rsidRPr="006F5655" w:rsidTr="00DC7D61">
        <w:tc>
          <w:tcPr>
            <w:tcW w:w="706" w:type="dxa"/>
            <w:vAlign w:val="center"/>
          </w:tcPr>
          <w:p w:rsidR="000E7960" w:rsidRPr="006F5655" w:rsidRDefault="000E7960" w:rsidP="00DC7D61">
            <w:pPr>
              <w:jc w:val="center"/>
              <w:rPr>
                <w:rFonts w:ascii="標楷體" w:eastAsia="標楷體" w:hAnsi="標楷體"/>
              </w:rPr>
            </w:pPr>
            <w:r>
              <w:rPr>
                <w:rFonts w:ascii="標楷體" w:eastAsia="標楷體" w:hAnsi="標楷體" w:cs="新細明體" w:hint="eastAsia"/>
              </w:rPr>
              <w:t>4-1</w:t>
            </w:r>
          </w:p>
        </w:tc>
        <w:tc>
          <w:tcPr>
            <w:tcW w:w="5174" w:type="dxa"/>
            <w:vAlign w:val="center"/>
          </w:tcPr>
          <w:p w:rsidR="000E7960" w:rsidRPr="004E229E" w:rsidRDefault="000E7960" w:rsidP="00DC7D61">
            <w:pPr>
              <w:pStyle w:val="2"/>
              <w:ind w:leftChars="0" w:left="0"/>
              <w:rPr>
                <w:rFonts w:ascii="標楷體" w:eastAsia="標楷體" w:hAnsi="標楷體"/>
                <w:szCs w:val="24"/>
              </w:rPr>
            </w:pPr>
            <w:r w:rsidRPr="004E229E">
              <w:rPr>
                <w:rFonts w:ascii="標楷體" w:eastAsia="標楷體" w:hAnsi="標楷體" w:hint="eastAsia"/>
              </w:rPr>
              <w:t>能透過「錯視圖選邊站」活動，理解他人與自己不同的觀點。</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Default="000E7960" w:rsidP="00DC7D61">
            <w:pPr>
              <w:jc w:val="center"/>
            </w:pPr>
            <w:r w:rsidRPr="0057398C">
              <w:rPr>
                <w:rFonts w:ascii="標楷體" w:eastAsia="標楷體" w:hint="eastAsia"/>
                <w:color w:val="000000"/>
              </w:rPr>
              <w:t>E</w:t>
            </w:r>
          </w:p>
        </w:tc>
        <w:tc>
          <w:tcPr>
            <w:tcW w:w="753" w:type="dxa"/>
            <w:vAlign w:val="center"/>
          </w:tcPr>
          <w:p w:rsidR="000E7960" w:rsidRPr="006F5655" w:rsidRDefault="004B791C" w:rsidP="004B791C">
            <w:pPr>
              <w:snapToGrid w:val="0"/>
              <w:spacing w:line="300" w:lineRule="exact"/>
              <w:jc w:val="center"/>
              <w:rPr>
                <w:rFonts w:ascii="標楷體" w:eastAsia="標楷體" w:hAnsi="標楷體"/>
                <w:sz w:val="20"/>
              </w:rPr>
            </w:pPr>
            <w:r>
              <w:rPr>
                <w:rFonts w:ascii="標楷體" w:eastAsia="標楷體" w:hAnsi="標楷體" w:hint="eastAsia"/>
                <w:sz w:val="20"/>
              </w:rPr>
              <w:t>4/8</w:t>
            </w:r>
          </w:p>
        </w:tc>
        <w:tc>
          <w:tcPr>
            <w:tcW w:w="753" w:type="dxa"/>
            <w:vAlign w:val="center"/>
          </w:tcPr>
          <w:p w:rsidR="000E7960" w:rsidRPr="006F5655" w:rsidRDefault="000E7960" w:rsidP="00DC7D61">
            <w:pPr>
              <w:jc w:val="center"/>
              <w:rPr>
                <w:rFonts w:ascii="標楷體" w:eastAsia="標楷體" w:hAnsi="標楷體"/>
              </w:rPr>
            </w:pPr>
          </w:p>
        </w:tc>
        <w:tc>
          <w:tcPr>
            <w:tcW w:w="753" w:type="dxa"/>
            <w:vAlign w:val="center"/>
          </w:tcPr>
          <w:p w:rsidR="000E7960" w:rsidRPr="006F5655" w:rsidRDefault="000E7960" w:rsidP="00DC7D61">
            <w:pPr>
              <w:jc w:val="center"/>
              <w:rPr>
                <w:rFonts w:ascii="標楷體" w:eastAsia="標楷體" w:hAnsi="標楷體"/>
              </w:rPr>
            </w:pPr>
          </w:p>
        </w:tc>
      </w:tr>
      <w:tr w:rsidR="000E7960" w:rsidRPr="006F5655" w:rsidTr="00DC7D61">
        <w:trPr>
          <w:trHeight w:val="517"/>
        </w:trPr>
        <w:tc>
          <w:tcPr>
            <w:tcW w:w="706" w:type="dxa"/>
            <w:vAlign w:val="center"/>
          </w:tcPr>
          <w:p w:rsidR="000E7960" w:rsidRPr="006F5655" w:rsidRDefault="000E7960" w:rsidP="00DC7D61">
            <w:pPr>
              <w:jc w:val="center"/>
              <w:rPr>
                <w:rFonts w:ascii="標楷體" w:eastAsia="標楷體" w:hAnsi="標楷體"/>
              </w:rPr>
            </w:pPr>
            <w:r>
              <w:rPr>
                <w:rFonts w:ascii="標楷體" w:eastAsia="標楷體" w:hAnsi="標楷體" w:cs="新細明體" w:hint="eastAsia"/>
              </w:rPr>
              <w:t>4</w:t>
            </w:r>
            <w:r w:rsidRPr="00FB0733">
              <w:rPr>
                <w:rFonts w:ascii="標楷體" w:eastAsia="標楷體" w:hAnsi="標楷體" w:cs="新細明體" w:hint="eastAsia"/>
              </w:rPr>
              <w:t>-</w:t>
            </w:r>
            <w:r>
              <w:rPr>
                <w:rFonts w:ascii="標楷體" w:eastAsia="標楷體" w:hAnsi="標楷體" w:cs="新細明體" w:hint="eastAsia"/>
              </w:rPr>
              <w:t>2</w:t>
            </w:r>
          </w:p>
        </w:tc>
        <w:tc>
          <w:tcPr>
            <w:tcW w:w="5174" w:type="dxa"/>
            <w:vAlign w:val="center"/>
          </w:tcPr>
          <w:p w:rsidR="000E7960" w:rsidRPr="004E229E" w:rsidRDefault="000E7960" w:rsidP="00DC7D61">
            <w:pPr>
              <w:pStyle w:val="2"/>
              <w:ind w:leftChars="0" w:left="0"/>
              <w:jc w:val="both"/>
              <w:rPr>
                <w:rFonts w:ascii="標楷體" w:eastAsia="標楷體" w:hAnsi="標楷體"/>
                <w:szCs w:val="24"/>
              </w:rPr>
            </w:pPr>
            <w:r w:rsidRPr="004E229E">
              <w:rPr>
                <w:rFonts w:ascii="標楷體" w:eastAsia="標楷體" w:hAnsi="標楷體" w:hint="eastAsia"/>
              </w:rPr>
              <w:t>能依照衝突情境，選擇可以應用的妥協方式。</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Default="000E7960" w:rsidP="00DC7D61">
            <w:pPr>
              <w:jc w:val="center"/>
            </w:pPr>
            <w:r w:rsidRPr="0057398C">
              <w:rPr>
                <w:rFonts w:ascii="標楷體" w:eastAsia="標楷體" w:hint="eastAsia"/>
                <w:color w:val="000000"/>
              </w:rPr>
              <w:t>E</w:t>
            </w:r>
          </w:p>
        </w:tc>
        <w:tc>
          <w:tcPr>
            <w:tcW w:w="753" w:type="dxa"/>
            <w:vAlign w:val="center"/>
          </w:tcPr>
          <w:p w:rsidR="000E7960" w:rsidRPr="006F5655" w:rsidRDefault="004B791C" w:rsidP="004B791C">
            <w:pPr>
              <w:snapToGrid w:val="0"/>
              <w:spacing w:line="300" w:lineRule="exact"/>
              <w:jc w:val="center"/>
              <w:rPr>
                <w:rFonts w:ascii="標楷體" w:eastAsia="標楷體" w:hAnsi="標楷體"/>
                <w:sz w:val="20"/>
              </w:rPr>
            </w:pPr>
            <w:r>
              <w:rPr>
                <w:rFonts w:ascii="標楷體" w:eastAsia="標楷體" w:hAnsi="標楷體" w:hint="eastAsia"/>
                <w:sz w:val="20"/>
              </w:rPr>
              <w:t>4/22</w:t>
            </w:r>
          </w:p>
        </w:tc>
        <w:tc>
          <w:tcPr>
            <w:tcW w:w="753" w:type="dxa"/>
            <w:vAlign w:val="center"/>
          </w:tcPr>
          <w:p w:rsidR="000E7960" w:rsidRPr="006F5655" w:rsidRDefault="000E7960" w:rsidP="00DC7D61">
            <w:pPr>
              <w:jc w:val="center"/>
              <w:rPr>
                <w:rFonts w:ascii="標楷體" w:eastAsia="標楷體" w:hAnsi="標楷體"/>
              </w:rPr>
            </w:pPr>
          </w:p>
        </w:tc>
        <w:tc>
          <w:tcPr>
            <w:tcW w:w="753" w:type="dxa"/>
            <w:vAlign w:val="center"/>
          </w:tcPr>
          <w:p w:rsidR="000E7960" w:rsidRPr="006F5655" w:rsidRDefault="000E7960" w:rsidP="00DC7D61">
            <w:pPr>
              <w:jc w:val="center"/>
              <w:rPr>
                <w:rFonts w:ascii="標楷體" w:eastAsia="標楷體" w:hAnsi="標楷體"/>
              </w:rPr>
            </w:pPr>
          </w:p>
        </w:tc>
      </w:tr>
      <w:tr w:rsidR="000E7960" w:rsidRPr="006F5655" w:rsidTr="00DC7D61">
        <w:trPr>
          <w:trHeight w:val="499"/>
        </w:trPr>
        <w:tc>
          <w:tcPr>
            <w:tcW w:w="706" w:type="dxa"/>
            <w:vAlign w:val="center"/>
          </w:tcPr>
          <w:p w:rsidR="000E7960" w:rsidRPr="00F32859" w:rsidRDefault="000E7960" w:rsidP="00DC7D61">
            <w:pPr>
              <w:jc w:val="center"/>
              <w:rPr>
                <w:rFonts w:ascii="標楷體" w:eastAsia="標楷體" w:hAnsi="標楷體"/>
                <w:szCs w:val="24"/>
              </w:rPr>
            </w:pPr>
            <w:r>
              <w:rPr>
                <w:rFonts w:ascii="標楷體" w:eastAsia="標楷體" w:hAnsi="標楷體" w:cs="新細明體" w:hint="eastAsia"/>
              </w:rPr>
              <w:t>4-3</w:t>
            </w:r>
          </w:p>
        </w:tc>
        <w:tc>
          <w:tcPr>
            <w:tcW w:w="5174" w:type="dxa"/>
            <w:vAlign w:val="center"/>
          </w:tcPr>
          <w:p w:rsidR="000E7960" w:rsidRPr="004E229E" w:rsidRDefault="000E7960" w:rsidP="00DC7D61">
            <w:pPr>
              <w:jc w:val="both"/>
              <w:rPr>
                <w:rFonts w:ascii="標楷體" w:eastAsia="標楷體" w:hAnsi="標楷體"/>
                <w:szCs w:val="24"/>
              </w:rPr>
            </w:pPr>
            <w:r w:rsidRPr="004E229E">
              <w:rPr>
                <w:rFonts w:ascii="標楷體" w:eastAsia="標楷體" w:hAnsi="標楷體" w:hint="eastAsia"/>
                <w:szCs w:val="24"/>
              </w:rPr>
              <w:t>能</w:t>
            </w:r>
            <w:r w:rsidRPr="004E229E">
              <w:rPr>
                <w:rFonts w:ascii="標楷體" w:eastAsia="標楷體" w:hAnsi="標楷體" w:cs="文鼎ＰＬ中楷." w:hint="eastAsia"/>
                <w:color w:val="000000"/>
                <w:szCs w:val="24"/>
              </w:rPr>
              <w:t>藉由緩和情緒動作，妥善處理或解決問題。</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Default="000E7960" w:rsidP="00DC7D61">
            <w:pPr>
              <w:jc w:val="center"/>
            </w:pPr>
            <w:r w:rsidRPr="0057398C">
              <w:rPr>
                <w:rFonts w:ascii="標楷體" w:eastAsia="標楷體" w:hint="eastAsia"/>
                <w:color w:val="000000"/>
              </w:rPr>
              <w:t>E</w:t>
            </w:r>
          </w:p>
        </w:tc>
        <w:tc>
          <w:tcPr>
            <w:tcW w:w="753" w:type="dxa"/>
            <w:vAlign w:val="center"/>
          </w:tcPr>
          <w:p w:rsidR="000E7960" w:rsidRPr="006F5655" w:rsidRDefault="000E7960" w:rsidP="00DC7D61">
            <w:pPr>
              <w:jc w:val="center"/>
              <w:rPr>
                <w:rFonts w:ascii="標楷體" w:eastAsia="標楷體" w:hAnsi="標楷體"/>
                <w:sz w:val="20"/>
              </w:rPr>
            </w:pPr>
            <w:r>
              <w:rPr>
                <w:rFonts w:ascii="標楷體" w:eastAsia="標楷體" w:hAnsi="標楷體" w:hint="eastAsia"/>
                <w:sz w:val="20"/>
              </w:rPr>
              <w:t>5/6</w:t>
            </w:r>
          </w:p>
        </w:tc>
        <w:tc>
          <w:tcPr>
            <w:tcW w:w="753" w:type="dxa"/>
            <w:vAlign w:val="center"/>
          </w:tcPr>
          <w:p w:rsidR="000E7960" w:rsidRPr="006F5655" w:rsidRDefault="000E7960" w:rsidP="00DC7D61">
            <w:pPr>
              <w:jc w:val="center"/>
              <w:rPr>
                <w:rFonts w:ascii="標楷體" w:eastAsia="標楷體" w:hAnsi="標楷體"/>
              </w:rPr>
            </w:pPr>
          </w:p>
        </w:tc>
        <w:tc>
          <w:tcPr>
            <w:tcW w:w="753" w:type="dxa"/>
            <w:vAlign w:val="center"/>
          </w:tcPr>
          <w:p w:rsidR="000E7960" w:rsidRPr="006F5655" w:rsidRDefault="000E7960" w:rsidP="00DC7D61">
            <w:pPr>
              <w:jc w:val="center"/>
              <w:rPr>
                <w:rFonts w:ascii="標楷體" w:eastAsia="標楷體" w:hAnsi="標楷體"/>
              </w:rPr>
            </w:pPr>
          </w:p>
        </w:tc>
      </w:tr>
      <w:tr w:rsidR="000E7960" w:rsidRPr="006F5655" w:rsidTr="00DC7D61">
        <w:tc>
          <w:tcPr>
            <w:tcW w:w="706" w:type="dxa"/>
            <w:vAlign w:val="center"/>
          </w:tcPr>
          <w:p w:rsidR="000E7960" w:rsidRPr="006F5655" w:rsidRDefault="000E7960" w:rsidP="00DC7D61">
            <w:pPr>
              <w:jc w:val="center"/>
              <w:rPr>
                <w:rFonts w:ascii="標楷體" w:eastAsia="標楷體" w:hAnsi="標楷體"/>
              </w:rPr>
            </w:pPr>
            <w:r>
              <w:rPr>
                <w:rFonts w:ascii="標楷體" w:eastAsia="標楷體" w:hAnsi="標楷體" w:cs="新細明體" w:hint="eastAsia"/>
              </w:rPr>
              <w:t>6-1</w:t>
            </w:r>
          </w:p>
        </w:tc>
        <w:tc>
          <w:tcPr>
            <w:tcW w:w="5174" w:type="dxa"/>
            <w:vAlign w:val="center"/>
          </w:tcPr>
          <w:p w:rsidR="000E7960" w:rsidRPr="004E229E" w:rsidRDefault="000E7960" w:rsidP="00DC7D61">
            <w:pPr>
              <w:pStyle w:val="2"/>
              <w:ind w:leftChars="0" w:left="0"/>
              <w:rPr>
                <w:rFonts w:ascii="標楷體" w:eastAsia="標楷體" w:hAnsi="標楷體" w:cs="標楷體"/>
                <w:color w:val="000000"/>
                <w:szCs w:val="24"/>
              </w:rPr>
            </w:pPr>
            <w:r w:rsidRPr="004E229E">
              <w:rPr>
                <w:rFonts w:ascii="標楷體" w:eastAsia="標楷體" w:hAnsi="標楷體" w:hint="eastAsia"/>
              </w:rPr>
              <w:t>能分辨負責與不負責任的行為，了解遵守規範的重要性。</w:t>
            </w:r>
          </w:p>
        </w:tc>
        <w:tc>
          <w:tcPr>
            <w:tcW w:w="753" w:type="dxa"/>
            <w:vAlign w:val="center"/>
          </w:tcPr>
          <w:p w:rsidR="000E7960" w:rsidRPr="006F5655" w:rsidRDefault="000E7960" w:rsidP="00DC7D61">
            <w:pPr>
              <w:jc w:val="center"/>
              <w:rPr>
                <w:rFonts w:ascii="標楷體" w:eastAsia="標楷體" w:hAnsi="標楷體"/>
              </w:rPr>
            </w:pPr>
            <w:r>
              <w:rPr>
                <w:rFonts w:ascii="標楷體" w:eastAsia="標楷體" w:hAnsi="標楷體" w:hint="eastAsia"/>
              </w:rPr>
              <w:t>8</w:t>
            </w:r>
            <w:r w:rsidRPr="006F5655">
              <w:rPr>
                <w:rFonts w:ascii="標楷體" w:eastAsia="標楷體" w:hAnsi="標楷體" w:hint="eastAsia"/>
              </w:rPr>
              <w:t>0</w:t>
            </w:r>
          </w:p>
        </w:tc>
        <w:tc>
          <w:tcPr>
            <w:tcW w:w="753" w:type="dxa"/>
            <w:vAlign w:val="center"/>
          </w:tcPr>
          <w:p w:rsidR="000E7960" w:rsidRDefault="000E7960" w:rsidP="00DC7D61">
            <w:pPr>
              <w:jc w:val="center"/>
            </w:pPr>
            <w:r>
              <w:rPr>
                <w:rFonts w:ascii="標楷體" w:eastAsia="標楷體" w:hint="eastAsia"/>
                <w:color w:val="000000"/>
              </w:rPr>
              <w:t>B</w:t>
            </w:r>
          </w:p>
        </w:tc>
        <w:tc>
          <w:tcPr>
            <w:tcW w:w="753" w:type="dxa"/>
            <w:vAlign w:val="center"/>
          </w:tcPr>
          <w:p w:rsidR="000E7960" w:rsidRPr="006F5655" w:rsidRDefault="004B791C" w:rsidP="004B791C">
            <w:pPr>
              <w:snapToGrid w:val="0"/>
              <w:spacing w:line="300" w:lineRule="exact"/>
              <w:jc w:val="center"/>
              <w:rPr>
                <w:rFonts w:ascii="標楷體" w:eastAsia="標楷體" w:hAnsi="標楷體"/>
                <w:sz w:val="20"/>
              </w:rPr>
            </w:pPr>
            <w:r>
              <w:rPr>
                <w:rFonts w:ascii="標楷體" w:eastAsia="標楷體" w:hAnsi="標楷體" w:hint="eastAsia"/>
                <w:sz w:val="20"/>
              </w:rPr>
              <w:t>5/20</w:t>
            </w:r>
          </w:p>
        </w:tc>
        <w:tc>
          <w:tcPr>
            <w:tcW w:w="753" w:type="dxa"/>
            <w:vAlign w:val="center"/>
          </w:tcPr>
          <w:p w:rsidR="000E7960" w:rsidRPr="006F5655" w:rsidRDefault="000E7960" w:rsidP="00DC7D61">
            <w:pPr>
              <w:jc w:val="center"/>
              <w:rPr>
                <w:rFonts w:ascii="標楷體" w:eastAsia="標楷體" w:hAnsi="標楷體"/>
              </w:rPr>
            </w:pPr>
          </w:p>
        </w:tc>
        <w:tc>
          <w:tcPr>
            <w:tcW w:w="753" w:type="dxa"/>
            <w:vAlign w:val="center"/>
          </w:tcPr>
          <w:p w:rsidR="000E7960" w:rsidRPr="006F5655" w:rsidRDefault="000E7960" w:rsidP="00DC7D61">
            <w:pPr>
              <w:jc w:val="center"/>
              <w:rPr>
                <w:rFonts w:ascii="標楷體" w:eastAsia="標楷體" w:hAnsi="標楷體"/>
              </w:rPr>
            </w:pPr>
          </w:p>
        </w:tc>
      </w:tr>
      <w:tr w:rsidR="000E7960" w:rsidRPr="006F5655" w:rsidTr="00DC7D61">
        <w:trPr>
          <w:trHeight w:val="553"/>
        </w:trPr>
        <w:tc>
          <w:tcPr>
            <w:tcW w:w="706" w:type="dxa"/>
            <w:vAlign w:val="center"/>
          </w:tcPr>
          <w:p w:rsidR="000E7960" w:rsidRPr="006F5655" w:rsidRDefault="000E7960" w:rsidP="00DC7D61">
            <w:pPr>
              <w:jc w:val="center"/>
              <w:rPr>
                <w:rFonts w:ascii="標楷體" w:eastAsia="標楷體" w:hAnsi="標楷體"/>
              </w:rPr>
            </w:pPr>
            <w:r>
              <w:rPr>
                <w:rFonts w:ascii="標楷體" w:eastAsia="標楷體" w:hAnsi="標楷體" w:cs="新細明體" w:hint="eastAsia"/>
              </w:rPr>
              <w:t>6-2</w:t>
            </w:r>
          </w:p>
        </w:tc>
        <w:tc>
          <w:tcPr>
            <w:tcW w:w="5174" w:type="dxa"/>
            <w:vAlign w:val="center"/>
          </w:tcPr>
          <w:p w:rsidR="000E7960" w:rsidRPr="00FA0CCA" w:rsidRDefault="000E7960" w:rsidP="00DC7D61">
            <w:pPr>
              <w:pStyle w:val="2"/>
              <w:ind w:leftChars="0" w:left="0"/>
              <w:rPr>
                <w:rFonts w:ascii="標楷體" w:eastAsia="標楷體" w:hAnsi="標楷體"/>
                <w:szCs w:val="24"/>
              </w:rPr>
            </w:pPr>
            <w:r w:rsidRPr="00FA0CCA">
              <w:rPr>
                <w:rFonts w:ascii="標楷體" w:eastAsia="標楷體" w:hAnsi="標楷體" w:hint="eastAsia"/>
              </w:rPr>
              <w:t>能自我檢核在不同情境表現遵守規範的行為。</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Default="000E7960" w:rsidP="00DC7D61">
            <w:pPr>
              <w:jc w:val="center"/>
            </w:pPr>
            <w:r w:rsidRPr="0057398C">
              <w:rPr>
                <w:rFonts w:ascii="標楷體" w:eastAsia="標楷體" w:hint="eastAsia"/>
                <w:color w:val="000000"/>
              </w:rPr>
              <w:t>E</w:t>
            </w:r>
          </w:p>
        </w:tc>
        <w:tc>
          <w:tcPr>
            <w:tcW w:w="753" w:type="dxa"/>
            <w:vAlign w:val="center"/>
          </w:tcPr>
          <w:p w:rsidR="000E7960" w:rsidRPr="006F5655" w:rsidRDefault="004B791C" w:rsidP="004B791C">
            <w:pPr>
              <w:snapToGrid w:val="0"/>
              <w:spacing w:line="300" w:lineRule="exact"/>
              <w:jc w:val="center"/>
              <w:rPr>
                <w:rFonts w:ascii="標楷體" w:eastAsia="標楷體" w:hAnsi="標楷體"/>
                <w:sz w:val="20"/>
              </w:rPr>
            </w:pPr>
            <w:r>
              <w:rPr>
                <w:rFonts w:ascii="標楷體" w:eastAsia="標楷體" w:hAnsi="標楷體" w:hint="eastAsia"/>
                <w:sz w:val="20"/>
              </w:rPr>
              <w:t>6/3</w:t>
            </w:r>
          </w:p>
        </w:tc>
        <w:tc>
          <w:tcPr>
            <w:tcW w:w="753" w:type="dxa"/>
            <w:vAlign w:val="center"/>
          </w:tcPr>
          <w:p w:rsidR="000E7960" w:rsidRPr="006F5655" w:rsidRDefault="000E7960" w:rsidP="00DC7D61">
            <w:pPr>
              <w:jc w:val="center"/>
              <w:rPr>
                <w:rFonts w:ascii="標楷體" w:eastAsia="標楷體" w:hAnsi="標楷體"/>
              </w:rPr>
            </w:pPr>
          </w:p>
        </w:tc>
        <w:tc>
          <w:tcPr>
            <w:tcW w:w="753" w:type="dxa"/>
            <w:vAlign w:val="center"/>
          </w:tcPr>
          <w:p w:rsidR="000E7960" w:rsidRPr="006F5655" w:rsidRDefault="000E7960" w:rsidP="00DC7D61">
            <w:pPr>
              <w:jc w:val="center"/>
              <w:rPr>
                <w:rFonts w:ascii="標楷體" w:eastAsia="標楷體" w:hAnsi="標楷體"/>
              </w:rPr>
            </w:pPr>
          </w:p>
        </w:tc>
      </w:tr>
      <w:tr w:rsidR="000E7960" w:rsidRPr="006F5655" w:rsidTr="00DC7D61">
        <w:tc>
          <w:tcPr>
            <w:tcW w:w="706" w:type="dxa"/>
            <w:vAlign w:val="center"/>
          </w:tcPr>
          <w:p w:rsidR="000E7960" w:rsidRPr="00450B2B" w:rsidRDefault="000E7960" w:rsidP="00DC7D61">
            <w:pPr>
              <w:pStyle w:val="a4"/>
              <w:spacing w:line="400" w:lineRule="exact"/>
              <w:ind w:leftChars="0" w:left="0"/>
              <w:jc w:val="center"/>
              <w:rPr>
                <w:rFonts w:ascii="標楷體" w:eastAsia="標楷體" w:hAnsi="標楷體" w:cs="標楷體"/>
              </w:rPr>
            </w:pPr>
            <w:r>
              <w:rPr>
                <w:rFonts w:ascii="標楷體" w:eastAsia="標楷體" w:hAnsi="標楷體" w:cs="新細明體" w:hint="eastAsia"/>
              </w:rPr>
              <w:t>6-3</w:t>
            </w:r>
          </w:p>
        </w:tc>
        <w:tc>
          <w:tcPr>
            <w:tcW w:w="5174" w:type="dxa"/>
            <w:vAlign w:val="center"/>
          </w:tcPr>
          <w:p w:rsidR="000E7960" w:rsidRPr="004E229E" w:rsidRDefault="000E7960" w:rsidP="00DC7D61">
            <w:pPr>
              <w:pStyle w:val="a4"/>
              <w:spacing w:line="400" w:lineRule="exact"/>
              <w:ind w:leftChars="0" w:left="0"/>
              <w:rPr>
                <w:rFonts w:ascii="標楷體" w:eastAsia="標楷體" w:hAnsi="標楷體" w:cs="標楷體"/>
              </w:rPr>
            </w:pPr>
            <w:r w:rsidRPr="004E229E">
              <w:rPr>
                <w:rFonts w:ascii="標楷體" w:eastAsia="標楷體" w:hAnsi="標楷體" w:hint="eastAsia"/>
              </w:rPr>
              <w:t>運用聽、停、想步驟，聽指令並對自己行為負責任。</w:t>
            </w:r>
          </w:p>
        </w:tc>
        <w:tc>
          <w:tcPr>
            <w:tcW w:w="753" w:type="dxa"/>
            <w:vAlign w:val="center"/>
          </w:tcPr>
          <w:p w:rsidR="000E7960" w:rsidRPr="009B0E07" w:rsidRDefault="000E7960" w:rsidP="00DC7D61">
            <w:pPr>
              <w:jc w:val="center"/>
              <w:rPr>
                <w:rFonts w:ascii="標楷體" w:eastAsia="標楷體" w:hAnsi="標楷體"/>
                <w:color w:val="000000"/>
              </w:rPr>
            </w:pPr>
            <w:r w:rsidRPr="009B0E07">
              <w:rPr>
                <w:rFonts w:ascii="標楷體" w:eastAsia="標楷體" w:hAnsi="標楷體" w:hint="eastAsia"/>
                <w:color w:val="000000"/>
              </w:rPr>
              <w:t>80</w:t>
            </w:r>
          </w:p>
        </w:tc>
        <w:tc>
          <w:tcPr>
            <w:tcW w:w="753" w:type="dxa"/>
            <w:vAlign w:val="center"/>
          </w:tcPr>
          <w:p w:rsidR="000E7960" w:rsidRDefault="000E7960" w:rsidP="00DC7D61">
            <w:pPr>
              <w:jc w:val="center"/>
            </w:pPr>
            <w:r w:rsidRPr="0057398C">
              <w:rPr>
                <w:rFonts w:ascii="標楷體" w:eastAsia="標楷體" w:hint="eastAsia"/>
                <w:color w:val="000000"/>
              </w:rPr>
              <w:t>E</w:t>
            </w:r>
          </w:p>
        </w:tc>
        <w:tc>
          <w:tcPr>
            <w:tcW w:w="753" w:type="dxa"/>
            <w:vAlign w:val="center"/>
          </w:tcPr>
          <w:p w:rsidR="000E7960" w:rsidRPr="006F5655" w:rsidRDefault="000E7960" w:rsidP="00DC7D61">
            <w:pPr>
              <w:jc w:val="center"/>
              <w:rPr>
                <w:rFonts w:ascii="標楷體" w:eastAsia="標楷體" w:hAnsi="標楷體"/>
                <w:sz w:val="20"/>
              </w:rPr>
            </w:pPr>
            <w:r>
              <w:rPr>
                <w:rFonts w:ascii="標楷體" w:eastAsia="標楷體" w:hAnsi="標楷體" w:hint="eastAsia"/>
                <w:sz w:val="20"/>
              </w:rPr>
              <w:t>6/17</w:t>
            </w:r>
          </w:p>
        </w:tc>
        <w:tc>
          <w:tcPr>
            <w:tcW w:w="753" w:type="dxa"/>
            <w:vAlign w:val="center"/>
          </w:tcPr>
          <w:p w:rsidR="000E7960" w:rsidRPr="006F5655" w:rsidRDefault="000E7960" w:rsidP="00DC7D61">
            <w:pPr>
              <w:jc w:val="center"/>
              <w:rPr>
                <w:rFonts w:ascii="標楷體" w:eastAsia="標楷體" w:hAnsi="標楷體"/>
              </w:rPr>
            </w:pPr>
          </w:p>
        </w:tc>
        <w:tc>
          <w:tcPr>
            <w:tcW w:w="753" w:type="dxa"/>
            <w:vAlign w:val="center"/>
          </w:tcPr>
          <w:p w:rsidR="000E7960" w:rsidRPr="006F5655" w:rsidRDefault="000E7960" w:rsidP="00DC7D61">
            <w:pPr>
              <w:jc w:val="center"/>
              <w:rPr>
                <w:rFonts w:ascii="標楷體" w:eastAsia="標楷體" w:hAnsi="標楷體"/>
              </w:rPr>
            </w:pPr>
          </w:p>
        </w:tc>
      </w:tr>
    </w:tbl>
    <w:p w:rsidR="000E7960" w:rsidRPr="009B0E07" w:rsidRDefault="000E7960" w:rsidP="000E7960">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評量方式-A：紙筆  B：問答  C：指認  D：觀察  E：實作  F：其他（請註明）</w:t>
      </w:r>
    </w:p>
    <w:p w:rsidR="005C74B0" w:rsidRPr="005C74B0" w:rsidRDefault="005C74B0" w:rsidP="005C74B0">
      <w:pPr>
        <w:rPr>
          <w:rFonts w:ascii="標楷體" w:eastAsia="標楷體" w:hAnsi="標楷體" w:cs="Arial Unicode MS"/>
          <w:kern w:val="0"/>
          <w:szCs w:val="24"/>
        </w:rPr>
      </w:pPr>
      <w:r w:rsidRPr="005C74B0">
        <w:rPr>
          <w:rFonts w:ascii="標楷體" w:eastAsia="標楷體" w:hAnsi="標楷體" w:cs="Arial Unicode MS" w:hint="eastAsia"/>
          <w:kern w:val="0"/>
          <w:szCs w:val="24"/>
        </w:rPr>
        <w:t xml:space="preserve">教學決定-P：通過  C：繼續  E：充實  S：簡化  D：放棄  </w:t>
      </w:r>
    </w:p>
    <w:p w:rsidR="000E7960" w:rsidRPr="005C74B0" w:rsidRDefault="000E7960" w:rsidP="005D427B">
      <w:pPr>
        <w:pStyle w:val="a4"/>
        <w:ind w:leftChars="0" w:left="0"/>
        <w:rPr>
          <w:rFonts w:ascii="標楷體" w:eastAsia="標楷體" w:hAnsi="標楷體"/>
        </w:rPr>
      </w:pPr>
    </w:p>
    <w:p w:rsidR="000E7960" w:rsidRDefault="000E7960" w:rsidP="005D427B">
      <w:pPr>
        <w:pStyle w:val="a4"/>
        <w:ind w:leftChars="0" w:left="0"/>
        <w:rPr>
          <w:rFonts w:ascii="標楷體" w:eastAsia="標楷體" w:hAnsi="標楷體"/>
        </w:rPr>
      </w:pPr>
    </w:p>
    <w:p w:rsidR="000E7960" w:rsidRDefault="000E7960" w:rsidP="005D427B">
      <w:pPr>
        <w:pStyle w:val="a4"/>
        <w:ind w:leftChars="0" w:left="0"/>
        <w:rPr>
          <w:rFonts w:ascii="標楷體" w:eastAsia="標楷體" w:hAnsi="標楷體"/>
        </w:rPr>
      </w:pPr>
    </w:p>
    <w:p w:rsidR="000E7960" w:rsidRDefault="000E796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C74B0" w:rsidRDefault="005C74B0" w:rsidP="005D427B">
      <w:pPr>
        <w:pStyle w:val="a4"/>
        <w:ind w:leftChars="0" w:left="0"/>
        <w:rPr>
          <w:rFonts w:ascii="標楷體" w:eastAsia="標楷體" w:hAnsi="標楷體"/>
        </w:rPr>
      </w:pPr>
    </w:p>
    <w:p w:rsidR="005D427B" w:rsidRPr="005C74B0" w:rsidRDefault="006100CB" w:rsidP="005D427B">
      <w:pPr>
        <w:pStyle w:val="a4"/>
        <w:ind w:leftChars="0" w:left="0"/>
        <w:rPr>
          <w:rFonts w:ascii="標楷體" w:eastAsia="標楷體" w:hAnsi="標楷體"/>
          <w:b/>
          <w:sz w:val="32"/>
          <w:szCs w:val="32"/>
        </w:rPr>
      </w:pPr>
      <w:r w:rsidRPr="005C74B0">
        <w:rPr>
          <w:rFonts w:ascii="標楷體" w:eastAsia="標楷體" w:hAnsi="標楷體" w:hint="eastAsia"/>
          <w:b/>
          <w:sz w:val="32"/>
          <w:szCs w:val="32"/>
        </w:rPr>
        <w:lastRenderedPageBreak/>
        <w:t>肆</w:t>
      </w:r>
      <w:r w:rsidR="005D427B" w:rsidRPr="005C74B0">
        <w:rPr>
          <w:rFonts w:ascii="標楷體" w:eastAsia="標楷體" w:hAnsi="標楷體" w:hint="eastAsia"/>
          <w:b/>
          <w:sz w:val="32"/>
          <w:szCs w:val="32"/>
        </w:rPr>
        <w:t>、具情緒與行為問題學生所需之行為功能介入方案及行政支援</w:t>
      </w:r>
    </w:p>
    <w:p w:rsidR="005D427B" w:rsidRDefault="005D427B" w:rsidP="005D427B">
      <w:pPr>
        <w:pStyle w:val="a4"/>
        <w:ind w:leftChars="0" w:left="0"/>
        <w:rPr>
          <w:rFonts w:ascii="標楷體" w:eastAsia="標楷體" w:hAnsi="標楷體"/>
          <w:sz w:val="28"/>
          <w:szCs w:val="28"/>
          <w:shd w:val="pct15" w:color="auto" w:fill="FFFFFF"/>
        </w:rPr>
      </w:pPr>
      <w:r w:rsidRPr="00355B5C">
        <w:rPr>
          <w:rFonts w:ascii="標楷體" w:eastAsia="標楷體" w:hAnsi="標楷體" w:hint="eastAsia"/>
          <w:sz w:val="28"/>
          <w:szCs w:val="28"/>
          <w:shd w:val="pct15" w:color="auto" w:fill="FFFFFF"/>
        </w:rPr>
        <w:t>該生</w:t>
      </w:r>
      <w:r w:rsidR="00012042">
        <w:rPr>
          <w:rFonts w:ascii="標楷體" w:eastAsia="標楷體" w:hAnsi="標楷體" w:hint="eastAsia"/>
          <w:sz w:val="28"/>
          <w:szCs w:val="28"/>
          <w:shd w:val="pct15" w:color="auto" w:fill="FFFFFF"/>
        </w:rPr>
        <w:t>服藥後情緒</w:t>
      </w:r>
      <w:proofErr w:type="gramStart"/>
      <w:r w:rsidR="00012042">
        <w:rPr>
          <w:rFonts w:ascii="標楷體" w:eastAsia="標楷體" w:hAnsi="標楷體" w:hint="eastAsia"/>
          <w:sz w:val="28"/>
          <w:szCs w:val="28"/>
          <w:shd w:val="pct15" w:color="auto" w:fill="FFFFFF"/>
        </w:rPr>
        <w:t>平穩</w:t>
      </w:r>
      <w:r w:rsidR="00012042">
        <w:rPr>
          <w:rFonts w:ascii="新細明體" w:hAnsi="新細明體" w:hint="eastAsia"/>
          <w:sz w:val="28"/>
          <w:szCs w:val="28"/>
          <w:shd w:val="pct15" w:color="auto" w:fill="FFFFFF"/>
        </w:rPr>
        <w:t>，</w:t>
      </w:r>
      <w:proofErr w:type="gramEnd"/>
      <w:r w:rsidRPr="00355B5C">
        <w:rPr>
          <w:rFonts w:ascii="標楷體" w:eastAsia="標楷體" w:hAnsi="標楷體" w:hint="eastAsia"/>
          <w:sz w:val="28"/>
          <w:szCs w:val="28"/>
          <w:shd w:val="pct15" w:color="auto" w:fill="FFFFFF"/>
        </w:rPr>
        <w:t>沒明顯情緒與行為問題。</w:t>
      </w:r>
    </w:p>
    <w:p w:rsidR="005D427B" w:rsidRPr="00221CE0" w:rsidRDefault="005D427B" w:rsidP="005D427B">
      <w:pPr>
        <w:pStyle w:val="1"/>
        <w:ind w:leftChars="0" w:left="0"/>
        <w:rPr>
          <w:rFonts w:eastAsia="標楷體"/>
          <w:sz w:val="32"/>
          <w:szCs w:val="32"/>
        </w:rPr>
      </w:pPr>
      <w:r w:rsidRPr="00221CE0">
        <w:rPr>
          <w:rFonts w:eastAsia="標楷體" w:hint="eastAsia"/>
          <w:sz w:val="32"/>
          <w:szCs w:val="32"/>
        </w:rPr>
        <w:t>（一）情緒或問題行為描述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378"/>
      </w:tblGrid>
      <w:tr w:rsidR="005D427B" w:rsidRPr="00221CE0" w:rsidTr="000C0AD8">
        <w:tc>
          <w:tcPr>
            <w:tcW w:w="1908" w:type="dxa"/>
          </w:tcPr>
          <w:p w:rsidR="005D427B" w:rsidRPr="00221CE0" w:rsidRDefault="005D427B" w:rsidP="000C0AD8">
            <w:pPr>
              <w:rPr>
                <w:rFonts w:eastAsia="標楷體"/>
                <w:szCs w:val="44"/>
              </w:rPr>
            </w:pPr>
            <w:r w:rsidRPr="00221CE0">
              <w:rPr>
                <w:rFonts w:eastAsia="標楷體" w:hint="eastAsia"/>
                <w:szCs w:val="44"/>
              </w:rPr>
              <w:t>情緒</w:t>
            </w:r>
            <w:r w:rsidRPr="00221CE0">
              <w:rPr>
                <w:rFonts w:eastAsia="標楷體"/>
                <w:szCs w:val="44"/>
              </w:rPr>
              <w:t>/</w:t>
            </w:r>
            <w:r w:rsidRPr="00221CE0">
              <w:rPr>
                <w:rFonts w:eastAsia="標楷體" w:hint="eastAsia"/>
                <w:szCs w:val="44"/>
              </w:rPr>
              <w:t>行為描述</w:t>
            </w:r>
          </w:p>
        </w:tc>
        <w:tc>
          <w:tcPr>
            <w:tcW w:w="7378" w:type="dxa"/>
          </w:tcPr>
          <w:p w:rsidR="005D427B" w:rsidRPr="00221CE0" w:rsidRDefault="005D427B" w:rsidP="000C0AD8">
            <w:pPr>
              <w:rPr>
                <w:rFonts w:eastAsia="標楷體"/>
                <w:szCs w:val="44"/>
              </w:rPr>
            </w:pPr>
          </w:p>
        </w:tc>
      </w:tr>
      <w:tr w:rsidR="005D427B" w:rsidRPr="00221CE0" w:rsidTr="000C0AD8">
        <w:trPr>
          <w:trHeight w:val="70"/>
        </w:trPr>
        <w:tc>
          <w:tcPr>
            <w:tcW w:w="1908" w:type="dxa"/>
          </w:tcPr>
          <w:p w:rsidR="005D427B" w:rsidRPr="00221CE0" w:rsidRDefault="005D427B" w:rsidP="000C0AD8">
            <w:pPr>
              <w:rPr>
                <w:rFonts w:eastAsia="標楷體"/>
                <w:szCs w:val="44"/>
              </w:rPr>
            </w:pPr>
            <w:r w:rsidRPr="00221CE0">
              <w:rPr>
                <w:rFonts w:eastAsia="標楷體" w:hint="eastAsia"/>
                <w:szCs w:val="44"/>
              </w:rPr>
              <w:t>出現頻率</w:t>
            </w:r>
          </w:p>
        </w:tc>
        <w:tc>
          <w:tcPr>
            <w:tcW w:w="7378" w:type="dxa"/>
          </w:tcPr>
          <w:p w:rsidR="005D427B" w:rsidRPr="00221CE0" w:rsidRDefault="005D427B" w:rsidP="000C0AD8">
            <w:pPr>
              <w:rPr>
                <w:rFonts w:eastAsia="標楷體"/>
                <w:szCs w:val="44"/>
              </w:rPr>
            </w:pPr>
          </w:p>
        </w:tc>
      </w:tr>
      <w:tr w:rsidR="005D427B" w:rsidRPr="00221CE0" w:rsidTr="000C0AD8">
        <w:tc>
          <w:tcPr>
            <w:tcW w:w="1908" w:type="dxa"/>
          </w:tcPr>
          <w:p w:rsidR="005D427B" w:rsidRPr="00221CE0" w:rsidRDefault="005D427B" w:rsidP="000C0AD8">
            <w:pPr>
              <w:rPr>
                <w:rFonts w:eastAsia="標楷體"/>
                <w:szCs w:val="44"/>
              </w:rPr>
            </w:pPr>
            <w:r w:rsidRPr="00221CE0">
              <w:rPr>
                <w:rFonts w:eastAsia="標楷體" w:hint="eastAsia"/>
                <w:szCs w:val="44"/>
              </w:rPr>
              <w:t>出現情境</w:t>
            </w:r>
          </w:p>
        </w:tc>
        <w:tc>
          <w:tcPr>
            <w:tcW w:w="7378" w:type="dxa"/>
          </w:tcPr>
          <w:p w:rsidR="005D427B" w:rsidRPr="00221CE0" w:rsidRDefault="005D427B" w:rsidP="000C0AD8">
            <w:pPr>
              <w:rPr>
                <w:rFonts w:eastAsia="標楷體"/>
                <w:szCs w:val="44"/>
              </w:rPr>
            </w:pPr>
            <w:r w:rsidRPr="00221CE0">
              <w:rPr>
                <w:rFonts w:eastAsia="標楷體" w:hint="eastAsia"/>
                <w:szCs w:val="44"/>
              </w:rPr>
              <w:t>□學校</w:t>
            </w:r>
            <w:r w:rsidRPr="00221CE0">
              <w:rPr>
                <w:rFonts w:eastAsia="標楷體" w:hint="eastAsia"/>
                <w:szCs w:val="44"/>
              </w:rPr>
              <w:t xml:space="preserve"> </w:t>
            </w:r>
            <w:r>
              <w:rPr>
                <w:rFonts w:eastAsia="標楷體" w:hint="eastAsia"/>
                <w:szCs w:val="44"/>
              </w:rPr>
              <w:t xml:space="preserve"> </w:t>
            </w:r>
            <w:r w:rsidRPr="00221CE0">
              <w:rPr>
                <w:rFonts w:eastAsia="標楷體" w:hint="eastAsia"/>
                <w:szCs w:val="44"/>
              </w:rPr>
              <w:t>□家庭</w:t>
            </w:r>
            <w:r w:rsidRPr="00221CE0">
              <w:rPr>
                <w:rFonts w:eastAsia="標楷體" w:hint="eastAsia"/>
                <w:szCs w:val="44"/>
              </w:rPr>
              <w:t xml:space="preserve"> </w:t>
            </w:r>
            <w:r>
              <w:rPr>
                <w:rFonts w:eastAsia="標楷體" w:hint="eastAsia"/>
                <w:szCs w:val="44"/>
              </w:rPr>
              <w:t xml:space="preserve"> </w:t>
            </w:r>
            <w:r w:rsidRPr="00221CE0">
              <w:rPr>
                <w:rFonts w:eastAsia="標楷體" w:hint="eastAsia"/>
                <w:szCs w:val="44"/>
              </w:rPr>
              <w:t>□社區</w:t>
            </w:r>
            <w:r w:rsidRPr="00221CE0">
              <w:rPr>
                <w:rFonts w:eastAsia="標楷體" w:hint="eastAsia"/>
                <w:szCs w:val="44"/>
              </w:rPr>
              <w:t xml:space="preserve"> </w:t>
            </w:r>
            <w:r>
              <w:rPr>
                <w:rFonts w:eastAsia="標楷體" w:hint="eastAsia"/>
                <w:szCs w:val="44"/>
              </w:rPr>
              <w:t xml:space="preserve"> </w:t>
            </w:r>
            <w:r w:rsidRPr="00221CE0">
              <w:rPr>
                <w:rFonts w:eastAsia="標楷體" w:hint="eastAsia"/>
                <w:szCs w:val="44"/>
              </w:rPr>
              <w:t>□其他</w:t>
            </w:r>
          </w:p>
        </w:tc>
      </w:tr>
      <w:tr w:rsidR="005D427B" w:rsidRPr="00221CE0" w:rsidTr="000C0AD8">
        <w:tc>
          <w:tcPr>
            <w:tcW w:w="1908" w:type="dxa"/>
          </w:tcPr>
          <w:p w:rsidR="005D427B" w:rsidRPr="00221CE0" w:rsidRDefault="005D427B" w:rsidP="000C0AD8">
            <w:pPr>
              <w:rPr>
                <w:rFonts w:eastAsia="標楷體"/>
                <w:szCs w:val="44"/>
              </w:rPr>
            </w:pPr>
            <w:r w:rsidRPr="00221CE0">
              <w:rPr>
                <w:rFonts w:eastAsia="標楷體" w:hint="eastAsia"/>
                <w:szCs w:val="44"/>
              </w:rPr>
              <w:t>持續時間</w:t>
            </w:r>
          </w:p>
        </w:tc>
        <w:tc>
          <w:tcPr>
            <w:tcW w:w="7378" w:type="dxa"/>
          </w:tcPr>
          <w:p w:rsidR="005D427B" w:rsidRPr="00221CE0" w:rsidRDefault="005D427B" w:rsidP="000C0AD8">
            <w:pPr>
              <w:rPr>
                <w:rFonts w:eastAsia="標楷體"/>
                <w:szCs w:val="44"/>
              </w:rPr>
            </w:pPr>
            <w:r w:rsidRPr="00221CE0">
              <w:rPr>
                <w:rFonts w:eastAsia="標楷體" w:hint="eastAsia"/>
                <w:szCs w:val="44"/>
              </w:rPr>
              <w:t>□未滿一個月</w:t>
            </w:r>
            <w:r w:rsidRPr="00221CE0">
              <w:rPr>
                <w:rFonts w:eastAsia="標楷體"/>
                <w:szCs w:val="44"/>
              </w:rPr>
              <w:t xml:space="preserve"> </w:t>
            </w:r>
            <w:r>
              <w:rPr>
                <w:rFonts w:eastAsia="標楷體" w:hint="eastAsia"/>
                <w:szCs w:val="44"/>
              </w:rPr>
              <w:t xml:space="preserve"> </w:t>
            </w:r>
            <w:r w:rsidRPr="00221CE0">
              <w:rPr>
                <w:rFonts w:eastAsia="標楷體" w:hint="eastAsia"/>
                <w:szCs w:val="44"/>
              </w:rPr>
              <w:t>□一至六個月</w:t>
            </w:r>
            <w:r>
              <w:rPr>
                <w:rFonts w:eastAsia="標楷體" w:hint="eastAsia"/>
                <w:szCs w:val="44"/>
              </w:rPr>
              <w:t xml:space="preserve">  </w:t>
            </w:r>
            <w:r w:rsidRPr="00221CE0">
              <w:rPr>
                <w:rFonts w:eastAsia="標楷體" w:hint="eastAsia"/>
                <w:szCs w:val="44"/>
              </w:rPr>
              <w:t>□六個月以上</w:t>
            </w:r>
          </w:p>
        </w:tc>
      </w:tr>
      <w:tr w:rsidR="005D427B" w:rsidRPr="00221CE0" w:rsidTr="000C0AD8">
        <w:trPr>
          <w:trHeight w:val="457"/>
        </w:trPr>
        <w:tc>
          <w:tcPr>
            <w:tcW w:w="1908" w:type="dxa"/>
            <w:vAlign w:val="center"/>
          </w:tcPr>
          <w:p w:rsidR="005D427B" w:rsidRPr="00221CE0" w:rsidRDefault="005D427B" w:rsidP="000C0AD8">
            <w:pPr>
              <w:jc w:val="both"/>
              <w:rPr>
                <w:rFonts w:eastAsia="標楷體"/>
                <w:szCs w:val="44"/>
              </w:rPr>
            </w:pPr>
            <w:r w:rsidRPr="00221CE0">
              <w:rPr>
                <w:rFonts w:eastAsia="標楷體" w:hint="eastAsia"/>
                <w:szCs w:val="44"/>
              </w:rPr>
              <w:t>嚴重性</w:t>
            </w:r>
          </w:p>
          <w:p w:rsidR="005D427B" w:rsidRPr="00221CE0" w:rsidRDefault="005D427B" w:rsidP="000C0AD8">
            <w:pPr>
              <w:jc w:val="both"/>
              <w:rPr>
                <w:rFonts w:eastAsia="標楷體"/>
                <w:szCs w:val="44"/>
              </w:rPr>
            </w:pPr>
            <w:r w:rsidRPr="00221CE0">
              <w:rPr>
                <w:rFonts w:eastAsia="標楷體" w:hint="eastAsia"/>
                <w:szCs w:val="44"/>
              </w:rPr>
              <w:t>(</w:t>
            </w:r>
            <w:r w:rsidRPr="00221CE0">
              <w:rPr>
                <w:rFonts w:eastAsia="標楷體" w:hint="eastAsia"/>
                <w:szCs w:val="44"/>
              </w:rPr>
              <w:t>困擾的程度</w:t>
            </w:r>
            <w:r w:rsidRPr="00221CE0">
              <w:rPr>
                <w:rFonts w:eastAsia="標楷體" w:hint="eastAsia"/>
                <w:szCs w:val="44"/>
              </w:rPr>
              <w:t>)</w:t>
            </w:r>
          </w:p>
        </w:tc>
        <w:tc>
          <w:tcPr>
            <w:tcW w:w="7378" w:type="dxa"/>
          </w:tcPr>
          <w:p w:rsidR="005D427B" w:rsidRPr="00221CE0" w:rsidRDefault="005D427B" w:rsidP="000C0AD8">
            <w:pPr>
              <w:ind w:left="360"/>
              <w:rPr>
                <w:rFonts w:eastAsia="標楷體"/>
                <w:szCs w:val="44"/>
              </w:rPr>
            </w:pPr>
          </w:p>
        </w:tc>
      </w:tr>
    </w:tbl>
    <w:p w:rsidR="005D427B" w:rsidRPr="00221CE0" w:rsidRDefault="005D427B" w:rsidP="005D427B">
      <w:pPr>
        <w:pStyle w:val="1"/>
        <w:ind w:leftChars="0" w:left="0"/>
        <w:rPr>
          <w:rFonts w:eastAsia="標楷體"/>
          <w:sz w:val="32"/>
          <w:szCs w:val="32"/>
        </w:rPr>
      </w:pPr>
      <w:r w:rsidRPr="00221CE0">
        <w:rPr>
          <w:rFonts w:eastAsia="標楷體" w:hint="eastAsia"/>
          <w:sz w:val="32"/>
          <w:szCs w:val="32"/>
        </w:rPr>
        <w:t>（二）過去的介入情形描述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198"/>
      </w:tblGrid>
      <w:tr w:rsidR="005D427B" w:rsidRPr="00221CE0" w:rsidTr="000C0AD8">
        <w:tc>
          <w:tcPr>
            <w:tcW w:w="9286" w:type="dxa"/>
            <w:gridSpan w:val="2"/>
            <w:vAlign w:val="center"/>
          </w:tcPr>
          <w:p w:rsidR="005D427B" w:rsidRPr="00221CE0" w:rsidRDefault="005D427B" w:rsidP="000C0AD8">
            <w:pPr>
              <w:jc w:val="center"/>
              <w:rPr>
                <w:rFonts w:eastAsia="標楷體"/>
                <w:szCs w:val="44"/>
              </w:rPr>
            </w:pPr>
            <w:r w:rsidRPr="00221CE0">
              <w:rPr>
                <w:rFonts w:eastAsia="標楷體" w:hint="eastAsia"/>
                <w:szCs w:val="44"/>
              </w:rPr>
              <w:t>項目</w:t>
            </w:r>
            <w:r w:rsidRPr="00221CE0">
              <w:rPr>
                <w:rFonts w:eastAsia="標楷體"/>
                <w:szCs w:val="44"/>
              </w:rPr>
              <w:t>/</w:t>
            </w:r>
            <w:r w:rsidRPr="00221CE0">
              <w:rPr>
                <w:rFonts w:eastAsia="標楷體" w:hint="eastAsia"/>
                <w:szCs w:val="44"/>
              </w:rPr>
              <w:t>說明</w:t>
            </w:r>
          </w:p>
        </w:tc>
      </w:tr>
      <w:tr w:rsidR="005D427B" w:rsidRPr="00221CE0" w:rsidTr="000C0AD8">
        <w:tc>
          <w:tcPr>
            <w:tcW w:w="2088" w:type="dxa"/>
            <w:vAlign w:val="center"/>
          </w:tcPr>
          <w:p w:rsidR="005D427B" w:rsidRPr="00221CE0" w:rsidRDefault="005D427B" w:rsidP="000C0AD8">
            <w:pPr>
              <w:jc w:val="both"/>
              <w:rPr>
                <w:rFonts w:eastAsia="標楷體"/>
                <w:szCs w:val="44"/>
              </w:rPr>
            </w:pPr>
            <w:r w:rsidRPr="00221CE0">
              <w:rPr>
                <w:rFonts w:eastAsia="標楷體" w:hint="eastAsia"/>
                <w:szCs w:val="44"/>
              </w:rPr>
              <w:t>曾使用過的策略</w:t>
            </w:r>
          </w:p>
        </w:tc>
        <w:tc>
          <w:tcPr>
            <w:tcW w:w="7198" w:type="dxa"/>
            <w:vAlign w:val="center"/>
          </w:tcPr>
          <w:p w:rsidR="005D427B" w:rsidRPr="00221CE0" w:rsidRDefault="005D427B" w:rsidP="000C0AD8">
            <w:pPr>
              <w:jc w:val="both"/>
              <w:rPr>
                <w:rFonts w:eastAsia="標楷體"/>
                <w:szCs w:val="44"/>
              </w:rPr>
            </w:pPr>
          </w:p>
        </w:tc>
      </w:tr>
      <w:tr w:rsidR="005D427B" w:rsidRPr="00221CE0" w:rsidTr="000C0AD8">
        <w:trPr>
          <w:trHeight w:val="489"/>
        </w:trPr>
        <w:tc>
          <w:tcPr>
            <w:tcW w:w="2088" w:type="dxa"/>
            <w:vAlign w:val="center"/>
          </w:tcPr>
          <w:p w:rsidR="005D427B" w:rsidRPr="00221CE0" w:rsidRDefault="005D427B" w:rsidP="000C0AD8">
            <w:pPr>
              <w:jc w:val="both"/>
              <w:rPr>
                <w:rFonts w:eastAsia="標楷體"/>
                <w:szCs w:val="44"/>
              </w:rPr>
            </w:pPr>
            <w:r w:rsidRPr="00221CE0">
              <w:rPr>
                <w:rFonts w:eastAsia="標楷體" w:hint="eastAsia"/>
                <w:szCs w:val="44"/>
              </w:rPr>
              <w:t>過程描述</w:t>
            </w:r>
          </w:p>
        </w:tc>
        <w:tc>
          <w:tcPr>
            <w:tcW w:w="7198" w:type="dxa"/>
            <w:vAlign w:val="center"/>
          </w:tcPr>
          <w:p w:rsidR="005D427B" w:rsidRPr="00221CE0" w:rsidRDefault="005D427B" w:rsidP="000C0AD8">
            <w:pPr>
              <w:jc w:val="both"/>
              <w:rPr>
                <w:rFonts w:eastAsia="標楷體"/>
                <w:szCs w:val="44"/>
              </w:rPr>
            </w:pPr>
          </w:p>
        </w:tc>
      </w:tr>
      <w:tr w:rsidR="005D427B" w:rsidRPr="00221CE0" w:rsidTr="000C0AD8">
        <w:tc>
          <w:tcPr>
            <w:tcW w:w="2088" w:type="dxa"/>
            <w:vAlign w:val="center"/>
          </w:tcPr>
          <w:p w:rsidR="005D427B" w:rsidRPr="00221CE0" w:rsidRDefault="005D427B" w:rsidP="000C0AD8">
            <w:pPr>
              <w:jc w:val="both"/>
              <w:rPr>
                <w:rFonts w:eastAsia="標楷體"/>
                <w:szCs w:val="44"/>
              </w:rPr>
            </w:pPr>
            <w:r w:rsidRPr="00221CE0">
              <w:rPr>
                <w:rFonts w:eastAsia="標楷體" w:hint="eastAsia"/>
                <w:szCs w:val="44"/>
              </w:rPr>
              <w:t>執行者</w:t>
            </w:r>
          </w:p>
        </w:tc>
        <w:tc>
          <w:tcPr>
            <w:tcW w:w="7198" w:type="dxa"/>
            <w:vAlign w:val="center"/>
          </w:tcPr>
          <w:p w:rsidR="005D427B" w:rsidRPr="00221CE0" w:rsidRDefault="005D427B" w:rsidP="000C0AD8">
            <w:pPr>
              <w:jc w:val="both"/>
              <w:rPr>
                <w:rFonts w:eastAsia="標楷體"/>
                <w:szCs w:val="44"/>
              </w:rPr>
            </w:pPr>
          </w:p>
        </w:tc>
      </w:tr>
      <w:tr w:rsidR="005D427B" w:rsidRPr="00221CE0" w:rsidTr="000C0AD8">
        <w:tc>
          <w:tcPr>
            <w:tcW w:w="2088" w:type="dxa"/>
            <w:vAlign w:val="center"/>
          </w:tcPr>
          <w:p w:rsidR="005D427B" w:rsidRPr="00221CE0" w:rsidRDefault="005D427B" w:rsidP="000C0AD8">
            <w:pPr>
              <w:jc w:val="both"/>
              <w:rPr>
                <w:rFonts w:eastAsia="標楷體"/>
                <w:szCs w:val="44"/>
              </w:rPr>
            </w:pPr>
            <w:r w:rsidRPr="00221CE0">
              <w:rPr>
                <w:rFonts w:eastAsia="標楷體" w:hint="eastAsia"/>
                <w:szCs w:val="44"/>
              </w:rPr>
              <w:t>介入持續時間</w:t>
            </w:r>
          </w:p>
        </w:tc>
        <w:tc>
          <w:tcPr>
            <w:tcW w:w="7198" w:type="dxa"/>
            <w:vAlign w:val="center"/>
          </w:tcPr>
          <w:p w:rsidR="005D427B" w:rsidRPr="00221CE0" w:rsidRDefault="005D427B" w:rsidP="000C0AD8">
            <w:pPr>
              <w:jc w:val="both"/>
              <w:rPr>
                <w:rFonts w:eastAsia="標楷體"/>
                <w:szCs w:val="44"/>
              </w:rPr>
            </w:pPr>
          </w:p>
        </w:tc>
      </w:tr>
      <w:tr w:rsidR="005D427B" w:rsidRPr="00221CE0" w:rsidTr="000C0AD8">
        <w:trPr>
          <w:trHeight w:val="615"/>
        </w:trPr>
        <w:tc>
          <w:tcPr>
            <w:tcW w:w="2088" w:type="dxa"/>
            <w:vAlign w:val="center"/>
          </w:tcPr>
          <w:p w:rsidR="005D427B" w:rsidRPr="00221CE0" w:rsidRDefault="005D427B" w:rsidP="000C0AD8">
            <w:pPr>
              <w:jc w:val="both"/>
              <w:rPr>
                <w:rFonts w:eastAsia="標楷體"/>
                <w:szCs w:val="44"/>
              </w:rPr>
            </w:pPr>
            <w:r w:rsidRPr="00221CE0">
              <w:rPr>
                <w:rFonts w:eastAsia="標楷體" w:hint="eastAsia"/>
                <w:szCs w:val="44"/>
              </w:rPr>
              <w:t>介入後的效果</w:t>
            </w:r>
          </w:p>
        </w:tc>
        <w:tc>
          <w:tcPr>
            <w:tcW w:w="7198" w:type="dxa"/>
            <w:vAlign w:val="center"/>
          </w:tcPr>
          <w:p w:rsidR="005D427B" w:rsidRPr="00221CE0" w:rsidRDefault="005D427B" w:rsidP="000C0AD8">
            <w:pPr>
              <w:jc w:val="both"/>
              <w:rPr>
                <w:rFonts w:eastAsia="標楷體"/>
                <w:szCs w:val="44"/>
              </w:rPr>
            </w:pPr>
            <w:r w:rsidRPr="00221CE0">
              <w:rPr>
                <w:rFonts w:eastAsia="標楷體" w:hint="eastAsia"/>
                <w:szCs w:val="44"/>
              </w:rPr>
              <w:t>□更為嚴重</w:t>
            </w:r>
            <w:r>
              <w:rPr>
                <w:rFonts w:eastAsia="標楷體" w:hint="eastAsia"/>
                <w:szCs w:val="44"/>
              </w:rPr>
              <w:t xml:space="preserve"> </w:t>
            </w:r>
            <w:r w:rsidRPr="00221CE0">
              <w:rPr>
                <w:rFonts w:eastAsia="標楷體"/>
                <w:szCs w:val="44"/>
              </w:rPr>
              <w:t xml:space="preserve"> </w:t>
            </w:r>
            <w:r w:rsidRPr="00221CE0">
              <w:rPr>
                <w:rFonts w:eastAsia="標楷體" w:hint="eastAsia"/>
                <w:szCs w:val="44"/>
              </w:rPr>
              <w:t>□未有明顯改善</w:t>
            </w:r>
            <w:r>
              <w:rPr>
                <w:rFonts w:eastAsia="標楷體" w:hint="eastAsia"/>
                <w:szCs w:val="44"/>
              </w:rPr>
              <w:t xml:space="preserve"> </w:t>
            </w:r>
            <w:r w:rsidRPr="00221CE0">
              <w:rPr>
                <w:rFonts w:eastAsia="標楷體" w:hint="eastAsia"/>
                <w:szCs w:val="44"/>
              </w:rPr>
              <w:t xml:space="preserve"> </w:t>
            </w:r>
            <w:r w:rsidRPr="00221CE0">
              <w:rPr>
                <w:rFonts w:eastAsia="標楷體" w:hint="eastAsia"/>
                <w:szCs w:val="44"/>
              </w:rPr>
              <w:t>□明顯改善</w:t>
            </w:r>
            <w:r w:rsidRPr="00221CE0">
              <w:rPr>
                <w:rFonts w:eastAsia="標楷體" w:hint="eastAsia"/>
                <w:szCs w:val="44"/>
              </w:rPr>
              <w:t xml:space="preserve"> </w:t>
            </w:r>
            <w:r>
              <w:rPr>
                <w:rFonts w:eastAsia="標楷體" w:hint="eastAsia"/>
                <w:szCs w:val="44"/>
              </w:rPr>
              <w:t xml:space="preserve"> </w:t>
            </w:r>
            <w:r w:rsidRPr="00221CE0">
              <w:rPr>
                <w:rFonts w:eastAsia="標楷體" w:hint="eastAsia"/>
                <w:szCs w:val="44"/>
              </w:rPr>
              <w:t>□其他</w:t>
            </w:r>
          </w:p>
        </w:tc>
      </w:tr>
    </w:tbl>
    <w:p w:rsidR="005D427B" w:rsidRPr="00221CE0" w:rsidRDefault="005D427B" w:rsidP="005D427B">
      <w:pPr>
        <w:pStyle w:val="1"/>
        <w:ind w:leftChars="0" w:left="0"/>
        <w:rPr>
          <w:rFonts w:eastAsia="標楷體"/>
          <w:sz w:val="32"/>
          <w:szCs w:val="32"/>
        </w:rPr>
      </w:pPr>
      <w:r w:rsidRPr="00221CE0">
        <w:rPr>
          <w:rFonts w:eastAsia="標楷體" w:hint="eastAsia"/>
          <w:sz w:val="32"/>
          <w:szCs w:val="32"/>
        </w:rPr>
        <w:t>（三）行為功能分析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7220"/>
      </w:tblGrid>
      <w:tr w:rsidR="005D427B" w:rsidRPr="00221CE0" w:rsidTr="000C0AD8">
        <w:tc>
          <w:tcPr>
            <w:tcW w:w="2376" w:type="dxa"/>
            <w:vAlign w:val="center"/>
          </w:tcPr>
          <w:p w:rsidR="005D427B" w:rsidRPr="00221CE0" w:rsidRDefault="005D427B" w:rsidP="000C0AD8">
            <w:pPr>
              <w:jc w:val="center"/>
              <w:rPr>
                <w:rFonts w:eastAsia="標楷體"/>
                <w:szCs w:val="44"/>
              </w:rPr>
            </w:pPr>
            <w:r w:rsidRPr="00221CE0">
              <w:rPr>
                <w:rFonts w:eastAsia="標楷體" w:hint="eastAsia"/>
                <w:szCs w:val="44"/>
              </w:rPr>
              <w:t>問題行為的功能</w:t>
            </w:r>
          </w:p>
        </w:tc>
        <w:tc>
          <w:tcPr>
            <w:tcW w:w="8508" w:type="dxa"/>
          </w:tcPr>
          <w:p w:rsidR="005D427B" w:rsidRPr="00221CE0" w:rsidRDefault="005D427B" w:rsidP="000C0AD8">
            <w:pPr>
              <w:rPr>
                <w:rFonts w:eastAsia="標楷體"/>
                <w:u w:val="single"/>
              </w:rPr>
            </w:pPr>
            <w:r w:rsidRPr="00221CE0">
              <w:rPr>
                <w:rFonts w:eastAsia="標楷體" w:hint="eastAsia"/>
                <w:szCs w:val="44"/>
              </w:rPr>
              <w:t>□取得內在刺激</w:t>
            </w:r>
            <w:r w:rsidRPr="00221CE0">
              <w:rPr>
                <w:rFonts w:eastAsia="標楷體" w:hint="eastAsia"/>
                <w:szCs w:val="44"/>
              </w:rPr>
              <w:t>:</w:t>
            </w:r>
            <w:r w:rsidRPr="00221CE0">
              <w:rPr>
                <w:rFonts w:eastAsia="標楷體" w:hint="eastAsia"/>
                <w:szCs w:val="44"/>
                <w:u w:val="single"/>
              </w:rPr>
              <w:t xml:space="preserve">           </w:t>
            </w:r>
            <w:r w:rsidRPr="00221CE0">
              <w:rPr>
                <w:rFonts w:eastAsia="標楷體"/>
                <w:szCs w:val="44"/>
              </w:rPr>
              <w:t xml:space="preserve"> </w:t>
            </w:r>
            <w:r w:rsidRPr="00221CE0">
              <w:rPr>
                <w:rFonts w:eastAsia="標楷體" w:hint="eastAsia"/>
              </w:rPr>
              <w:t>□取得外在刺激</w:t>
            </w:r>
            <w:r w:rsidRPr="00221CE0">
              <w:rPr>
                <w:rFonts w:eastAsia="標楷體" w:hint="eastAsia"/>
              </w:rPr>
              <w:t>:</w:t>
            </w:r>
            <w:r w:rsidRPr="00221CE0">
              <w:rPr>
                <w:rFonts w:eastAsia="標楷體" w:hint="eastAsia"/>
                <w:u w:val="single"/>
              </w:rPr>
              <w:t xml:space="preserve">               </w:t>
            </w:r>
          </w:p>
          <w:p w:rsidR="005D427B" w:rsidRPr="00221CE0" w:rsidRDefault="005D427B" w:rsidP="000C0AD8">
            <w:pPr>
              <w:rPr>
                <w:rFonts w:eastAsia="標楷體"/>
              </w:rPr>
            </w:pPr>
            <w:r w:rsidRPr="00221CE0">
              <w:rPr>
                <w:rFonts w:eastAsia="標楷體" w:hint="eastAsia"/>
              </w:rPr>
              <w:t>□逃避內在刺激</w:t>
            </w:r>
            <w:r w:rsidRPr="00221CE0">
              <w:rPr>
                <w:rFonts w:eastAsia="標楷體" w:hint="eastAsia"/>
              </w:rPr>
              <w:t>:</w:t>
            </w:r>
            <w:r w:rsidRPr="00221CE0">
              <w:rPr>
                <w:rFonts w:eastAsia="標楷體" w:hint="eastAsia"/>
                <w:szCs w:val="44"/>
                <w:u w:val="single"/>
              </w:rPr>
              <w:t xml:space="preserve">           </w:t>
            </w:r>
            <w:r w:rsidRPr="00221CE0">
              <w:rPr>
                <w:rFonts w:eastAsia="標楷體"/>
                <w:szCs w:val="44"/>
              </w:rPr>
              <w:t xml:space="preserve"> </w:t>
            </w:r>
            <w:r w:rsidRPr="00221CE0">
              <w:rPr>
                <w:rFonts w:eastAsia="標楷體" w:hint="eastAsia"/>
              </w:rPr>
              <w:t>□逃避外在刺激</w:t>
            </w:r>
            <w:r w:rsidRPr="00221CE0">
              <w:rPr>
                <w:rFonts w:eastAsia="標楷體" w:hint="eastAsia"/>
              </w:rPr>
              <w:t>:</w:t>
            </w:r>
            <w:r w:rsidRPr="00221CE0">
              <w:rPr>
                <w:rFonts w:eastAsia="標楷體" w:hint="eastAsia"/>
                <w:u w:val="single"/>
              </w:rPr>
              <w:t xml:space="preserve">               </w:t>
            </w:r>
          </w:p>
        </w:tc>
      </w:tr>
    </w:tbl>
    <w:p w:rsidR="005D427B" w:rsidRPr="00221CE0" w:rsidRDefault="005D427B" w:rsidP="005D427B">
      <w:pPr>
        <w:pStyle w:val="1"/>
        <w:ind w:leftChars="0" w:left="0"/>
        <w:rPr>
          <w:rFonts w:eastAsia="標楷體"/>
          <w:sz w:val="32"/>
          <w:szCs w:val="32"/>
        </w:rPr>
      </w:pPr>
      <w:r w:rsidRPr="00221CE0">
        <w:rPr>
          <w:rFonts w:eastAsia="標楷體" w:hint="eastAsia"/>
          <w:sz w:val="32"/>
          <w:szCs w:val="32"/>
        </w:rPr>
        <w:t>（四）行為功能介入方案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406"/>
        <w:gridCol w:w="2612"/>
      </w:tblGrid>
      <w:tr w:rsidR="005D427B" w:rsidRPr="00221CE0" w:rsidTr="000C0AD8">
        <w:tc>
          <w:tcPr>
            <w:tcW w:w="2268" w:type="dxa"/>
            <w:vAlign w:val="center"/>
          </w:tcPr>
          <w:p w:rsidR="005D427B" w:rsidRPr="00221CE0" w:rsidRDefault="005D427B" w:rsidP="000C0AD8">
            <w:pPr>
              <w:jc w:val="center"/>
              <w:rPr>
                <w:rFonts w:eastAsia="標楷體"/>
                <w:szCs w:val="24"/>
              </w:rPr>
            </w:pPr>
            <w:r w:rsidRPr="00221CE0">
              <w:rPr>
                <w:rFonts w:eastAsia="標楷體" w:hint="eastAsia"/>
                <w:szCs w:val="24"/>
              </w:rPr>
              <w:t>項目</w:t>
            </w:r>
            <w:r w:rsidRPr="00221CE0">
              <w:rPr>
                <w:rFonts w:eastAsia="標楷體"/>
                <w:szCs w:val="24"/>
              </w:rPr>
              <w:t>/</w:t>
            </w:r>
            <w:r w:rsidRPr="00221CE0">
              <w:rPr>
                <w:rFonts w:eastAsia="標楷體" w:hint="eastAsia"/>
                <w:szCs w:val="24"/>
              </w:rPr>
              <w:t>說明</w:t>
            </w:r>
          </w:p>
        </w:tc>
        <w:tc>
          <w:tcPr>
            <w:tcW w:w="4406" w:type="dxa"/>
            <w:vAlign w:val="center"/>
          </w:tcPr>
          <w:p w:rsidR="005D427B" w:rsidRPr="00221CE0" w:rsidRDefault="005D427B" w:rsidP="000C0AD8">
            <w:pPr>
              <w:jc w:val="center"/>
              <w:rPr>
                <w:rFonts w:eastAsia="標楷體"/>
                <w:szCs w:val="24"/>
              </w:rPr>
            </w:pPr>
            <w:r w:rsidRPr="00221CE0">
              <w:rPr>
                <w:rFonts w:eastAsia="標楷體" w:hint="eastAsia"/>
                <w:szCs w:val="24"/>
              </w:rPr>
              <w:t>策略</w:t>
            </w:r>
          </w:p>
        </w:tc>
        <w:tc>
          <w:tcPr>
            <w:tcW w:w="2612" w:type="dxa"/>
            <w:vAlign w:val="center"/>
          </w:tcPr>
          <w:p w:rsidR="005D427B" w:rsidRPr="00221CE0" w:rsidRDefault="005D427B" w:rsidP="000C0AD8">
            <w:pPr>
              <w:jc w:val="center"/>
              <w:rPr>
                <w:rFonts w:eastAsia="標楷體"/>
                <w:szCs w:val="24"/>
              </w:rPr>
            </w:pPr>
            <w:r w:rsidRPr="00221CE0">
              <w:rPr>
                <w:rFonts w:eastAsia="標楷體" w:hint="eastAsia"/>
                <w:szCs w:val="24"/>
              </w:rPr>
              <w:t>參與人員</w:t>
            </w:r>
          </w:p>
        </w:tc>
      </w:tr>
      <w:tr w:rsidR="005D427B" w:rsidRPr="00221CE0" w:rsidTr="000C0AD8">
        <w:tc>
          <w:tcPr>
            <w:tcW w:w="2268" w:type="dxa"/>
            <w:vAlign w:val="center"/>
          </w:tcPr>
          <w:p w:rsidR="005D427B" w:rsidRPr="00221CE0" w:rsidRDefault="005D427B" w:rsidP="000C0AD8">
            <w:pPr>
              <w:jc w:val="both"/>
              <w:rPr>
                <w:rFonts w:eastAsia="標楷體"/>
                <w:szCs w:val="44"/>
              </w:rPr>
            </w:pPr>
            <w:r w:rsidRPr="00221CE0">
              <w:rPr>
                <w:rFonts w:eastAsia="標楷體" w:hint="eastAsia"/>
                <w:szCs w:val="44"/>
              </w:rPr>
              <w:t>生態環境改善策略</w:t>
            </w:r>
          </w:p>
        </w:tc>
        <w:tc>
          <w:tcPr>
            <w:tcW w:w="4406" w:type="dxa"/>
            <w:vAlign w:val="center"/>
          </w:tcPr>
          <w:p w:rsidR="005D427B" w:rsidRPr="00221CE0" w:rsidRDefault="005D427B" w:rsidP="000C0AD8">
            <w:pPr>
              <w:jc w:val="both"/>
              <w:rPr>
                <w:rFonts w:eastAsia="標楷體"/>
                <w:szCs w:val="44"/>
              </w:rPr>
            </w:pPr>
          </w:p>
        </w:tc>
        <w:tc>
          <w:tcPr>
            <w:tcW w:w="2612" w:type="dxa"/>
            <w:vAlign w:val="center"/>
          </w:tcPr>
          <w:p w:rsidR="005D427B" w:rsidRPr="00221CE0" w:rsidRDefault="005D427B" w:rsidP="000C0AD8">
            <w:pPr>
              <w:jc w:val="both"/>
              <w:rPr>
                <w:rFonts w:eastAsia="標楷體"/>
                <w:szCs w:val="44"/>
              </w:rPr>
            </w:pPr>
          </w:p>
        </w:tc>
      </w:tr>
      <w:tr w:rsidR="005D427B" w:rsidRPr="00221CE0" w:rsidTr="000C0AD8">
        <w:trPr>
          <w:trHeight w:val="305"/>
        </w:trPr>
        <w:tc>
          <w:tcPr>
            <w:tcW w:w="2268" w:type="dxa"/>
            <w:vAlign w:val="center"/>
          </w:tcPr>
          <w:p w:rsidR="005D427B" w:rsidRPr="00221CE0" w:rsidRDefault="005D427B" w:rsidP="000C0AD8">
            <w:pPr>
              <w:jc w:val="both"/>
              <w:rPr>
                <w:rFonts w:eastAsia="標楷體"/>
                <w:szCs w:val="44"/>
              </w:rPr>
            </w:pPr>
            <w:r w:rsidRPr="00221CE0">
              <w:rPr>
                <w:rFonts w:eastAsia="標楷體" w:hint="eastAsia"/>
                <w:szCs w:val="44"/>
              </w:rPr>
              <w:t>前事控制策略</w:t>
            </w:r>
          </w:p>
        </w:tc>
        <w:tc>
          <w:tcPr>
            <w:tcW w:w="4406" w:type="dxa"/>
            <w:vAlign w:val="center"/>
          </w:tcPr>
          <w:p w:rsidR="005D427B" w:rsidRPr="00221CE0" w:rsidRDefault="005D427B" w:rsidP="000C0AD8">
            <w:pPr>
              <w:jc w:val="both"/>
              <w:rPr>
                <w:rFonts w:eastAsia="標楷體"/>
                <w:szCs w:val="44"/>
              </w:rPr>
            </w:pPr>
          </w:p>
        </w:tc>
        <w:tc>
          <w:tcPr>
            <w:tcW w:w="2612" w:type="dxa"/>
            <w:vAlign w:val="center"/>
          </w:tcPr>
          <w:p w:rsidR="005D427B" w:rsidRPr="00221CE0" w:rsidRDefault="005D427B" w:rsidP="000C0AD8">
            <w:pPr>
              <w:jc w:val="both"/>
              <w:rPr>
                <w:rFonts w:eastAsia="標楷體"/>
                <w:szCs w:val="44"/>
              </w:rPr>
            </w:pPr>
          </w:p>
        </w:tc>
      </w:tr>
      <w:tr w:rsidR="005D427B" w:rsidRPr="00221CE0" w:rsidTr="000C0AD8">
        <w:trPr>
          <w:trHeight w:val="288"/>
        </w:trPr>
        <w:tc>
          <w:tcPr>
            <w:tcW w:w="2268" w:type="dxa"/>
            <w:vAlign w:val="center"/>
          </w:tcPr>
          <w:p w:rsidR="005D427B" w:rsidRPr="00221CE0" w:rsidRDefault="005D427B" w:rsidP="000C0AD8">
            <w:pPr>
              <w:jc w:val="both"/>
              <w:rPr>
                <w:rFonts w:eastAsia="標楷體"/>
                <w:szCs w:val="44"/>
              </w:rPr>
            </w:pPr>
            <w:r w:rsidRPr="00221CE0">
              <w:rPr>
                <w:rFonts w:eastAsia="標楷體" w:hint="eastAsia"/>
                <w:szCs w:val="44"/>
              </w:rPr>
              <w:t>行為教導策略</w:t>
            </w:r>
          </w:p>
        </w:tc>
        <w:tc>
          <w:tcPr>
            <w:tcW w:w="4406" w:type="dxa"/>
            <w:vAlign w:val="center"/>
          </w:tcPr>
          <w:p w:rsidR="005D427B" w:rsidRPr="00221CE0" w:rsidRDefault="005D427B" w:rsidP="000C0AD8">
            <w:pPr>
              <w:jc w:val="both"/>
              <w:rPr>
                <w:rFonts w:eastAsia="標楷體"/>
                <w:szCs w:val="44"/>
              </w:rPr>
            </w:pPr>
          </w:p>
        </w:tc>
        <w:tc>
          <w:tcPr>
            <w:tcW w:w="2612" w:type="dxa"/>
            <w:vAlign w:val="center"/>
          </w:tcPr>
          <w:p w:rsidR="005D427B" w:rsidRPr="00221CE0" w:rsidRDefault="005D427B" w:rsidP="000C0AD8">
            <w:pPr>
              <w:jc w:val="both"/>
              <w:rPr>
                <w:rFonts w:eastAsia="標楷體"/>
                <w:szCs w:val="44"/>
              </w:rPr>
            </w:pPr>
          </w:p>
        </w:tc>
      </w:tr>
      <w:tr w:rsidR="005D427B" w:rsidRPr="00221CE0" w:rsidTr="000C0AD8">
        <w:trPr>
          <w:trHeight w:val="288"/>
        </w:trPr>
        <w:tc>
          <w:tcPr>
            <w:tcW w:w="2268" w:type="dxa"/>
            <w:vAlign w:val="center"/>
          </w:tcPr>
          <w:p w:rsidR="005D427B" w:rsidRPr="00221CE0" w:rsidRDefault="005D427B" w:rsidP="000C0AD8">
            <w:pPr>
              <w:jc w:val="both"/>
              <w:rPr>
                <w:rFonts w:eastAsia="標楷體"/>
                <w:szCs w:val="44"/>
              </w:rPr>
            </w:pPr>
            <w:r w:rsidRPr="00221CE0">
              <w:rPr>
                <w:rFonts w:eastAsia="標楷體" w:hint="eastAsia"/>
                <w:szCs w:val="44"/>
              </w:rPr>
              <w:t>後果處理策略</w:t>
            </w:r>
          </w:p>
        </w:tc>
        <w:tc>
          <w:tcPr>
            <w:tcW w:w="4406" w:type="dxa"/>
            <w:vAlign w:val="center"/>
          </w:tcPr>
          <w:p w:rsidR="005D427B" w:rsidRPr="00221CE0" w:rsidRDefault="005D427B" w:rsidP="000C0AD8">
            <w:pPr>
              <w:jc w:val="both"/>
              <w:rPr>
                <w:rFonts w:eastAsia="標楷體"/>
                <w:szCs w:val="44"/>
              </w:rPr>
            </w:pPr>
          </w:p>
        </w:tc>
        <w:tc>
          <w:tcPr>
            <w:tcW w:w="2612" w:type="dxa"/>
            <w:vAlign w:val="center"/>
          </w:tcPr>
          <w:p w:rsidR="005D427B" w:rsidRPr="00221CE0" w:rsidRDefault="005D427B" w:rsidP="000C0AD8">
            <w:pPr>
              <w:jc w:val="both"/>
              <w:rPr>
                <w:rFonts w:eastAsia="標楷體"/>
                <w:szCs w:val="44"/>
              </w:rPr>
            </w:pPr>
          </w:p>
        </w:tc>
      </w:tr>
      <w:tr w:rsidR="005D427B" w:rsidRPr="00221CE0" w:rsidTr="000C0AD8">
        <w:tc>
          <w:tcPr>
            <w:tcW w:w="2268" w:type="dxa"/>
            <w:vAlign w:val="center"/>
          </w:tcPr>
          <w:p w:rsidR="005D427B" w:rsidRPr="00221CE0" w:rsidRDefault="005D427B" w:rsidP="000C0AD8">
            <w:pPr>
              <w:jc w:val="both"/>
              <w:rPr>
                <w:rFonts w:eastAsia="標楷體"/>
                <w:szCs w:val="44"/>
              </w:rPr>
            </w:pPr>
            <w:r w:rsidRPr="00221CE0">
              <w:rPr>
                <w:rFonts w:eastAsia="標楷體" w:hint="eastAsia"/>
                <w:szCs w:val="44"/>
              </w:rPr>
              <w:t>行政支援相關資源</w:t>
            </w:r>
          </w:p>
        </w:tc>
        <w:tc>
          <w:tcPr>
            <w:tcW w:w="4406" w:type="dxa"/>
            <w:vAlign w:val="center"/>
          </w:tcPr>
          <w:p w:rsidR="005D427B" w:rsidRPr="00221CE0" w:rsidRDefault="005D427B" w:rsidP="000C0AD8">
            <w:pPr>
              <w:jc w:val="both"/>
              <w:rPr>
                <w:rFonts w:eastAsia="標楷體"/>
                <w:szCs w:val="44"/>
              </w:rPr>
            </w:pPr>
          </w:p>
        </w:tc>
        <w:tc>
          <w:tcPr>
            <w:tcW w:w="2612" w:type="dxa"/>
            <w:vAlign w:val="center"/>
          </w:tcPr>
          <w:p w:rsidR="005D427B" w:rsidRPr="00221CE0" w:rsidRDefault="005D427B" w:rsidP="000C0AD8">
            <w:pPr>
              <w:jc w:val="both"/>
              <w:rPr>
                <w:rFonts w:eastAsia="標楷體"/>
                <w:szCs w:val="44"/>
              </w:rPr>
            </w:pPr>
          </w:p>
        </w:tc>
      </w:tr>
      <w:tr w:rsidR="005D427B" w:rsidRPr="00221CE0" w:rsidTr="000C0AD8">
        <w:trPr>
          <w:trHeight w:val="740"/>
        </w:trPr>
        <w:tc>
          <w:tcPr>
            <w:tcW w:w="2268" w:type="dxa"/>
            <w:vAlign w:val="center"/>
          </w:tcPr>
          <w:p w:rsidR="005D427B" w:rsidRPr="00221CE0" w:rsidRDefault="005D427B" w:rsidP="000C0AD8">
            <w:pPr>
              <w:jc w:val="both"/>
              <w:rPr>
                <w:rFonts w:eastAsia="標楷體"/>
                <w:szCs w:val="44"/>
              </w:rPr>
            </w:pPr>
            <w:r w:rsidRPr="00221CE0">
              <w:rPr>
                <w:rFonts w:eastAsia="標楷體" w:hint="eastAsia"/>
                <w:szCs w:val="44"/>
              </w:rPr>
              <w:t>介入時間</w:t>
            </w:r>
          </w:p>
        </w:tc>
        <w:tc>
          <w:tcPr>
            <w:tcW w:w="7018" w:type="dxa"/>
            <w:gridSpan w:val="2"/>
            <w:vAlign w:val="center"/>
          </w:tcPr>
          <w:p w:rsidR="005D427B" w:rsidRPr="00221CE0" w:rsidRDefault="005D427B" w:rsidP="000C0AD8">
            <w:pPr>
              <w:jc w:val="both"/>
              <w:rPr>
                <w:rFonts w:eastAsia="標楷體"/>
                <w:color w:val="0000FF"/>
                <w:szCs w:val="44"/>
              </w:rPr>
            </w:pPr>
          </w:p>
        </w:tc>
      </w:tr>
      <w:tr w:rsidR="005D427B" w:rsidRPr="00221CE0" w:rsidTr="000C0AD8">
        <w:trPr>
          <w:trHeight w:val="740"/>
        </w:trPr>
        <w:tc>
          <w:tcPr>
            <w:tcW w:w="2268" w:type="dxa"/>
            <w:vAlign w:val="center"/>
          </w:tcPr>
          <w:p w:rsidR="005D427B" w:rsidRPr="00221CE0" w:rsidRDefault="005D427B" w:rsidP="000C0AD8">
            <w:pPr>
              <w:jc w:val="both"/>
              <w:rPr>
                <w:rFonts w:eastAsia="標楷體"/>
                <w:szCs w:val="44"/>
              </w:rPr>
            </w:pPr>
            <w:r w:rsidRPr="00221CE0">
              <w:rPr>
                <w:rFonts w:eastAsia="標楷體" w:hint="eastAsia"/>
                <w:szCs w:val="44"/>
              </w:rPr>
              <w:t>介入成效</w:t>
            </w:r>
          </w:p>
        </w:tc>
        <w:tc>
          <w:tcPr>
            <w:tcW w:w="7018" w:type="dxa"/>
            <w:gridSpan w:val="2"/>
            <w:vAlign w:val="center"/>
          </w:tcPr>
          <w:p w:rsidR="005D427B" w:rsidRPr="00221CE0" w:rsidRDefault="005D427B" w:rsidP="000C0AD8">
            <w:pPr>
              <w:jc w:val="both"/>
              <w:rPr>
                <w:rFonts w:eastAsia="標楷體"/>
                <w:color w:val="0000FF"/>
                <w:szCs w:val="44"/>
              </w:rPr>
            </w:pPr>
            <w:r w:rsidRPr="00221CE0">
              <w:rPr>
                <w:rFonts w:eastAsia="標楷體" w:hint="eastAsia"/>
                <w:szCs w:val="44"/>
              </w:rPr>
              <w:t>□更為嚴重</w:t>
            </w:r>
            <w:r w:rsidRPr="00221CE0">
              <w:rPr>
                <w:rFonts w:eastAsia="標楷體"/>
                <w:szCs w:val="44"/>
              </w:rPr>
              <w:t xml:space="preserve"> </w:t>
            </w:r>
            <w:r>
              <w:rPr>
                <w:rFonts w:eastAsia="標楷體" w:hint="eastAsia"/>
                <w:szCs w:val="44"/>
              </w:rPr>
              <w:t xml:space="preserve"> </w:t>
            </w:r>
            <w:r w:rsidRPr="00221CE0">
              <w:rPr>
                <w:rFonts w:eastAsia="標楷體" w:hint="eastAsia"/>
                <w:szCs w:val="44"/>
              </w:rPr>
              <w:t>□未有明顯改善</w:t>
            </w:r>
            <w:r>
              <w:rPr>
                <w:rFonts w:eastAsia="標楷體" w:hint="eastAsia"/>
                <w:szCs w:val="44"/>
              </w:rPr>
              <w:t xml:space="preserve">  </w:t>
            </w:r>
            <w:r w:rsidRPr="00221CE0">
              <w:rPr>
                <w:rFonts w:eastAsia="標楷體" w:hint="eastAsia"/>
                <w:szCs w:val="44"/>
              </w:rPr>
              <w:t>□明顯改善</w:t>
            </w:r>
            <w:r>
              <w:rPr>
                <w:rFonts w:eastAsia="標楷體" w:hint="eastAsia"/>
                <w:szCs w:val="44"/>
              </w:rPr>
              <w:t xml:space="preserve">  </w:t>
            </w:r>
            <w:r w:rsidRPr="00221CE0">
              <w:rPr>
                <w:rFonts w:eastAsia="標楷體" w:hint="eastAsia"/>
                <w:szCs w:val="44"/>
              </w:rPr>
              <w:t>□其他</w:t>
            </w:r>
          </w:p>
        </w:tc>
      </w:tr>
      <w:tr w:rsidR="005D427B" w:rsidRPr="00221CE0" w:rsidTr="000C0AD8">
        <w:trPr>
          <w:trHeight w:val="740"/>
        </w:trPr>
        <w:tc>
          <w:tcPr>
            <w:tcW w:w="2268" w:type="dxa"/>
            <w:vAlign w:val="center"/>
          </w:tcPr>
          <w:p w:rsidR="005D427B" w:rsidRPr="00221CE0" w:rsidRDefault="005D427B" w:rsidP="000C0AD8">
            <w:pPr>
              <w:jc w:val="both"/>
              <w:rPr>
                <w:rFonts w:eastAsia="標楷體"/>
                <w:szCs w:val="44"/>
              </w:rPr>
            </w:pPr>
            <w:r w:rsidRPr="00221CE0">
              <w:rPr>
                <w:rFonts w:eastAsia="標楷體" w:hint="eastAsia"/>
                <w:szCs w:val="44"/>
              </w:rPr>
              <w:t>後續建議</w:t>
            </w:r>
          </w:p>
        </w:tc>
        <w:tc>
          <w:tcPr>
            <w:tcW w:w="7018" w:type="dxa"/>
            <w:gridSpan w:val="2"/>
            <w:vAlign w:val="center"/>
          </w:tcPr>
          <w:p w:rsidR="005D427B" w:rsidRPr="00221CE0" w:rsidRDefault="005D427B" w:rsidP="000C0AD8">
            <w:pPr>
              <w:jc w:val="both"/>
              <w:rPr>
                <w:rFonts w:eastAsia="標楷體"/>
                <w:szCs w:val="44"/>
              </w:rPr>
            </w:pPr>
            <w:r w:rsidRPr="00221CE0">
              <w:rPr>
                <w:rFonts w:eastAsia="標楷體" w:hint="eastAsia"/>
                <w:szCs w:val="44"/>
              </w:rPr>
              <w:t>□持續進行</w:t>
            </w:r>
            <w:r>
              <w:rPr>
                <w:rFonts w:eastAsia="標楷體" w:hint="eastAsia"/>
                <w:szCs w:val="44"/>
              </w:rPr>
              <w:t xml:space="preserve">  </w:t>
            </w:r>
            <w:r w:rsidRPr="00221CE0">
              <w:rPr>
                <w:rFonts w:eastAsia="標楷體" w:hint="eastAsia"/>
                <w:szCs w:val="44"/>
              </w:rPr>
              <w:t>□繼續追蹤</w:t>
            </w:r>
            <w:r>
              <w:rPr>
                <w:rFonts w:eastAsia="標楷體" w:hint="eastAsia"/>
                <w:szCs w:val="44"/>
              </w:rPr>
              <w:t xml:space="preserve">  </w:t>
            </w:r>
            <w:r w:rsidRPr="00221CE0">
              <w:rPr>
                <w:rFonts w:eastAsia="標楷體" w:hint="eastAsia"/>
                <w:szCs w:val="44"/>
              </w:rPr>
              <w:t>□增加相關專業</w:t>
            </w:r>
            <w:r w:rsidRPr="00221CE0">
              <w:rPr>
                <w:rFonts w:eastAsia="標楷體"/>
                <w:szCs w:val="44"/>
              </w:rPr>
              <w:t>/</w:t>
            </w:r>
            <w:r w:rsidRPr="00221CE0">
              <w:rPr>
                <w:rFonts w:eastAsia="標楷體" w:hint="eastAsia"/>
                <w:szCs w:val="44"/>
              </w:rPr>
              <w:t>資源介入</w:t>
            </w:r>
          </w:p>
        </w:tc>
      </w:tr>
    </w:tbl>
    <w:p w:rsidR="006100CB" w:rsidRPr="005C74B0" w:rsidRDefault="006100CB" w:rsidP="006100CB">
      <w:pPr>
        <w:pStyle w:val="a4"/>
        <w:ind w:leftChars="0" w:left="0"/>
        <w:rPr>
          <w:rFonts w:ascii="標楷體" w:eastAsia="標楷體" w:hAnsi="標楷體"/>
          <w:b/>
          <w:sz w:val="32"/>
          <w:szCs w:val="32"/>
        </w:rPr>
      </w:pPr>
      <w:r w:rsidRPr="005C74B0">
        <w:rPr>
          <w:rFonts w:ascii="標楷體" w:eastAsia="標楷體" w:hAnsi="標楷體" w:hint="eastAsia"/>
          <w:b/>
          <w:sz w:val="32"/>
          <w:szCs w:val="32"/>
        </w:rPr>
        <w:lastRenderedPageBreak/>
        <w:t>伍、學生之轉銜輔導及服務內容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01"/>
      </w:tblGrid>
      <w:tr w:rsidR="006100CB" w:rsidRPr="00221CE0" w:rsidTr="00BA2FF6">
        <w:trPr>
          <w:trHeight w:val="580"/>
          <w:jc w:val="center"/>
        </w:trPr>
        <w:tc>
          <w:tcPr>
            <w:tcW w:w="1069" w:type="pct"/>
            <w:vAlign w:val="center"/>
          </w:tcPr>
          <w:p w:rsidR="006100CB" w:rsidRPr="00221CE0" w:rsidRDefault="006100CB" w:rsidP="00BA2FF6">
            <w:pPr>
              <w:jc w:val="center"/>
              <w:rPr>
                <w:rFonts w:ascii="標楷體" w:eastAsia="標楷體" w:hAnsi="標楷體"/>
                <w:bCs/>
              </w:rPr>
            </w:pPr>
            <w:r w:rsidRPr="00221CE0">
              <w:rPr>
                <w:rFonts w:ascii="標楷體" w:eastAsia="標楷體" w:hAnsi="標楷體" w:hint="eastAsia"/>
                <w:bCs/>
              </w:rPr>
              <w:t>就讀年級階段</w:t>
            </w:r>
          </w:p>
        </w:tc>
        <w:tc>
          <w:tcPr>
            <w:tcW w:w="3931" w:type="pct"/>
            <w:vAlign w:val="center"/>
          </w:tcPr>
          <w:p w:rsidR="006100CB" w:rsidRPr="00221CE0" w:rsidRDefault="006100CB" w:rsidP="00BA2FF6">
            <w:pPr>
              <w:rPr>
                <w:rFonts w:ascii="標楷體" w:eastAsia="標楷體" w:hAnsi="標楷體"/>
                <w:bCs/>
              </w:rPr>
            </w:pPr>
            <w:r w:rsidRPr="00221CE0">
              <w:rPr>
                <w:rFonts w:ascii="標楷體" w:eastAsia="標楷體" w:hAnsi="標楷體" w:hint="eastAsia"/>
                <w:bCs/>
              </w:rPr>
              <w:t>□國中一年級</w:t>
            </w:r>
            <w:proofErr w:type="gramStart"/>
            <w:r>
              <w:rPr>
                <w:rFonts w:ascii="標楷體" w:eastAsia="標楷體" w:hAnsi="標楷體" w:hint="eastAsia"/>
                <w:bCs/>
              </w:rPr>
              <w:t>▓</w:t>
            </w:r>
            <w:proofErr w:type="gramEnd"/>
            <w:r w:rsidRPr="00221CE0">
              <w:rPr>
                <w:rFonts w:ascii="標楷體" w:eastAsia="標楷體" w:hAnsi="標楷體" w:hint="eastAsia"/>
                <w:bCs/>
              </w:rPr>
              <w:t>國中二年級</w:t>
            </w:r>
            <w:r>
              <w:rPr>
                <w:rFonts w:ascii="標楷體" w:eastAsia="標楷體" w:hAnsi="標楷體" w:hint="eastAsia"/>
                <w:bCs/>
              </w:rPr>
              <w:t xml:space="preserve"> </w:t>
            </w:r>
            <w:r w:rsidRPr="00221CE0">
              <w:rPr>
                <w:rFonts w:ascii="標楷體" w:eastAsia="標楷體" w:hAnsi="標楷體" w:hint="eastAsia"/>
                <w:bCs/>
              </w:rPr>
              <w:t>□國中</w:t>
            </w:r>
            <w:proofErr w:type="gramStart"/>
            <w:r w:rsidRPr="00221CE0">
              <w:rPr>
                <w:rFonts w:ascii="標楷體" w:eastAsia="標楷體" w:hAnsi="標楷體" w:hint="eastAsia"/>
                <w:bCs/>
              </w:rPr>
              <w:t>三</w:t>
            </w:r>
            <w:proofErr w:type="gramEnd"/>
            <w:r w:rsidRPr="00221CE0">
              <w:rPr>
                <w:rFonts w:ascii="標楷體" w:eastAsia="標楷體" w:hAnsi="標楷體" w:hint="eastAsia"/>
                <w:bCs/>
              </w:rPr>
              <w:t>年級</w:t>
            </w:r>
          </w:p>
        </w:tc>
      </w:tr>
      <w:tr w:rsidR="006100CB" w:rsidRPr="00221CE0" w:rsidTr="00BA2FF6">
        <w:trPr>
          <w:trHeight w:val="580"/>
          <w:jc w:val="center"/>
        </w:trPr>
        <w:tc>
          <w:tcPr>
            <w:tcW w:w="5000" w:type="pct"/>
            <w:gridSpan w:val="2"/>
            <w:vAlign w:val="center"/>
          </w:tcPr>
          <w:p w:rsidR="006100CB" w:rsidRPr="003C021F" w:rsidRDefault="006100CB" w:rsidP="00BA2FF6">
            <w:pPr>
              <w:rPr>
                <w:rFonts w:ascii="標楷體" w:eastAsia="標楷體" w:hAnsi="標楷體"/>
                <w:bCs/>
              </w:rPr>
            </w:pPr>
            <w:r w:rsidRPr="003C021F">
              <w:rPr>
                <w:rFonts w:ascii="標楷體" w:eastAsia="標楷體" w:hAnsi="標楷體" w:hint="eastAsia"/>
                <w:bCs/>
              </w:rPr>
              <w:t>※學生未來願景：</w:t>
            </w:r>
            <w:r w:rsidRPr="003C021F">
              <w:rPr>
                <w:rFonts w:ascii="標楷體" w:eastAsia="標楷體" w:hAnsi="標楷體"/>
                <w:bCs/>
              </w:rPr>
              <w:t xml:space="preserve"> </w:t>
            </w:r>
          </w:p>
          <w:p w:rsidR="006100CB" w:rsidRPr="00D13CF8" w:rsidRDefault="006100CB" w:rsidP="00BA2FF6">
            <w:pPr>
              <w:rPr>
                <w:rFonts w:ascii="標楷體" w:eastAsia="標楷體" w:hAnsi="標楷體"/>
                <w:bCs/>
                <w:color w:val="000000"/>
              </w:rPr>
            </w:pPr>
            <w:r>
              <w:rPr>
                <w:rFonts w:ascii="標楷體" w:eastAsia="標楷體" w:hAnsi="標楷體" w:hint="eastAsia"/>
                <w:bCs/>
              </w:rPr>
              <w:t>該生的學習與操作能力學習較快，</w:t>
            </w:r>
            <w:r w:rsidRPr="00DB4282">
              <w:rPr>
                <w:rFonts w:ascii="標楷體" w:eastAsia="標楷體" w:hAnsi="標楷體" w:hint="eastAsia"/>
                <w:bCs/>
              </w:rPr>
              <w:t>未來</w:t>
            </w:r>
            <w:r>
              <w:rPr>
                <w:rFonts w:ascii="標楷體" w:eastAsia="標楷體" w:hAnsi="標楷體" w:hint="eastAsia"/>
                <w:bCs/>
              </w:rPr>
              <w:t>選擇以</w:t>
            </w:r>
            <w:r w:rsidRPr="00DB4282">
              <w:rPr>
                <w:rFonts w:ascii="標楷體" w:eastAsia="標楷體" w:hAnsi="標楷體" w:hint="eastAsia"/>
                <w:bCs/>
              </w:rPr>
              <w:t>高職</w:t>
            </w:r>
            <w:r>
              <w:rPr>
                <w:rFonts w:ascii="標楷體" w:eastAsia="標楷體" w:hAnsi="標楷體" w:hint="eastAsia"/>
                <w:bCs/>
              </w:rPr>
              <w:t>為主</w:t>
            </w:r>
            <w:r w:rsidRPr="00DB4282">
              <w:rPr>
                <w:rFonts w:ascii="標楷體" w:eastAsia="標楷體" w:hAnsi="標楷體" w:hint="eastAsia"/>
                <w:bCs/>
              </w:rPr>
              <w:t>，接受更專業的教學後</w:t>
            </w:r>
            <w:r>
              <w:rPr>
                <w:rFonts w:ascii="標楷體" w:eastAsia="標楷體" w:hAnsi="標楷體" w:hint="eastAsia"/>
                <w:bCs/>
              </w:rPr>
              <w:t>能</w:t>
            </w:r>
            <w:r w:rsidRPr="00DB4282">
              <w:rPr>
                <w:rFonts w:ascii="標楷體" w:eastAsia="標楷體" w:hAnsi="標楷體" w:hint="eastAsia"/>
                <w:bCs/>
              </w:rPr>
              <w:t>謀求相關工作</w:t>
            </w:r>
            <w:r>
              <w:rPr>
                <w:rFonts w:ascii="標楷體" w:eastAsia="標楷體" w:hAnsi="標楷體" w:hint="eastAsia"/>
                <w:bCs/>
              </w:rPr>
              <w:t>。</w:t>
            </w:r>
          </w:p>
          <w:p w:rsidR="006100CB" w:rsidRPr="003471B3" w:rsidRDefault="006100CB" w:rsidP="00BA2FF6">
            <w:pPr>
              <w:jc w:val="both"/>
              <w:rPr>
                <w:rFonts w:ascii="標楷體" w:eastAsia="標楷體" w:hAnsi="標楷體"/>
                <w:bCs/>
              </w:rPr>
            </w:pPr>
            <w:r w:rsidRPr="003471B3">
              <w:rPr>
                <w:rFonts w:ascii="標楷體" w:eastAsia="標楷體" w:hAnsi="標楷體" w:hint="eastAsia"/>
                <w:bCs/>
              </w:rPr>
              <w:t>※未來計畫：</w:t>
            </w:r>
          </w:p>
          <w:p w:rsidR="006100CB" w:rsidRDefault="006100CB" w:rsidP="00BA2FF6">
            <w:pPr>
              <w:jc w:val="both"/>
              <w:rPr>
                <w:rFonts w:ascii="標楷體" w:eastAsia="標楷體" w:hAnsi="標楷體"/>
                <w:bCs/>
              </w:rPr>
            </w:pPr>
            <w:r>
              <w:rPr>
                <w:rFonts w:ascii="標楷體" w:eastAsia="標楷體" w:hAnsi="標楷體" w:hint="eastAsia"/>
                <w:bCs/>
              </w:rPr>
              <w:t>1.配合職業教育課程，學習操作機會，培養正確的工作習慣。</w:t>
            </w:r>
          </w:p>
          <w:p w:rsidR="006100CB" w:rsidRDefault="006100CB" w:rsidP="00BA2FF6">
            <w:pPr>
              <w:jc w:val="both"/>
              <w:rPr>
                <w:rFonts w:ascii="標楷體" w:eastAsia="標楷體" w:hAnsi="標楷體"/>
                <w:bCs/>
              </w:rPr>
            </w:pPr>
            <w:r>
              <w:rPr>
                <w:rFonts w:ascii="標楷體" w:eastAsia="標楷體" w:hAnsi="標楷體" w:hint="eastAsia"/>
                <w:bCs/>
              </w:rPr>
              <w:t>2.從生活學習中培養自主與負責任態度</w:t>
            </w:r>
            <w:r w:rsidRPr="00035095">
              <w:rPr>
                <w:rFonts w:ascii="標楷體" w:eastAsia="標楷體" w:hAnsi="標楷體" w:hint="eastAsia"/>
                <w:bCs/>
              </w:rPr>
              <w:t>。</w:t>
            </w:r>
          </w:p>
          <w:p w:rsidR="006100CB" w:rsidRPr="00D13CF8" w:rsidRDefault="006100CB" w:rsidP="005C74B0">
            <w:pPr>
              <w:jc w:val="both"/>
              <w:rPr>
                <w:rFonts w:ascii="標楷體" w:eastAsia="標楷體" w:hAnsi="標楷體"/>
                <w:bCs/>
              </w:rPr>
            </w:pPr>
            <w:r>
              <w:rPr>
                <w:rFonts w:ascii="標楷體" w:eastAsia="標楷體" w:hAnsi="標楷體" w:hint="eastAsia"/>
                <w:bCs/>
              </w:rPr>
              <w:t>3</w:t>
            </w:r>
            <w:r w:rsidRPr="0051564F">
              <w:rPr>
                <w:rFonts w:ascii="標楷體" w:eastAsia="標楷體" w:hAnsi="標楷體" w:hint="eastAsia"/>
                <w:bCs/>
              </w:rPr>
              <w:t>.</w:t>
            </w:r>
            <w:r>
              <w:rPr>
                <w:rFonts w:ascii="標楷體" w:eastAsia="標楷體" w:hAnsi="標楷體" w:hint="eastAsia"/>
                <w:bCs/>
              </w:rPr>
              <w:t>培養</w:t>
            </w:r>
            <w:r w:rsidRPr="0051564F">
              <w:rPr>
                <w:rFonts w:ascii="標楷體" w:eastAsia="標楷體" w:hAnsi="標楷體" w:hint="eastAsia"/>
                <w:bCs/>
              </w:rPr>
              <w:t>參加適性安置-能力評估</w:t>
            </w:r>
            <w:r>
              <w:rPr>
                <w:rFonts w:ascii="標楷體" w:eastAsia="標楷體" w:hAnsi="標楷體" w:hint="eastAsia"/>
                <w:bCs/>
              </w:rPr>
              <w:t>的</w:t>
            </w:r>
            <w:r w:rsidR="005C74B0">
              <w:rPr>
                <w:rFonts w:ascii="標楷體" w:eastAsia="標楷體" w:hAnsi="標楷體" w:hint="eastAsia"/>
                <w:bCs/>
              </w:rPr>
              <w:t>基本</w:t>
            </w:r>
            <w:r>
              <w:rPr>
                <w:rFonts w:ascii="標楷體" w:eastAsia="標楷體" w:hAnsi="標楷體" w:hint="eastAsia"/>
                <w:bCs/>
              </w:rPr>
              <w:t>能力</w:t>
            </w:r>
            <w:r w:rsidRPr="0051564F">
              <w:rPr>
                <w:rFonts w:ascii="標楷體" w:eastAsia="標楷體" w:hAnsi="標楷體" w:hint="eastAsia"/>
                <w:bCs/>
              </w:rPr>
              <w:t>。</w:t>
            </w:r>
          </w:p>
        </w:tc>
      </w:tr>
    </w:tbl>
    <w:p w:rsidR="006100CB" w:rsidRDefault="006100CB" w:rsidP="006100C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244"/>
        <w:gridCol w:w="2626"/>
      </w:tblGrid>
      <w:tr w:rsidR="006100CB" w:rsidRPr="00221CE0" w:rsidTr="00BA2FF6">
        <w:trPr>
          <w:trHeight w:val="375"/>
          <w:jc w:val="center"/>
        </w:trPr>
        <w:tc>
          <w:tcPr>
            <w:tcW w:w="2916" w:type="pct"/>
            <w:vAlign w:val="center"/>
          </w:tcPr>
          <w:p w:rsidR="006100CB" w:rsidRPr="00221CE0" w:rsidRDefault="006100CB" w:rsidP="00BA2FF6">
            <w:pPr>
              <w:jc w:val="center"/>
              <w:rPr>
                <w:rFonts w:ascii="標楷體" w:eastAsia="標楷體" w:hAnsi="標楷體"/>
                <w:bCs/>
                <w:color w:val="000000"/>
              </w:rPr>
            </w:pPr>
            <w:r w:rsidRPr="00221CE0">
              <w:rPr>
                <w:rFonts w:ascii="標楷體" w:eastAsia="標楷體" w:hAnsi="標楷體" w:hint="eastAsia"/>
                <w:bCs/>
                <w:color w:val="000000"/>
              </w:rPr>
              <w:t>學年轉銜目標</w:t>
            </w:r>
          </w:p>
        </w:tc>
        <w:tc>
          <w:tcPr>
            <w:tcW w:w="670" w:type="pct"/>
            <w:vAlign w:val="center"/>
          </w:tcPr>
          <w:p w:rsidR="006100CB" w:rsidRPr="00221CE0" w:rsidRDefault="006100CB" w:rsidP="00BA2FF6">
            <w:pPr>
              <w:jc w:val="center"/>
              <w:rPr>
                <w:rFonts w:ascii="標楷體" w:eastAsia="標楷體" w:hAnsi="標楷體"/>
                <w:bCs/>
                <w:color w:val="000000"/>
              </w:rPr>
            </w:pPr>
            <w:r w:rsidRPr="00221CE0">
              <w:rPr>
                <w:rFonts w:ascii="標楷體" w:eastAsia="標楷體" w:hAnsi="標楷體" w:hint="eastAsia"/>
                <w:bCs/>
                <w:color w:val="000000"/>
              </w:rPr>
              <w:t>評量時間</w:t>
            </w:r>
          </w:p>
        </w:tc>
        <w:tc>
          <w:tcPr>
            <w:tcW w:w="1414" w:type="pct"/>
            <w:vAlign w:val="center"/>
          </w:tcPr>
          <w:p w:rsidR="006100CB" w:rsidRPr="00221CE0" w:rsidRDefault="006100CB" w:rsidP="00BA2FF6">
            <w:pPr>
              <w:jc w:val="center"/>
              <w:rPr>
                <w:rFonts w:ascii="標楷體" w:eastAsia="標楷體" w:hAnsi="標楷體"/>
                <w:bCs/>
                <w:color w:val="000000"/>
              </w:rPr>
            </w:pPr>
            <w:r w:rsidRPr="00221CE0">
              <w:rPr>
                <w:rFonts w:ascii="標楷體" w:eastAsia="標楷體" w:hAnsi="標楷體" w:hint="eastAsia"/>
                <w:bCs/>
                <w:color w:val="000000"/>
              </w:rPr>
              <w:t>評量結果</w:t>
            </w:r>
          </w:p>
        </w:tc>
      </w:tr>
      <w:tr w:rsidR="006100CB" w:rsidRPr="00221CE0" w:rsidTr="00BA2FF6">
        <w:trPr>
          <w:trHeight w:val="195"/>
          <w:jc w:val="center"/>
        </w:trPr>
        <w:tc>
          <w:tcPr>
            <w:tcW w:w="2916" w:type="pct"/>
            <w:vAlign w:val="center"/>
          </w:tcPr>
          <w:p w:rsidR="006100CB" w:rsidRPr="00180DDC" w:rsidRDefault="006100CB" w:rsidP="00BA2FF6">
            <w:pPr>
              <w:rPr>
                <w:rFonts w:ascii="標楷體" w:eastAsia="標楷體" w:hAnsi="標楷體"/>
              </w:rPr>
            </w:pPr>
            <w:r>
              <w:rPr>
                <w:rFonts w:ascii="標楷體" w:eastAsia="標楷體" w:hAnsi="標楷體" w:hint="eastAsia"/>
              </w:rPr>
              <w:t>能以正確習慣參與職業操作課程。</w:t>
            </w:r>
          </w:p>
        </w:tc>
        <w:tc>
          <w:tcPr>
            <w:tcW w:w="670" w:type="pct"/>
            <w:vAlign w:val="center"/>
          </w:tcPr>
          <w:p w:rsidR="006100CB" w:rsidRPr="00972F23" w:rsidRDefault="005C74B0" w:rsidP="00BA2FF6">
            <w:pPr>
              <w:rPr>
                <w:rFonts w:ascii="標楷體" w:eastAsia="標楷體" w:hAnsi="標楷體"/>
                <w:bCs/>
              </w:rPr>
            </w:pPr>
            <w:r>
              <w:rPr>
                <w:rFonts w:ascii="標楷體" w:eastAsia="標楷體" w:hAnsi="標楷體" w:hint="eastAsia"/>
                <w:bCs/>
              </w:rPr>
              <w:t>109</w:t>
            </w:r>
            <w:r w:rsidR="006100CB" w:rsidRPr="00972F23">
              <w:rPr>
                <w:rFonts w:ascii="標楷體" w:eastAsia="標楷體" w:hAnsi="標楷體" w:hint="eastAsia"/>
                <w:bCs/>
              </w:rPr>
              <w:t>.6.</w:t>
            </w:r>
            <w:r w:rsidR="006100CB" w:rsidRPr="00972F23">
              <w:rPr>
                <w:rFonts w:ascii="標楷體" w:eastAsia="標楷體" w:hAnsi="標楷體"/>
                <w:bCs/>
              </w:rPr>
              <w:t>29</w:t>
            </w:r>
          </w:p>
        </w:tc>
        <w:tc>
          <w:tcPr>
            <w:tcW w:w="1414" w:type="pct"/>
            <w:vAlign w:val="center"/>
          </w:tcPr>
          <w:p w:rsidR="006100CB" w:rsidRPr="003C021F" w:rsidRDefault="006100CB" w:rsidP="00BA2FF6">
            <w:pPr>
              <w:jc w:val="center"/>
              <w:rPr>
                <w:rFonts w:ascii="標楷體" w:eastAsia="標楷體" w:hAnsi="標楷體"/>
                <w:bCs/>
              </w:rPr>
            </w:pPr>
            <w:r w:rsidRPr="003C021F">
              <w:rPr>
                <w:rFonts w:ascii="標楷體" w:eastAsia="標楷體" w:hAnsi="標楷體" w:hint="eastAsia"/>
                <w:bCs/>
              </w:rPr>
              <w:t>□達成  □未達成</w:t>
            </w:r>
          </w:p>
        </w:tc>
      </w:tr>
      <w:tr w:rsidR="006100CB" w:rsidRPr="00221CE0" w:rsidTr="00BA2FF6">
        <w:trPr>
          <w:trHeight w:val="195"/>
          <w:jc w:val="center"/>
        </w:trPr>
        <w:tc>
          <w:tcPr>
            <w:tcW w:w="2916" w:type="pct"/>
            <w:vAlign w:val="center"/>
          </w:tcPr>
          <w:p w:rsidR="006100CB" w:rsidRDefault="006100CB" w:rsidP="00BA2FF6">
            <w:pPr>
              <w:rPr>
                <w:rFonts w:ascii="標楷體" w:eastAsia="標楷體" w:hAnsi="標楷體"/>
              </w:rPr>
            </w:pPr>
            <w:r>
              <w:rPr>
                <w:rFonts w:ascii="標楷體" w:eastAsia="標楷體" w:hAnsi="標楷體" w:hint="eastAsia"/>
              </w:rPr>
              <w:t>從學習中培養自我管理與負責任的能力。</w:t>
            </w:r>
          </w:p>
        </w:tc>
        <w:tc>
          <w:tcPr>
            <w:tcW w:w="670" w:type="pct"/>
            <w:vAlign w:val="center"/>
          </w:tcPr>
          <w:p w:rsidR="006100CB" w:rsidRPr="00972F23" w:rsidRDefault="005C74B0" w:rsidP="00BA2FF6">
            <w:pPr>
              <w:rPr>
                <w:rFonts w:ascii="標楷體" w:eastAsia="標楷體" w:hAnsi="標楷體"/>
                <w:bCs/>
              </w:rPr>
            </w:pPr>
            <w:r>
              <w:rPr>
                <w:rFonts w:ascii="標楷體" w:eastAsia="標楷體" w:hAnsi="標楷體" w:hint="eastAsia"/>
                <w:bCs/>
              </w:rPr>
              <w:t>109</w:t>
            </w:r>
            <w:r w:rsidR="006100CB" w:rsidRPr="00972F23">
              <w:rPr>
                <w:rFonts w:ascii="標楷體" w:eastAsia="標楷體" w:hAnsi="標楷體" w:hint="eastAsia"/>
                <w:bCs/>
              </w:rPr>
              <w:t>.6.</w:t>
            </w:r>
            <w:r w:rsidR="006100CB" w:rsidRPr="00972F23">
              <w:rPr>
                <w:rFonts w:ascii="標楷體" w:eastAsia="標楷體" w:hAnsi="標楷體"/>
                <w:bCs/>
              </w:rPr>
              <w:t>29</w:t>
            </w:r>
          </w:p>
        </w:tc>
        <w:tc>
          <w:tcPr>
            <w:tcW w:w="1414" w:type="pct"/>
            <w:vAlign w:val="center"/>
          </w:tcPr>
          <w:p w:rsidR="006100CB" w:rsidRPr="003C021F" w:rsidRDefault="006100CB" w:rsidP="00BA2FF6">
            <w:pPr>
              <w:jc w:val="center"/>
              <w:rPr>
                <w:rFonts w:ascii="標楷體" w:eastAsia="標楷體" w:hAnsi="標楷體"/>
                <w:bCs/>
              </w:rPr>
            </w:pPr>
            <w:r w:rsidRPr="003C021F">
              <w:rPr>
                <w:rFonts w:ascii="標楷體" w:eastAsia="標楷體" w:hAnsi="標楷體" w:hint="eastAsia"/>
                <w:bCs/>
              </w:rPr>
              <w:t>□達成  □未達成</w:t>
            </w:r>
          </w:p>
        </w:tc>
      </w:tr>
      <w:tr w:rsidR="006100CB" w:rsidRPr="00221CE0" w:rsidTr="00BA2FF6">
        <w:trPr>
          <w:trHeight w:val="195"/>
          <w:jc w:val="center"/>
        </w:trPr>
        <w:tc>
          <w:tcPr>
            <w:tcW w:w="2916" w:type="pct"/>
            <w:vAlign w:val="center"/>
          </w:tcPr>
          <w:p w:rsidR="006100CB" w:rsidRDefault="006100CB" w:rsidP="00BA2FF6">
            <w:pPr>
              <w:rPr>
                <w:rFonts w:ascii="標楷體" w:eastAsia="標楷體" w:hAnsi="標楷體"/>
              </w:rPr>
            </w:pPr>
            <w:r w:rsidRPr="00180DDC">
              <w:rPr>
                <w:rFonts w:ascii="標楷體" w:eastAsia="標楷體" w:hAnsi="標楷體" w:hint="eastAsia"/>
              </w:rPr>
              <w:t>能</w:t>
            </w:r>
            <w:r>
              <w:rPr>
                <w:rFonts w:ascii="標楷體" w:eastAsia="標楷體" w:hAnsi="標楷體" w:hint="eastAsia"/>
              </w:rPr>
              <w:t>學習各</w:t>
            </w:r>
            <w:r w:rsidRPr="00180DDC">
              <w:rPr>
                <w:rFonts w:ascii="標楷體" w:eastAsia="標楷體" w:hAnsi="標楷體" w:hint="eastAsia"/>
              </w:rPr>
              <w:t>領域課程的</w:t>
            </w:r>
            <w:r>
              <w:rPr>
                <w:rFonts w:ascii="標楷體" w:eastAsia="標楷體" w:hAnsi="標楷體" w:hint="eastAsia"/>
              </w:rPr>
              <w:t>基本學科</w:t>
            </w:r>
            <w:r w:rsidRPr="00180DDC">
              <w:rPr>
                <w:rFonts w:ascii="標楷體" w:eastAsia="標楷體" w:hAnsi="標楷體" w:hint="eastAsia"/>
              </w:rPr>
              <w:t>內容</w:t>
            </w:r>
            <w:r>
              <w:rPr>
                <w:rFonts w:ascii="標楷體" w:eastAsia="標楷體" w:hAnsi="標楷體" w:hint="eastAsia"/>
              </w:rPr>
              <w:t>與操作能力以參與能力評估。</w:t>
            </w:r>
          </w:p>
        </w:tc>
        <w:tc>
          <w:tcPr>
            <w:tcW w:w="670" w:type="pct"/>
            <w:vAlign w:val="center"/>
          </w:tcPr>
          <w:p w:rsidR="006100CB" w:rsidRPr="00972F23" w:rsidRDefault="005C74B0" w:rsidP="00BA2FF6">
            <w:pPr>
              <w:rPr>
                <w:rFonts w:ascii="標楷體" w:eastAsia="標楷體" w:hAnsi="標楷體"/>
                <w:bCs/>
              </w:rPr>
            </w:pPr>
            <w:r>
              <w:rPr>
                <w:rFonts w:ascii="標楷體" w:eastAsia="標楷體" w:hAnsi="標楷體" w:hint="eastAsia"/>
                <w:bCs/>
              </w:rPr>
              <w:t>109</w:t>
            </w:r>
            <w:r w:rsidR="006100CB" w:rsidRPr="00972F23">
              <w:rPr>
                <w:rFonts w:ascii="標楷體" w:eastAsia="標楷體" w:hAnsi="標楷體" w:hint="eastAsia"/>
                <w:bCs/>
              </w:rPr>
              <w:t>.6.</w:t>
            </w:r>
            <w:r w:rsidR="006100CB" w:rsidRPr="00972F23">
              <w:rPr>
                <w:rFonts w:ascii="標楷體" w:eastAsia="標楷體" w:hAnsi="標楷體"/>
                <w:bCs/>
              </w:rPr>
              <w:t>29</w:t>
            </w:r>
          </w:p>
        </w:tc>
        <w:tc>
          <w:tcPr>
            <w:tcW w:w="1414" w:type="pct"/>
            <w:vAlign w:val="center"/>
          </w:tcPr>
          <w:p w:rsidR="006100CB" w:rsidRPr="003C021F" w:rsidRDefault="006100CB" w:rsidP="00BA2FF6">
            <w:pPr>
              <w:jc w:val="center"/>
              <w:rPr>
                <w:rFonts w:ascii="標楷體" w:eastAsia="標楷體" w:hAnsi="標楷體"/>
                <w:bCs/>
              </w:rPr>
            </w:pPr>
            <w:r w:rsidRPr="003C021F">
              <w:rPr>
                <w:rFonts w:ascii="標楷體" w:eastAsia="標楷體" w:hAnsi="標楷體" w:hint="eastAsia"/>
                <w:bCs/>
              </w:rPr>
              <w:t>□達成  □未達成</w:t>
            </w:r>
          </w:p>
        </w:tc>
      </w:tr>
    </w:tbl>
    <w:p w:rsidR="006100CB" w:rsidRDefault="006100CB" w:rsidP="006100C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5388"/>
        <w:gridCol w:w="979"/>
        <w:gridCol w:w="1536"/>
      </w:tblGrid>
      <w:tr w:rsidR="006100CB" w:rsidRPr="00221CE0" w:rsidTr="00BA2FF6">
        <w:trPr>
          <w:trHeight w:val="291"/>
          <w:jc w:val="center"/>
        </w:trPr>
        <w:tc>
          <w:tcPr>
            <w:tcW w:w="5000" w:type="pct"/>
            <w:gridSpan w:val="4"/>
            <w:shd w:val="clear" w:color="auto" w:fill="FFFFFF"/>
          </w:tcPr>
          <w:p w:rsidR="006100CB" w:rsidRPr="00221CE0" w:rsidRDefault="006100CB" w:rsidP="00BA2FF6">
            <w:pPr>
              <w:snapToGrid w:val="0"/>
              <w:spacing w:line="310" w:lineRule="exact"/>
              <w:jc w:val="center"/>
              <w:rPr>
                <w:rFonts w:ascii="標楷體" w:eastAsia="標楷體" w:hAnsi="標楷體"/>
                <w:bCs/>
              </w:rPr>
            </w:pPr>
            <w:r w:rsidRPr="00221CE0">
              <w:rPr>
                <w:rFonts w:ascii="標楷體" w:eastAsia="標楷體" w:hAnsi="標楷體" w:hint="eastAsia"/>
                <w:bCs/>
              </w:rPr>
              <w:t>轉銜服務內容</w:t>
            </w:r>
          </w:p>
        </w:tc>
      </w:tr>
      <w:tr w:rsidR="006100CB" w:rsidRPr="00221CE0" w:rsidTr="005C74B0">
        <w:trPr>
          <w:trHeight w:val="277"/>
          <w:jc w:val="center"/>
        </w:trPr>
        <w:tc>
          <w:tcPr>
            <w:tcW w:w="745" w:type="pct"/>
            <w:vAlign w:val="center"/>
          </w:tcPr>
          <w:p w:rsidR="006100CB" w:rsidRPr="00221CE0" w:rsidRDefault="006100CB" w:rsidP="00BA2FF6">
            <w:pPr>
              <w:snapToGrid w:val="0"/>
              <w:spacing w:line="310" w:lineRule="exact"/>
              <w:jc w:val="center"/>
              <w:rPr>
                <w:rFonts w:ascii="標楷體" w:eastAsia="標楷體" w:hAnsi="標楷體"/>
                <w:bCs/>
              </w:rPr>
            </w:pPr>
            <w:r w:rsidRPr="00221CE0">
              <w:rPr>
                <w:rFonts w:ascii="標楷體" w:eastAsia="標楷體" w:hAnsi="標楷體" w:hint="eastAsia"/>
                <w:bCs/>
              </w:rPr>
              <w:t>項目</w:t>
            </w:r>
          </w:p>
        </w:tc>
        <w:tc>
          <w:tcPr>
            <w:tcW w:w="2901" w:type="pct"/>
            <w:vAlign w:val="center"/>
          </w:tcPr>
          <w:p w:rsidR="006100CB" w:rsidRPr="00221CE0" w:rsidRDefault="006100CB" w:rsidP="00BA2FF6">
            <w:pPr>
              <w:snapToGrid w:val="0"/>
              <w:spacing w:line="310" w:lineRule="exact"/>
              <w:jc w:val="center"/>
              <w:rPr>
                <w:rFonts w:ascii="標楷體" w:eastAsia="標楷體" w:hAnsi="標楷體"/>
              </w:rPr>
            </w:pPr>
            <w:r w:rsidRPr="00221CE0">
              <w:rPr>
                <w:rFonts w:ascii="標楷體" w:eastAsia="標楷體" w:hAnsi="標楷體" w:hint="eastAsia"/>
              </w:rPr>
              <w:t>內容</w:t>
            </w:r>
          </w:p>
        </w:tc>
        <w:tc>
          <w:tcPr>
            <w:tcW w:w="527" w:type="pct"/>
            <w:vAlign w:val="center"/>
          </w:tcPr>
          <w:p w:rsidR="006100CB" w:rsidRDefault="006100CB" w:rsidP="00BA2FF6">
            <w:pPr>
              <w:snapToGrid w:val="0"/>
              <w:spacing w:line="310" w:lineRule="exact"/>
              <w:jc w:val="center"/>
              <w:rPr>
                <w:rFonts w:ascii="標楷體" w:eastAsia="標楷體" w:hAnsi="標楷體"/>
              </w:rPr>
            </w:pPr>
            <w:r w:rsidRPr="00221CE0">
              <w:rPr>
                <w:rFonts w:ascii="標楷體" w:eastAsia="標楷體" w:hAnsi="標楷體" w:hint="eastAsia"/>
              </w:rPr>
              <w:t>實施</w:t>
            </w:r>
          </w:p>
          <w:p w:rsidR="006100CB" w:rsidRPr="00221CE0" w:rsidRDefault="006100CB" w:rsidP="00BA2FF6">
            <w:pPr>
              <w:snapToGrid w:val="0"/>
              <w:spacing w:line="310" w:lineRule="exact"/>
              <w:jc w:val="center"/>
              <w:rPr>
                <w:rFonts w:ascii="標楷體" w:eastAsia="標楷體" w:hAnsi="標楷體"/>
              </w:rPr>
            </w:pPr>
            <w:r w:rsidRPr="00221CE0">
              <w:rPr>
                <w:rFonts w:ascii="標楷體" w:eastAsia="標楷體" w:hAnsi="標楷體" w:hint="eastAsia"/>
              </w:rPr>
              <w:t>情境</w:t>
            </w:r>
          </w:p>
        </w:tc>
        <w:tc>
          <w:tcPr>
            <w:tcW w:w="827" w:type="pct"/>
            <w:vAlign w:val="center"/>
          </w:tcPr>
          <w:p w:rsidR="006100CB" w:rsidRPr="00221CE0" w:rsidRDefault="006100CB" w:rsidP="00BA2FF6">
            <w:pPr>
              <w:snapToGrid w:val="0"/>
              <w:spacing w:line="310" w:lineRule="exact"/>
              <w:jc w:val="center"/>
              <w:rPr>
                <w:rFonts w:ascii="標楷體" w:eastAsia="標楷體" w:hAnsi="標楷體"/>
                <w:bCs/>
              </w:rPr>
            </w:pPr>
            <w:r w:rsidRPr="00221CE0">
              <w:rPr>
                <w:rFonts w:ascii="標楷體" w:eastAsia="標楷體" w:hAnsi="標楷體" w:hint="eastAsia"/>
              </w:rPr>
              <w:t>時間</w:t>
            </w:r>
          </w:p>
        </w:tc>
      </w:tr>
      <w:tr w:rsidR="006100CB" w:rsidRPr="00221CE0" w:rsidTr="005C74B0">
        <w:trPr>
          <w:trHeight w:val="277"/>
          <w:jc w:val="center"/>
        </w:trPr>
        <w:tc>
          <w:tcPr>
            <w:tcW w:w="745" w:type="pct"/>
            <w:vAlign w:val="center"/>
          </w:tcPr>
          <w:p w:rsidR="006100CB" w:rsidRPr="00221CE0" w:rsidRDefault="006100CB" w:rsidP="00BA2FF6">
            <w:pPr>
              <w:snapToGrid w:val="0"/>
              <w:spacing w:line="310" w:lineRule="exact"/>
              <w:jc w:val="center"/>
              <w:rPr>
                <w:rFonts w:ascii="標楷體" w:eastAsia="標楷體" w:hAnsi="標楷體"/>
                <w:bCs/>
              </w:rPr>
            </w:pPr>
            <w:r w:rsidRPr="00221CE0">
              <w:rPr>
                <w:rFonts w:ascii="標楷體" w:eastAsia="標楷體" w:hAnsi="標楷體" w:hint="eastAsia"/>
                <w:bCs/>
              </w:rPr>
              <w:t>升學輔導</w:t>
            </w:r>
          </w:p>
        </w:tc>
        <w:tc>
          <w:tcPr>
            <w:tcW w:w="2901" w:type="pct"/>
            <w:vAlign w:val="center"/>
          </w:tcPr>
          <w:p w:rsidR="006100CB" w:rsidRDefault="006100CB" w:rsidP="00BA2FF6">
            <w:pPr>
              <w:snapToGrid w:val="0"/>
              <w:spacing w:line="340" w:lineRule="exact"/>
              <w:rPr>
                <w:rFonts w:ascii="標楷體" w:eastAsia="標楷體" w:hAnsi="標楷體"/>
              </w:rPr>
            </w:pPr>
            <w:r>
              <w:rPr>
                <w:rFonts w:ascii="標楷體" w:eastAsia="標楷體" w:hAnsi="標楷體" w:hint="eastAsia"/>
              </w:rPr>
              <w:t>1.基本能力能應用在生活中。</w:t>
            </w:r>
          </w:p>
          <w:p w:rsidR="006100CB" w:rsidRDefault="006100CB" w:rsidP="00BA2FF6">
            <w:pPr>
              <w:snapToGrid w:val="0"/>
              <w:spacing w:line="340" w:lineRule="exact"/>
              <w:rPr>
                <w:rFonts w:ascii="標楷體" w:eastAsia="標楷體" w:hAnsi="標楷體"/>
              </w:rPr>
            </w:pPr>
            <w:r>
              <w:rPr>
                <w:rFonts w:ascii="標楷體" w:eastAsia="標楷體" w:hAnsi="標楷體" w:hint="eastAsia"/>
                <w:bCs/>
              </w:rPr>
              <w:t>2.透過提問與情境練習問題解決</w:t>
            </w:r>
            <w:r w:rsidRPr="00FB5577">
              <w:rPr>
                <w:rFonts w:ascii="標楷體" w:eastAsia="標楷體" w:hAnsi="標楷體" w:hint="eastAsia"/>
              </w:rPr>
              <w:t>。</w:t>
            </w:r>
          </w:p>
          <w:p w:rsidR="006100CB" w:rsidRDefault="006100CB" w:rsidP="00BA2FF6">
            <w:pPr>
              <w:snapToGrid w:val="0"/>
              <w:spacing w:line="340" w:lineRule="exact"/>
              <w:rPr>
                <w:rFonts w:ascii="標楷體" w:eastAsia="標楷體" w:hAnsi="標楷體"/>
              </w:rPr>
            </w:pPr>
            <w:r>
              <w:rPr>
                <w:rFonts w:ascii="標楷體" w:eastAsia="標楷體" w:hAnsi="標楷體" w:hint="eastAsia"/>
              </w:rPr>
              <w:t>3.提供操作式課程學習。</w:t>
            </w:r>
          </w:p>
          <w:p w:rsidR="006100CB" w:rsidRPr="008E08F9" w:rsidRDefault="006100CB" w:rsidP="00BA2FF6">
            <w:pPr>
              <w:snapToGrid w:val="0"/>
              <w:spacing w:line="340" w:lineRule="exact"/>
              <w:rPr>
                <w:rFonts w:ascii="標楷體" w:eastAsia="標楷體" w:hAnsi="標楷體"/>
              </w:rPr>
            </w:pPr>
            <w:r>
              <w:rPr>
                <w:rFonts w:ascii="標楷體" w:eastAsia="標楷體" w:hAnsi="標楷體" w:hint="eastAsia"/>
              </w:rPr>
              <w:t>4.透過參訪活動認識縣內高職學習環境。</w:t>
            </w:r>
          </w:p>
        </w:tc>
        <w:tc>
          <w:tcPr>
            <w:tcW w:w="527" w:type="pct"/>
            <w:vAlign w:val="center"/>
          </w:tcPr>
          <w:p w:rsidR="006100CB" w:rsidRPr="00221CE0" w:rsidRDefault="006100CB" w:rsidP="00BA2FF6">
            <w:pPr>
              <w:snapToGrid w:val="0"/>
              <w:spacing w:line="310" w:lineRule="exact"/>
              <w:jc w:val="center"/>
              <w:rPr>
                <w:rFonts w:ascii="標楷體" w:eastAsia="標楷體" w:hAnsi="標楷體"/>
              </w:rPr>
            </w:pPr>
            <w:r>
              <w:rPr>
                <w:rFonts w:ascii="標楷體" w:eastAsia="標楷體" w:hAnsi="標楷體" w:hint="eastAsia"/>
              </w:rPr>
              <w:t>教室</w:t>
            </w:r>
          </w:p>
        </w:tc>
        <w:tc>
          <w:tcPr>
            <w:tcW w:w="827" w:type="pct"/>
            <w:vAlign w:val="center"/>
          </w:tcPr>
          <w:p w:rsidR="006100CB" w:rsidRPr="00221CE0" w:rsidRDefault="005C74B0" w:rsidP="00BA2FF6">
            <w:pPr>
              <w:snapToGrid w:val="0"/>
              <w:spacing w:line="310" w:lineRule="exact"/>
              <w:jc w:val="center"/>
              <w:rPr>
                <w:rFonts w:ascii="標楷體" w:eastAsia="標楷體" w:hAnsi="標楷體"/>
              </w:rPr>
            </w:pPr>
            <w:r>
              <w:rPr>
                <w:rFonts w:ascii="標楷體" w:eastAsia="標楷體" w:hAnsi="標楷體" w:hint="eastAsia"/>
              </w:rPr>
              <w:t>108.9-109</w:t>
            </w:r>
            <w:r w:rsidR="006100CB">
              <w:rPr>
                <w:rFonts w:ascii="標楷體" w:eastAsia="標楷體" w:hAnsi="標楷體" w:hint="eastAsia"/>
              </w:rPr>
              <w:t>.6</w:t>
            </w:r>
          </w:p>
        </w:tc>
      </w:tr>
      <w:tr w:rsidR="006100CB" w:rsidRPr="00221CE0" w:rsidTr="005C74B0">
        <w:trPr>
          <w:trHeight w:val="277"/>
          <w:jc w:val="center"/>
        </w:trPr>
        <w:tc>
          <w:tcPr>
            <w:tcW w:w="745" w:type="pct"/>
            <w:vAlign w:val="center"/>
          </w:tcPr>
          <w:p w:rsidR="006100CB" w:rsidRPr="00221CE0" w:rsidRDefault="006100CB" w:rsidP="00BA2FF6">
            <w:pPr>
              <w:snapToGrid w:val="0"/>
              <w:spacing w:line="310" w:lineRule="exact"/>
              <w:jc w:val="center"/>
              <w:rPr>
                <w:rFonts w:ascii="標楷體" w:eastAsia="標楷體" w:hAnsi="標楷體"/>
                <w:bCs/>
              </w:rPr>
            </w:pPr>
            <w:r w:rsidRPr="00221CE0">
              <w:rPr>
                <w:rFonts w:ascii="標楷體" w:eastAsia="標楷體" w:hAnsi="標楷體" w:hint="eastAsia"/>
                <w:bCs/>
              </w:rPr>
              <w:t>生活輔導</w:t>
            </w:r>
          </w:p>
        </w:tc>
        <w:tc>
          <w:tcPr>
            <w:tcW w:w="2901" w:type="pct"/>
            <w:vAlign w:val="center"/>
          </w:tcPr>
          <w:p w:rsidR="006100CB" w:rsidRDefault="006100CB" w:rsidP="00BA2FF6">
            <w:pPr>
              <w:snapToGrid w:val="0"/>
              <w:spacing w:line="340" w:lineRule="exact"/>
              <w:rPr>
                <w:rFonts w:ascii="標楷體" w:eastAsia="標楷體" w:hAnsi="標楷體"/>
              </w:rPr>
            </w:pPr>
            <w:r>
              <w:rPr>
                <w:rFonts w:ascii="標楷體" w:eastAsia="標楷體" w:hAnsi="標楷體" w:hint="eastAsia"/>
              </w:rPr>
              <w:t>1.重視青春期</w:t>
            </w:r>
            <w:r w:rsidR="005C74B0">
              <w:rPr>
                <w:rFonts w:ascii="標楷體" w:eastAsia="標楷體" w:hAnsi="標楷體" w:hint="eastAsia"/>
              </w:rPr>
              <w:t>身體界線教導</w:t>
            </w:r>
            <w:r>
              <w:rPr>
                <w:rFonts w:ascii="標楷體" w:eastAsia="標楷體" w:hAnsi="標楷體" w:hint="eastAsia"/>
              </w:rPr>
              <w:t>。</w:t>
            </w:r>
          </w:p>
          <w:p w:rsidR="006100CB" w:rsidRPr="00221CE0" w:rsidRDefault="006100CB" w:rsidP="00BA2FF6">
            <w:pPr>
              <w:snapToGrid w:val="0"/>
              <w:spacing w:line="340" w:lineRule="exact"/>
              <w:rPr>
                <w:rFonts w:ascii="標楷體" w:eastAsia="標楷體" w:hAnsi="標楷體"/>
              </w:rPr>
            </w:pPr>
            <w:r>
              <w:rPr>
                <w:rFonts w:ascii="標楷體" w:eastAsia="標楷體" w:hAnsi="標楷體" w:hint="eastAsia"/>
                <w:color w:val="000000"/>
              </w:rPr>
              <w:t>2.提供機會，加強與人正向互動與溝通</w:t>
            </w:r>
            <w:r>
              <w:rPr>
                <w:rFonts w:ascii="標楷體" w:eastAsia="標楷體" w:hAnsi="標楷體" w:cs="Arial" w:hint="eastAsia"/>
                <w:color w:val="000000"/>
                <w:szCs w:val="18"/>
              </w:rPr>
              <w:t>。</w:t>
            </w:r>
          </w:p>
        </w:tc>
        <w:tc>
          <w:tcPr>
            <w:tcW w:w="527" w:type="pct"/>
            <w:vAlign w:val="center"/>
          </w:tcPr>
          <w:p w:rsidR="006100CB" w:rsidRPr="00221CE0" w:rsidRDefault="006100CB" w:rsidP="00BA2FF6">
            <w:pPr>
              <w:snapToGrid w:val="0"/>
              <w:spacing w:line="310" w:lineRule="exact"/>
              <w:jc w:val="center"/>
              <w:rPr>
                <w:rFonts w:ascii="標楷體" w:eastAsia="標楷體" w:hAnsi="標楷體"/>
              </w:rPr>
            </w:pPr>
            <w:r>
              <w:rPr>
                <w:rFonts w:ascii="標楷體" w:eastAsia="標楷體" w:hAnsi="標楷體" w:hint="eastAsia"/>
              </w:rPr>
              <w:t>教室</w:t>
            </w:r>
          </w:p>
        </w:tc>
        <w:tc>
          <w:tcPr>
            <w:tcW w:w="827" w:type="pct"/>
            <w:vAlign w:val="center"/>
          </w:tcPr>
          <w:p w:rsidR="006100CB" w:rsidRDefault="005C74B0" w:rsidP="00BA2FF6">
            <w:pPr>
              <w:snapToGrid w:val="0"/>
              <w:spacing w:line="310" w:lineRule="exact"/>
              <w:jc w:val="center"/>
            </w:pPr>
            <w:r>
              <w:rPr>
                <w:rFonts w:ascii="標楷體" w:eastAsia="標楷體" w:hAnsi="標楷體" w:hint="eastAsia"/>
              </w:rPr>
              <w:t>108.9-109</w:t>
            </w:r>
            <w:r w:rsidR="006100CB">
              <w:rPr>
                <w:rFonts w:ascii="標楷體" w:eastAsia="標楷體" w:hAnsi="標楷體" w:hint="eastAsia"/>
              </w:rPr>
              <w:t>.6</w:t>
            </w:r>
          </w:p>
        </w:tc>
      </w:tr>
      <w:tr w:rsidR="006100CB" w:rsidRPr="00221CE0" w:rsidTr="005C74B0">
        <w:trPr>
          <w:trHeight w:val="277"/>
          <w:jc w:val="center"/>
        </w:trPr>
        <w:tc>
          <w:tcPr>
            <w:tcW w:w="745" w:type="pct"/>
            <w:vAlign w:val="center"/>
          </w:tcPr>
          <w:p w:rsidR="006100CB" w:rsidRPr="00221CE0" w:rsidRDefault="006100CB" w:rsidP="00BA2FF6">
            <w:pPr>
              <w:snapToGrid w:val="0"/>
              <w:spacing w:line="310" w:lineRule="exact"/>
              <w:jc w:val="center"/>
              <w:rPr>
                <w:rFonts w:ascii="標楷體" w:eastAsia="標楷體" w:hAnsi="標楷體"/>
                <w:bCs/>
              </w:rPr>
            </w:pPr>
            <w:r w:rsidRPr="00221CE0">
              <w:rPr>
                <w:rFonts w:ascii="標楷體" w:eastAsia="標楷體" w:hAnsi="標楷體" w:hint="eastAsia"/>
                <w:bCs/>
              </w:rPr>
              <w:t>就業輔導</w:t>
            </w:r>
          </w:p>
        </w:tc>
        <w:tc>
          <w:tcPr>
            <w:tcW w:w="2901" w:type="pct"/>
            <w:vAlign w:val="center"/>
          </w:tcPr>
          <w:p w:rsidR="006100CB" w:rsidRPr="00221CE0" w:rsidRDefault="005C74B0" w:rsidP="00BA2FF6">
            <w:pPr>
              <w:snapToGrid w:val="0"/>
              <w:spacing w:line="340" w:lineRule="exact"/>
              <w:rPr>
                <w:rFonts w:ascii="標楷體" w:eastAsia="標楷體" w:hAnsi="標楷體"/>
              </w:rPr>
            </w:pPr>
            <w:r>
              <w:rPr>
                <w:rFonts w:ascii="標楷體" w:eastAsia="標楷體" w:hAnsi="標楷體" w:hint="eastAsia"/>
              </w:rPr>
              <w:t>參與東石高中技藝教育課程，</w:t>
            </w:r>
            <w:r w:rsidR="006100CB">
              <w:rPr>
                <w:rFonts w:ascii="標楷體" w:eastAsia="標楷體" w:hAnsi="標楷體" w:hint="eastAsia"/>
              </w:rPr>
              <w:t>培養工作習慣。</w:t>
            </w:r>
          </w:p>
        </w:tc>
        <w:tc>
          <w:tcPr>
            <w:tcW w:w="527" w:type="pct"/>
            <w:vAlign w:val="center"/>
          </w:tcPr>
          <w:p w:rsidR="005C74B0" w:rsidRDefault="005C74B0" w:rsidP="00BA2FF6">
            <w:pPr>
              <w:snapToGrid w:val="0"/>
              <w:spacing w:line="310" w:lineRule="exact"/>
              <w:jc w:val="center"/>
              <w:rPr>
                <w:rFonts w:ascii="標楷體" w:eastAsia="標楷體" w:hAnsi="標楷體"/>
              </w:rPr>
            </w:pPr>
            <w:r>
              <w:rPr>
                <w:rFonts w:ascii="標楷體" w:eastAsia="標楷體" w:hAnsi="標楷體" w:hint="eastAsia"/>
              </w:rPr>
              <w:t>東石</w:t>
            </w:r>
          </w:p>
          <w:p w:rsidR="006100CB" w:rsidRPr="00221CE0" w:rsidRDefault="005C74B0" w:rsidP="00BA2FF6">
            <w:pPr>
              <w:snapToGrid w:val="0"/>
              <w:spacing w:line="310" w:lineRule="exact"/>
              <w:jc w:val="center"/>
              <w:rPr>
                <w:rFonts w:ascii="標楷體" w:eastAsia="標楷體" w:hAnsi="標楷體"/>
              </w:rPr>
            </w:pPr>
            <w:r>
              <w:rPr>
                <w:rFonts w:ascii="標楷體" w:eastAsia="標楷體" w:hAnsi="標楷體" w:hint="eastAsia"/>
              </w:rPr>
              <w:t>高中</w:t>
            </w:r>
          </w:p>
        </w:tc>
        <w:tc>
          <w:tcPr>
            <w:tcW w:w="827" w:type="pct"/>
            <w:vAlign w:val="center"/>
          </w:tcPr>
          <w:p w:rsidR="006100CB" w:rsidRDefault="005C74B0" w:rsidP="00BA2FF6">
            <w:pPr>
              <w:snapToGrid w:val="0"/>
              <w:spacing w:line="310" w:lineRule="exact"/>
              <w:jc w:val="center"/>
            </w:pPr>
            <w:r>
              <w:rPr>
                <w:rFonts w:ascii="標楷體" w:eastAsia="標楷體" w:hAnsi="標楷體" w:hint="eastAsia"/>
              </w:rPr>
              <w:t>108.9-109.6</w:t>
            </w:r>
          </w:p>
        </w:tc>
      </w:tr>
      <w:tr w:rsidR="006100CB" w:rsidRPr="00221CE0" w:rsidTr="005C74B0">
        <w:trPr>
          <w:trHeight w:val="543"/>
          <w:jc w:val="center"/>
        </w:trPr>
        <w:tc>
          <w:tcPr>
            <w:tcW w:w="745" w:type="pct"/>
            <w:vAlign w:val="center"/>
          </w:tcPr>
          <w:p w:rsidR="006100CB" w:rsidRPr="00221CE0" w:rsidRDefault="006100CB" w:rsidP="00BA2FF6">
            <w:pPr>
              <w:snapToGrid w:val="0"/>
              <w:spacing w:line="310" w:lineRule="exact"/>
              <w:jc w:val="center"/>
              <w:rPr>
                <w:rFonts w:ascii="標楷體" w:eastAsia="標楷體" w:hAnsi="標楷體"/>
                <w:bCs/>
              </w:rPr>
            </w:pPr>
            <w:r w:rsidRPr="00221CE0">
              <w:rPr>
                <w:rFonts w:ascii="標楷體" w:eastAsia="標楷體" w:hAnsi="標楷體" w:hint="eastAsia"/>
                <w:bCs/>
              </w:rPr>
              <w:t>心理輔導</w:t>
            </w:r>
          </w:p>
        </w:tc>
        <w:tc>
          <w:tcPr>
            <w:tcW w:w="2901" w:type="pct"/>
            <w:vAlign w:val="center"/>
          </w:tcPr>
          <w:p w:rsidR="006100CB" w:rsidRPr="00221CE0" w:rsidRDefault="006100CB" w:rsidP="00BA2FF6">
            <w:pPr>
              <w:snapToGrid w:val="0"/>
              <w:spacing w:line="340" w:lineRule="exact"/>
              <w:rPr>
                <w:rFonts w:ascii="標楷體" w:eastAsia="標楷體" w:hAnsi="標楷體"/>
              </w:rPr>
            </w:pPr>
            <w:r>
              <w:rPr>
                <w:rFonts w:ascii="標楷體" w:eastAsia="標楷體" w:hAnsi="標楷體" w:hint="eastAsia"/>
              </w:rPr>
              <w:t>加強自我管理與負責任的態度。</w:t>
            </w:r>
          </w:p>
        </w:tc>
        <w:tc>
          <w:tcPr>
            <w:tcW w:w="527" w:type="pct"/>
            <w:vAlign w:val="center"/>
          </w:tcPr>
          <w:p w:rsidR="005C74B0" w:rsidRPr="00221CE0" w:rsidRDefault="006100CB" w:rsidP="005C74B0">
            <w:pPr>
              <w:snapToGrid w:val="0"/>
              <w:spacing w:line="310" w:lineRule="exact"/>
              <w:jc w:val="center"/>
              <w:rPr>
                <w:rFonts w:ascii="標楷體" w:eastAsia="標楷體" w:hAnsi="標楷體"/>
              </w:rPr>
            </w:pPr>
            <w:r>
              <w:rPr>
                <w:rFonts w:ascii="標楷體" w:eastAsia="標楷體" w:hAnsi="標楷體" w:hint="eastAsia"/>
              </w:rPr>
              <w:t>教室</w:t>
            </w:r>
          </w:p>
        </w:tc>
        <w:tc>
          <w:tcPr>
            <w:tcW w:w="827" w:type="pct"/>
            <w:vAlign w:val="center"/>
          </w:tcPr>
          <w:p w:rsidR="006100CB" w:rsidRDefault="005C74B0" w:rsidP="00BA2FF6">
            <w:pPr>
              <w:snapToGrid w:val="0"/>
              <w:spacing w:line="310" w:lineRule="exact"/>
              <w:jc w:val="center"/>
            </w:pPr>
            <w:r>
              <w:rPr>
                <w:rFonts w:ascii="標楷體" w:eastAsia="標楷體" w:hAnsi="標楷體" w:hint="eastAsia"/>
              </w:rPr>
              <w:t>108.9-109.6</w:t>
            </w:r>
          </w:p>
        </w:tc>
      </w:tr>
      <w:tr w:rsidR="006100CB" w:rsidRPr="00221CE0" w:rsidTr="005C74B0">
        <w:trPr>
          <w:trHeight w:val="706"/>
          <w:jc w:val="center"/>
        </w:trPr>
        <w:tc>
          <w:tcPr>
            <w:tcW w:w="745" w:type="pct"/>
            <w:vAlign w:val="center"/>
          </w:tcPr>
          <w:p w:rsidR="006100CB" w:rsidRPr="00221CE0" w:rsidRDefault="006100CB" w:rsidP="00BA2FF6">
            <w:pPr>
              <w:snapToGrid w:val="0"/>
              <w:spacing w:line="310" w:lineRule="exact"/>
              <w:jc w:val="center"/>
              <w:rPr>
                <w:rFonts w:ascii="標楷體" w:eastAsia="標楷體" w:hAnsi="標楷體"/>
                <w:bCs/>
              </w:rPr>
            </w:pPr>
            <w:r w:rsidRPr="00221CE0">
              <w:rPr>
                <w:rFonts w:ascii="標楷體" w:eastAsia="標楷體" w:hAnsi="標楷體" w:hint="eastAsia"/>
                <w:bCs/>
              </w:rPr>
              <w:t>福利服務</w:t>
            </w:r>
          </w:p>
        </w:tc>
        <w:tc>
          <w:tcPr>
            <w:tcW w:w="2901" w:type="pct"/>
            <w:vAlign w:val="center"/>
          </w:tcPr>
          <w:p w:rsidR="006100CB" w:rsidRDefault="006100CB" w:rsidP="00BA2FF6">
            <w:pPr>
              <w:pStyle w:val="a4"/>
              <w:snapToGrid w:val="0"/>
              <w:spacing w:line="310" w:lineRule="exact"/>
              <w:ind w:leftChars="0" w:left="0"/>
              <w:rPr>
                <w:rFonts w:ascii="標楷體" w:eastAsia="標楷體" w:hAnsi="標楷體"/>
              </w:rPr>
            </w:pPr>
            <w:r>
              <w:rPr>
                <w:rFonts w:ascii="標楷體" w:eastAsia="標楷體" w:hAnsi="標楷體" w:hint="eastAsia"/>
              </w:rPr>
              <w:t>1.以教育身分與</w:t>
            </w:r>
            <w:r w:rsidRPr="004F75A9">
              <w:rPr>
                <w:rFonts w:ascii="標楷體" w:eastAsia="標楷體" w:hAnsi="標楷體" w:hint="eastAsia"/>
              </w:rPr>
              <w:t>手冊，</w:t>
            </w:r>
            <w:r>
              <w:rPr>
                <w:rFonts w:ascii="標楷體" w:eastAsia="標楷體" w:hAnsi="標楷體" w:hint="eastAsia"/>
              </w:rPr>
              <w:t>提供</w:t>
            </w:r>
            <w:r w:rsidRPr="004F75A9">
              <w:rPr>
                <w:rFonts w:ascii="標楷體" w:eastAsia="標楷體" w:hAnsi="標楷體" w:hint="eastAsia"/>
              </w:rPr>
              <w:t>相關權益及福利</w:t>
            </w:r>
            <w:r>
              <w:rPr>
                <w:rFonts w:ascii="標楷體" w:eastAsia="標楷體" w:hAnsi="標楷體" w:hint="eastAsia"/>
              </w:rPr>
              <w:t>申請。</w:t>
            </w:r>
          </w:p>
          <w:p w:rsidR="006100CB" w:rsidRPr="00221CE0" w:rsidRDefault="006100CB" w:rsidP="00BA2FF6">
            <w:pPr>
              <w:pStyle w:val="a4"/>
              <w:snapToGrid w:val="0"/>
              <w:spacing w:line="310" w:lineRule="exact"/>
              <w:ind w:leftChars="0" w:left="0"/>
              <w:rPr>
                <w:rFonts w:ascii="標楷體" w:eastAsia="標楷體" w:hAnsi="標楷體"/>
              </w:rPr>
            </w:pPr>
            <w:r>
              <w:rPr>
                <w:rFonts w:ascii="標楷體" w:eastAsia="標楷體" w:hAnsi="標楷體" w:hint="eastAsia"/>
              </w:rPr>
              <w:t>2.協助申請富邦基金會助學金，補助就學花費。</w:t>
            </w:r>
          </w:p>
        </w:tc>
        <w:tc>
          <w:tcPr>
            <w:tcW w:w="527" w:type="pct"/>
            <w:vAlign w:val="center"/>
          </w:tcPr>
          <w:p w:rsidR="006100CB" w:rsidRPr="00221CE0" w:rsidRDefault="006100CB" w:rsidP="00BA2FF6">
            <w:pPr>
              <w:snapToGrid w:val="0"/>
              <w:spacing w:line="310" w:lineRule="exact"/>
              <w:jc w:val="center"/>
              <w:rPr>
                <w:rFonts w:ascii="標楷體" w:eastAsia="標楷體" w:hAnsi="標楷體"/>
              </w:rPr>
            </w:pPr>
            <w:r>
              <w:rPr>
                <w:rFonts w:ascii="標楷體" w:eastAsia="標楷體" w:hAnsi="標楷體" w:hint="eastAsia"/>
              </w:rPr>
              <w:t>教室</w:t>
            </w:r>
          </w:p>
        </w:tc>
        <w:tc>
          <w:tcPr>
            <w:tcW w:w="827" w:type="pct"/>
            <w:vAlign w:val="center"/>
          </w:tcPr>
          <w:p w:rsidR="006100CB" w:rsidRDefault="005C74B0" w:rsidP="00BA2FF6">
            <w:pPr>
              <w:snapToGrid w:val="0"/>
              <w:spacing w:line="310" w:lineRule="exact"/>
              <w:jc w:val="center"/>
            </w:pPr>
            <w:r>
              <w:rPr>
                <w:rFonts w:ascii="標楷體" w:eastAsia="標楷體" w:hAnsi="標楷體" w:hint="eastAsia"/>
              </w:rPr>
              <w:t>108.9-109.6</w:t>
            </w:r>
          </w:p>
        </w:tc>
      </w:tr>
      <w:tr w:rsidR="006100CB" w:rsidRPr="00221CE0" w:rsidTr="005C74B0">
        <w:trPr>
          <w:trHeight w:val="277"/>
          <w:jc w:val="center"/>
        </w:trPr>
        <w:tc>
          <w:tcPr>
            <w:tcW w:w="745" w:type="pct"/>
            <w:vAlign w:val="center"/>
          </w:tcPr>
          <w:p w:rsidR="006100CB" w:rsidRPr="00221CE0" w:rsidRDefault="006100CB" w:rsidP="00BA2FF6">
            <w:pPr>
              <w:snapToGrid w:val="0"/>
              <w:spacing w:line="310" w:lineRule="exact"/>
              <w:jc w:val="center"/>
              <w:rPr>
                <w:rFonts w:ascii="標楷體" w:eastAsia="標楷體" w:hAnsi="標楷體"/>
                <w:bCs/>
              </w:rPr>
            </w:pPr>
            <w:r>
              <w:rPr>
                <w:rFonts w:ascii="標楷體" w:eastAsia="標楷體" w:hAnsi="標楷體" w:hint="eastAsia"/>
                <w:bCs/>
              </w:rPr>
              <w:t>其他</w:t>
            </w:r>
            <w:r w:rsidRPr="00221CE0">
              <w:rPr>
                <w:rFonts w:ascii="標楷體" w:eastAsia="標楷體" w:hAnsi="標楷體" w:hint="eastAsia"/>
                <w:bCs/>
              </w:rPr>
              <w:t>相關專業服務</w:t>
            </w:r>
          </w:p>
        </w:tc>
        <w:tc>
          <w:tcPr>
            <w:tcW w:w="2901" w:type="pct"/>
            <w:vAlign w:val="center"/>
          </w:tcPr>
          <w:p w:rsidR="006100CB" w:rsidRPr="00221CE0" w:rsidRDefault="006100CB" w:rsidP="00BA2FF6">
            <w:pPr>
              <w:snapToGrid w:val="0"/>
              <w:spacing w:line="310" w:lineRule="exact"/>
              <w:rPr>
                <w:rFonts w:ascii="標楷體" w:eastAsia="標楷體" w:hAnsi="標楷體"/>
              </w:rPr>
            </w:pPr>
            <w:r>
              <w:rPr>
                <w:rFonts w:ascii="標楷體" w:eastAsia="標楷體" w:hAnsi="標楷體" w:hint="eastAsia"/>
              </w:rPr>
              <w:t>提供特殊教育親職教養資訊。</w:t>
            </w:r>
          </w:p>
        </w:tc>
        <w:tc>
          <w:tcPr>
            <w:tcW w:w="527" w:type="pct"/>
            <w:vAlign w:val="center"/>
          </w:tcPr>
          <w:p w:rsidR="006100CB" w:rsidRDefault="006100CB" w:rsidP="00BA2FF6">
            <w:pPr>
              <w:snapToGrid w:val="0"/>
              <w:spacing w:line="310" w:lineRule="exact"/>
              <w:jc w:val="center"/>
              <w:rPr>
                <w:rFonts w:ascii="標楷體" w:eastAsia="標楷體" w:hAnsi="標楷體"/>
              </w:rPr>
            </w:pPr>
            <w:r>
              <w:rPr>
                <w:rFonts w:ascii="標楷體" w:eastAsia="標楷體" w:hAnsi="標楷體" w:hint="eastAsia"/>
              </w:rPr>
              <w:t>教室</w:t>
            </w:r>
          </w:p>
          <w:p w:rsidR="006100CB" w:rsidRPr="00221CE0" w:rsidRDefault="006100CB" w:rsidP="00BA2FF6">
            <w:pPr>
              <w:snapToGrid w:val="0"/>
              <w:spacing w:line="310" w:lineRule="exact"/>
              <w:jc w:val="center"/>
              <w:rPr>
                <w:rFonts w:ascii="標楷體" w:eastAsia="標楷體" w:hAnsi="標楷體"/>
              </w:rPr>
            </w:pPr>
            <w:r>
              <w:rPr>
                <w:rFonts w:ascii="標楷體" w:eastAsia="標楷體" w:hAnsi="標楷體" w:hint="eastAsia"/>
              </w:rPr>
              <w:t>家庭</w:t>
            </w:r>
          </w:p>
        </w:tc>
        <w:tc>
          <w:tcPr>
            <w:tcW w:w="827" w:type="pct"/>
            <w:vAlign w:val="center"/>
          </w:tcPr>
          <w:p w:rsidR="006100CB" w:rsidRDefault="005C74B0" w:rsidP="00BA2FF6">
            <w:pPr>
              <w:snapToGrid w:val="0"/>
              <w:spacing w:line="310" w:lineRule="exact"/>
              <w:jc w:val="center"/>
            </w:pPr>
            <w:r>
              <w:rPr>
                <w:rFonts w:ascii="標楷體" w:eastAsia="標楷體" w:hAnsi="標楷體" w:hint="eastAsia"/>
              </w:rPr>
              <w:t>108.9-109.6</w:t>
            </w:r>
          </w:p>
        </w:tc>
      </w:tr>
    </w:tbl>
    <w:p w:rsidR="006100CB" w:rsidRDefault="006100CB" w:rsidP="006100CB">
      <w:pPr>
        <w:rPr>
          <w:rFonts w:ascii="標楷體" w:eastAsia="標楷體" w:hAnsi="標楷體"/>
        </w:rPr>
      </w:pPr>
    </w:p>
    <w:p w:rsidR="006100CB" w:rsidRPr="00333651" w:rsidRDefault="006100CB" w:rsidP="006100CB">
      <w:pPr>
        <w:rPr>
          <w:rFonts w:ascii="標楷體" w:eastAsia="標楷體" w:hAnsi="標楷體"/>
        </w:rPr>
      </w:pPr>
    </w:p>
    <w:p w:rsidR="006100CB" w:rsidRDefault="006100CB" w:rsidP="006100CB">
      <w:pPr>
        <w:rPr>
          <w:rFonts w:ascii="標楷體" w:eastAsia="標楷體" w:hAnsi="標楷體"/>
        </w:rPr>
      </w:pPr>
    </w:p>
    <w:p w:rsidR="006100CB" w:rsidRDefault="006100CB" w:rsidP="006100CB">
      <w:pPr>
        <w:rPr>
          <w:rFonts w:ascii="標楷體" w:eastAsia="標楷體" w:hAnsi="標楷體"/>
        </w:rPr>
      </w:pPr>
    </w:p>
    <w:p w:rsidR="005C74B0" w:rsidRDefault="005C74B0" w:rsidP="006100CB">
      <w:pPr>
        <w:rPr>
          <w:rFonts w:ascii="標楷體" w:eastAsia="標楷體" w:hAnsi="標楷體"/>
        </w:rPr>
      </w:pPr>
    </w:p>
    <w:p w:rsidR="005C74B0" w:rsidRDefault="005C74B0" w:rsidP="006100CB">
      <w:pPr>
        <w:rPr>
          <w:rFonts w:ascii="標楷體" w:eastAsia="標楷體" w:hAnsi="標楷體"/>
        </w:rPr>
      </w:pPr>
    </w:p>
    <w:p w:rsidR="00AB28D1" w:rsidRPr="00AB28D1" w:rsidRDefault="00AB28D1" w:rsidP="00893C71">
      <w:pPr>
        <w:rPr>
          <w:color w:val="000000"/>
          <w:sz w:val="28"/>
          <w:szCs w:val="28"/>
        </w:rPr>
      </w:pPr>
    </w:p>
    <w:sectPr w:rsidR="00AB28D1" w:rsidRPr="00AB28D1" w:rsidSect="0043214D">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FC" w:rsidRDefault="00D90CFC" w:rsidP="00B308DD">
      <w:r>
        <w:separator/>
      </w:r>
    </w:p>
  </w:endnote>
  <w:endnote w:type="continuationSeparator" w:id="0">
    <w:p w:rsidR="00D90CFC" w:rsidRDefault="00D90CFC" w:rsidP="00B3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Roman PS">
    <w:altName w:val="Times New Roman"/>
    <w:panose1 w:val="00000000000000000000"/>
    <w:charset w:val="00"/>
    <w:family w:val="roman"/>
    <w:notTrueType/>
    <w:pitch w:val="default"/>
  </w:font>
  <w:font w:name="DFKai-SB, 'DF Kai Shu'">
    <w:altName w:val="Arial"/>
    <w:charset w:val="00"/>
    <w:family w:val="swiss"/>
    <w:pitch w:val="default"/>
  </w:font>
  <w:font w:name="Cambria Math">
    <w:panose1 w:val="02040503050406030204"/>
    <w:charset w:val="00"/>
    <w:family w:val="roman"/>
    <w:pitch w:val="variable"/>
    <w:sig w:usb0="E00002FF" w:usb1="420024FF" w:usb2="00000000" w:usb3="00000000" w:csb0="0000019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文鼎ＰＬ中楷">
    <w:altName w:val="新細明體"/>
    <w:panose1 w:val="00000000000000000000"/>
    <w:charset w:val="88"/>
    <w:family w:val="roman"/>
    <w:notTrueType/>
    <w:pitch w:val="default"/>
    <w:sig w:usb0="00000001" w:usb1="08080000" w:usb2="00000010" w:usb3="00000000" w:csb0="00100000" w:csb1="00000000"/>
  </w:font>
  <w:font w:name="文鼎ＰＬ中楷.">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FC" w:rsidRDefault="00D90CFC" w:rsidP="00B308DD">
      <w:r>
        <w:separator/>
      </w:r>
    </w:p>
  </w:footnote>
  <w:footnote w:type="continuationSeparator" w:id="0">
    <w:p w:rsidR="00D90CFC" w:rsidRDefault="00D90CFC" w:rsidP="00B30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480" w:hanging="480"/>
      </w:pPr>
      <w:rPr>
        <w:rFonts w:ascii="標楷體" w:eastAsia="標楷體" w:hAnsi="標楷體" w:cs="標楷體"/>
      </w:rPr>
    </w:lvl>
    <w:lvl w:ilvl="1">
      <w:start w:val="1"/>
      <w:numFmt w:val="decimal"/>
      <w:lvlText w:val="%2、"/>
      <w:lvlJc w:val="left"/>
      <w:pPr>
        <w:tabs>
          <w:tab w:val="num" w:pos="0"/>
        </w:tabs>
        <w:ind w:left="1200" w:hanging="720"/>
      </w:pPr>
      <w:rPr>
        <w:color w:val="auto"/>
        <w:sz w:val="32"/>
      </w:rPr>
    </w:lvl>
    <w:lvl w:ilvl="2">
      <w:start w:val="1"/>
      <w:numFmt w:val="decimal"/>
      <w:lvlText w:val="（%3）"/>
      <w:lvlJc w:val="left"/>
      <w:pPr>
        <w:tabs>
          <w:tab w:val="num" w:pos="1680"/>
        </w:tabs>
        <w:ind w:left="1680" w:hanging="720"/>
      </w:pPr>
      <w:rPr>
        <w:rFonts w:ascii="標楷體" w:eastAsia="標楷體" w:hAnsi="標楷體" w:cs="標楷體" w:hint="eastAsia"/>
        <w:b w:val="0"/>
      </w:r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nsid w:val="0000000C"/>
    <w:multiLevelType w:val="singleLevel"/>
    <w:tmpl w:val="0000000C"/>
    <w:name w:val="WW8Num19"/>
    <w:lvl w:ilvl="0">
      <w:start w:val="1"/>
      <w:numFmt w:val="decimal"/>
      <w:lvlText w:val="%1."/>
      <w:lvlJc w:val="left"/>
      <w:pPr>
        <w:tabs>
          <w:tab w:val="num" w:pos="0"/>
        </w:tabs>
        <w:ind w:left="480" w:hanging="480"/>
      </w:pPr>
      <w:rPr>
        <w:rFonts w:ascii="標楷體" w:eastAsia="標楷體" w:hAnsi="標楷體" w:cs="標楷體" w:hint="eastAsia"/>
        <w:szCs w:val="24"/>
      </w:rPr>
    </w:lvl>
  </w:abstractNum>
  <w:abstractNum w:abstractNumId="2">
    <w:nsid w:val="01327C0C"/>
    <w:multiLevelType w:val="hybridMultilevel"/>
    <w:tmpl w:val="0B6801BA"/>
    <w:lvl w:ilvl="0" w:tplc="8B363BDA">
      <w:start w:val="1"/>
      <w:numFmt w:val="decimal"/>
      <w:lvlText w:val="%1."/>
      <w:lvlJc w:val="left"/>
      <w:pPr>
        <w:ind w:left="360" w:hanging="360"/>
      </w:pPr>
      <w:rPr>
        <w:rFonts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B432C93"/>
    <w:multiLevelType w:val="hybridMultilevel"/>
    <w:tmpl w:val="FFAE7404"/>
    <w:lvl w:ilvl="0" w:tplc="0409000F">
      <w:start w:val="1"/>
      <w:numFmt w:val="decimal"/>
      <w:lvlText w:val="%1."/>
      <w:lvlJc w:val="left"/>
      <w:pPr>
        <w:ind w:left="480" w:hanging="480"/>
      </w:pPr>
    </w:lvl>
    <w:lvl w:ilvl="1" w:tplc="48E61B0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85AB9"/>
    <w:multiLevelType w:val="hybridMultilevel"/>
    <w:tmpl w:val="AF025D7A"/>
    <w:lvl w:ilvl="0" w:tplc="34F86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56089F"/>
    <w:multiLevelType w:val="hybridMultilevel"/>
    <w:tmpl w:val="4E127106"/>
    <w:lvl w:ilvl="0" w:tplc="257A26E2">
      <w:start w:val="1"/>
      <w:numFmt w:val="decimal"/>
      <w:lvlText w:val="%1."/>
      <w:lvlJc w:val="left"/>
      <w:pPr>
        <w:ind w:left="360" w:hanging="360"/>
      </w:pPr>
      <w:rPr>
        <w:rFonts w:ascii="標楷體" w:eastAsia="標楷體" w:hAnsi="標楷體"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453763"/>
    <w:multiLevelType w:val="hybridMultilevel"/>
    <w:tmpl w:val="2F30A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7075CC"/>
    <w:multiLevelType w:val="hybridMultilevel"/>
    <w:tmpl w:val="7CF8CE84"/>
    <w:lvl w:ilvl="0" w:tplc="81D0A5A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BB39A6"/>
    <w:multiLevelType w:val="hybridMultilevel"/>
    <w:tmpl w:val="40F66F4A"/>
    <w:lvl w:ilvl="0" w:tplc="D8A613C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B8595F"/>
    <w:multiLevelType w:val="hybridMultilevel"/>
    <w:tmpl w:val="9B743C7C"/>
    <w:lvl w:ilvl="0" w:tplc="D382A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865CC9"/>
    <w:multiLevelType w:val="multilevel"/>
    <w:tmpl w:val="DD5E057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1DB0CFC"/>
    <w:multiLevelType w:val="hybridMultilevel"/>
    <w:tmpl w:val="EB7CB14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C16424"/>
    <w:multiLevelType w:val="hybridMultilevel"/>
    <w:tmpl w:val="84508092"/>
    <w:lvl w:ilvl="0" w:tplc="8F66C1A6">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A12F4C"/>
    <w:multiLevelType w:val="hybridMultilevel"/>
    <w:tmpl w:val="7B54E760"/>
    <w:lvl w:ilvl="0" w:tplc="026EA5E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0B585A"/>
    <w:multiLevelType w:val="hybridMultilevel"/>
    <w:tmpl w:val="1646D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F0098C"/>
    <w:multiLevelType w:val="hybridMultilevel"/>
    <w:tmpl w:val="536245E2"/>
    <w:lvl w:ilvl="0" w:tplc="7248CF7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2E5FD5"/>
    <w:multiLevelType w:val="hybridMultilevel"/>
    <w:tmpl w:val="8F1CC62E"/>
    <w:lvl w:ilvl="0" w:tplc="0290A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7D11EA"/>
    <w:multiLevelType w:val="hybridMultilevel"/>
    <w:tmpl w:val="87E022C4"/>
    <w:lvl w:ilvl="0" w:tplc="026EA5E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C66639"/>
    <w:multiLevelType w:val="hybridMultilevel"/>
    <w:tmpl w:val="C12C6374"/>
    <w:lvl w:ilvl="0" w:tplc="026EA5E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0108E7"/>
    <w:multiLevelType w:val="hybridMultilevel"/>
    <w:tmpl w:val="6A7A29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71A28EF"/>
    <w:multiLevelType w:val="hybridMultilevel"/>
    <w:tmpl w:val="0FEE87D6"/>
    <w:lvl w:ilvl="0" w:tplc="EA1E03BA">
      <w:start w:val="1"/>
      <w:numFmt w:val="decimal"/>
      <w:lvlText w:val="%1."/>
      <w:lvlJc w:val="left"/>
      <w:pPr>
        <w:ind w:left="478" w:hanging="480"/>
      </w:pPr>
      <w:rPr>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nsid w:val="3B572EAF"/>
    <w:multiLevelType w:val="hybridMultilevel"/>
    <w:tmpl w:val="832EF31E"/>
    <w:lvl w:ilvl="0" w:tplc="F508D856">
      <w:start w:val="1"/>
      <w:numFmt w:val="decimal"/>
      <w:lvlText w:val="%1."/>
      <w:lvlJc w:val="left"/>
      <w:pPr>
        <w:ind w:left="480" w:hanging="480"/>
      </w:pPr>
      <w:rPr>
        <w:rFonts w:ascii="標楷體" w:eastAsia="標楷體" w:hAnsi="標楷體"/>
      </w:rPr>
    </w:lvl>
    <w:lvl w:ilvl="1" w:tplc="27821D16">
      <w:start w:val="1"/>
      <w:numFmt w:val="taiwaneseCountingThousand"/>
      <w:lvlText w:val="%2、"/>
      <w:lvlJc w:val="left"/>
      <w:pPr>
        <w:ind w:left="1200" w:hanging="720"/>
      </w:pPr>
      <w:rPr>
        <w:rFonts w:hint="default"/>
        <w:color w:val="auto"/>
        <w:sz w:val="32"/>
      </w:rPr>
    </w:lvl>
    <w:lvl w:ilvl="2" w:tplc="4DF2C388">
      <w:start w:val="1"/>
      <w:numFmt w:val="decimal"/>
      <w:lvlText w:val="（%3）"/>
      <w:lvlJc w:val="left"/>
      <w:pPr>
        <w:tabs>
          <w:tab w:val="num" w:pos="1680"/>
        </w:tabs>
        <w:ind w:left="1680" w:hanging="720"/>
      </w:pPr>
      <w:rPr>
        <w:rFonts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FB1BE6"/>
    <w:multiLevelType w:val="hybridMultilevel"/>
    <w:tmpl w:val="04104C7C"/>
    <w:lvl w:ilvl="0" w:tplc="7FF68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E076A5"/>
    <w:multiLevelType w:val="hybridMultilevel"/>
    <w:tmpl w:val="D6980438"/>
    <w:lvl w:ilvl="0" w:tplc="8F66C1A6">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D248B3"/>
    <w:multiLevelType w:val="hybridMultilevel"/>
    <w:tmpl w:val="773A6AEA"/>
    <w:lvl w:ilvl="0" w:tplc="C3C4B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C174FC"/>
    <w:multiLevelType w:val="hybridMultilevel"/>
    <w:tmpl w:val="3CFA9120"/>
    <w:lvl w:ilvl="0" w:tplc="8CE4A8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DFC7087"/>
    <w:multiLevelType w:val="hybridMultilevel"/>
    <w:tmpl w:val="543ABCE2"/>
    <w:lvl w:ilvl="0" w:tplc="026EA5E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2C44BD"/>
    <w:multiLevelType w:val="hybridMultilevel"/>
    <w:tmpl w:val="7FAEB642"/>
    <w:lvl w:ilvl="0" w:tplc="8D0227BC">
      <w:start w:val="1"/>
      <w:numFmt w:val="decimal"/>
      <w:lvlText w:val="%1."/>
      <w:lvlJc w:val="left"/>
      <w:pPr>
        <w:ind w:left="480" w:hanging="480"/>
      </w:pPr>
      <w:rPr>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066164"/>
    <w:multiLevelType w:val="hybridMultilevel"/>
    <w:tmpl w:val="A0D44FFA"/>
    <w:lvl w:ilvl="0" w:tplc="026EA5E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37447B"/>
    <w:multiLevelType w:val="hybridMultilevel"/>
    <w:tmpl w:val="D6306BDE"/>
    <w:lvl w:ilvl="0" w:tplc="257A26E2">
      <w:start w:val="1"/>
      <w:numFmt w:val="decimal"/>
      <w:lvlText w:val="%1."/>
      <w:lvlJc w:val="left"/>
      <w:pPr>
        <w:ind w:left="360" w:hanging="360"/>
      </w:pPr>
      <w:rPr>
        <w:rFonts w:ascii="標楷體" w:eastAsia="標楷體" w:hAnsi="標楷體"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0A5A3A"/>
    <w:multiLevelType w:val="hybridMultilevel"/>
    <w:tmpl w:val="6978A07C"/>
    <w:lvl w:ilvl="0" w:tplc="8F66C1A6">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1D5A6C"/>
    <w:multiLevelType w:val="hybridMultilevel"/>
    <w:tmpl w:val="5A6A3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32267C7"/>
    <w:multiLevelType w:val="hybridMultilevel"/>
    <w:tmpl w:val="5F7A41DE"/>
    <w:lvl w:ilvl="0" w:tplc="0F22D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9C3158"/>
    <w:multiLevelType w:val="hybridMultilevel"/>
    <w:tmpl w:val="C4822CAE"/>
    <w:lvl w:ilvl="0" w:tplc="643473E2">
      <w:start w:val="1"/>
      <w:numFmt w:val="decim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0A327B"/>
    <w:multiLevelType w:val="hybridMultilevel"/>
    <w:tmpl w:val="C41E277A"/>
    <w:lvl w:ilvl="0" w:tplc="026EA5E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6454CF"/>
    <w:multiLevelType w:val="hybridMultilevel"/>
    <w:tmpl w:val="98DCB31E"/>
    <w:lvl w:ilvl="0" w:tplc="8F66C1A6">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BE1404"/>
    <w:multiLevelType w:val="hybridMultilevel"/>
    <w:tmpl w:val="06AAEA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8872F7F"/>
    <w:multiLevelType w:val="hybridMultilevel"/>
    <w:tmpl w:val="0A281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1C3055"/>
    <w:multiLevelType w:val="hybridMultilevel"/>
    <w:tmpl w:val="8EC0EBE4"/>
    <w:lvl w:ilvl="0" w:tplc="D8A613C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1C465E"/>
    <w:multiLevelType w:val="hybridMultilevel"/>
    <w:tmpl w:val="A744562C"/>
    <w:lvl w:ilvl="0" w:tplc="BCA8FC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C64882"/>
    <w:multiLevelType w:val="hybridMultilevel"/>
    <w:tmpl w:val="B1C45356"/>
    <w:lvl w:ilvl="0" w:tplc="8D0227BC">
      <w:start w:val="1"/>
      <w:numFmt w:val="decimal"/>
      <w:lvlText w:val="%1."/>
      <w:lvlJc w:val="left"/>
      <w:pPr>
        <w:ind w:left="480" w:hanging="480"/>
      </w:pPr>
      <w:rPr>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AE0F98"/>
    <w:multiLevelType w:val="hybridMultilevel"/>
    <w:tmpl w:val="BB867B00"/>
    <w:lvl w:ilvl="0" w:tplc="0290A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1"/>
  </w:num>
  <w:num w:numId="3">
    <w:abstractNumId w:val="25"/>
  </w:num>
  <w:num w:numId="4">
    <w:abstractNumId w:val="16"/>
  </w:num>
  <w:num w:numId="5">
    <w:abstractNumId w:val="22"/>
  </w:num>
  <w:num w:numId="6">
    <w:abstractNumId w:val="41"/>
  </w:num>
  <w:num w:numId="7">
    <w:abstractNumId w:val="19"/>
  </w:num>
  <w:num w:numId="8">
    <w:abstractNumId w:val="36"/>
  </w:num>
  <w:num w:numId="9">
    <w:abstractNumId w:val="3"/>
  </w:num>
  <w:num w:numId="10">
    <w:abstractNumId w:val="14"/>
  </w:num>
  <w:num w:numId="11">
    <w:abstractNumId w:val="37"/>
  </w:num>
  <w:num w:numId="12">
    <w:abstractNumId w:val="8"/>
  </w:num>
  <w:num w:numId="13">
    <w:abstractNumId w:val="38"/>
  </w:num>
  <w:num w:numId="14">
    <w:abstractNumId w:val="31"/>
  </w:num>
  <w:num w:numId="15">
    <w:abstractNumId w:val="39"/>
  </w:num>
  <w:num w:numId="16">
    <w:abstractNumId w:val="5"/>
  </w:num>
  <w:num w:numId="17">
    <w:abstractNumId w:val="7"/>
  </w:num>
  <w:num w:numId="18">
    <w:abstractNumId w:val="4"/>
  </w:num>
  <w:num w:numId="19">
    <w:abstractNumId w:val="32"/>
  </w:num>
  <w:num w:numId="20">
    <w:abstractNumId w:val="17"/>
  </w:num>
  <w:num w:numId="21">
    <w:abstractNumId w:val="26"/>
  </w:num>
  <w:num w:numId="22">
    <w:abstractNumId w:val="34"/>
  </w:num>
  <w:num w:numId="23">
    <w:abstractNumId w:val="13"/>
  </w:num>
  <w:num w:numId="24">
    <w:abstractNumId w:val="18"/>
  </w:num>
  <w:num w:numId="25">
    <w:abstractNumId w:val="28"/>
  </w:num>
  <w:num w:numId="26">
    <w:abstractNumId w:val="33"/>
  </w:num>
  <w:num w:numId="27">
    <w:abstractNumId w:val="20"/>
  </w:num>
  <w:num w:numId="28">
    <w:abstractNumId w:val="12"/>
  </w:num>
  <w:num w:numId="29">
    <w:abstractNumId w:val="23"/>
  </w:num>
  <w:num w:numId="30">
    <w:abstractNumId w:val="30"/>
  </w:num>
  <w:num w:numId="31">
    <w:abstractNumId w:val="35"/>
  </w:num>
  <w:num w:numId="32">
    <w:abstractNumId w:val="2"/>
  </w:num>
  <w:num w:numId="33">
    <w:abstractNumId w:val="15"/>
  </w:num>
  <w:num w:numId="34">
    <w:abstractNumId w:val="29"/>
  </w:num>
  <w:num w:numId="35">
    <w:abstractNumId w:val="9"/>
  </w:num>
  <w:num w:numId="36">
    <w:abstractNumId w:val="24"/>
  </w:num>
  <w:num w:numId="37">
    <w:abstractNumId w:val="11"/>
  </w:num>
  <w:num w:numId="38">
    <w:abstractNumId w:val="6"/>
  </w:num>
  <w:num w:numId="39">
    <w:abstractNumId w:val="27"/>
  </w:num>
  <w:num w:numId="40">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AC"/>
    <w:rsid w:val="000006EA"/>
    <w:rsid w:val="0001203B"/>
    <w:rsid w:val="00012042"/>
    <w:rsid w:val="00013550"/>
    <w:rsid w:val="000178CF"/>
    <w:rsid w:val="000201E0"/>
    <w:rsid w:val="0002255E"/>
    <w:rsid w:val="00030069"/>
    <w:rsid w:val="00031002"/>
    <w:rsid w:val="00034DFD"/>
    <w:rsid w:val="00042771"/>
    <w:rsid w:val="000455EF"/>
    <w:rsid w:val="0005286A"/>
    <w:rsid w:val="00062185"/>
    <w:rsid w:val="0006775E"/>
    <w:rsid w:val="000712A7"/>
    <w:rsid w:val="00073613"/>
    <w:rsid w:val="000767BA"/>
    <w:rsid w:val="00080013"/>
    <w:rsid w:val="00083E2E"/>
    <w:rsid w:val="0009152A"/>
    <w:rsid w:val="00096F0D"/>
    <w:rsid w:val="000A061E"/>
    <w:rsid w:val="000A366C"/>
    <w:rsid w:val="000A38C5"/>
    <w:rsid w:val="000A51E3"/>
    <w:rsid w:val="000A7ED6"/>
    <w:rsid w:val="000B5350"/>
    <w:rsid w:val="000B5B43"/>
    <w:rsid w:val="000B62BB"/>
    <w:rsid w:val="000B73BF"/>
    <w:rsid w:val="000B79A8"/>
    <w:rsid w:val="000C0AD8"/>
    <w:rsid w:val="000C7BD6"/>
    <w:rsid w:val="000D25C5"/>
    <w:rsid w:val="000D562D"/>
    <w:rsid w:val="000D56B1"/>
    <w:rsid w:val="000D5F32"/>
    <w:rsid w:val="000E06FF"/>
    <w:rsid w:val="000E1844"/>
    <w:rsid w:val="000E3893"/>
    <w:rsid w:val="000E4A18"/>
    <w:rsid w:val="000E4EE0"/>
    <w:rsid w:val="000E7960"/>
    <w:rsid w:val="000F081E"/>
    <w:rsid w:val="000F3F29"/>
    <w:rsid w:val="000F43E9"/>
    <w:rsid w:val="000F4A5E"/>
    <w:rsid w:val="000F4D24"/>
    <w:rsid w:val="000F53BC"/>
    <w:rsid w:val="000F7B34"/>
    <w:rsid w:val="001028AF"/>
    <w:rsid w:val="001040DE"/>
    <w:rsid w:val="00106075"/>
    <w:rsid w:val="0010785D"/>
    <w:rsid w:val="00107C70"/>
    <w:rsid w:val="00111832"/>
    <w:rsid w:val="001156B9"/>
    <w:rsid w:val="00117D33"/>
    <w:rsid w:val="00117E29"/>
    <w:rsid w:val="001201A5"/>
    <w:rsid w:val="00121109"/>
    <w:rsid w:val="00122E33"/>
    <w:rsid w:val="00123E1B"/>
    <w:rsid w:val="00125068"/>
    <w:rsid w:val="0012612C"/>
    <w:rsid w:val="0013060D"/>
    <w:rsid w:val="0013228C"/>
    <w:rsid w:val="00133077"/>
    <w:rsid w:val="001361FD"/>
    <w:rsid w:val="001431B7"/>
    <w:rsid w:val="0014640F"/>
    <w:rsid w:val="00150344"/>
    <w:rsid w:val="001545CE"/>
    <w:rsid w:val="001547D9"/>
    <w:rsid w:val="001549DC"/>
    <w:rsid w:val="00155CFD"/>
    <w:rsid w:val="0015715C"/>
    <w:rsid w:val="00157383"/>
    <w:rsid w:val="0016122C"/>
    <w:rsid w:val="00161611"/>
    <w:rsid w:val="0016244F"/>
    <w:rsid w:val="00163AF4"/>
    <w:rsid w:val="00163C9F"/>
    <w:rsid w:val="00172DD1"/>
    <w:rsid w:val="00176681"/>
    <w:rsid w:val="00176D8F"/>
    <w:rsid w:val="001831B8"/>
    <w:rsid w:val="0018600F"/>
    <w:rsid w:val="00187735"/>
    <w:rsid w:val="00187CBD"/>
    <w:rsid w:val="00191A42"/>
    <w:rsid w:val="00193835"/>
    <w:rsid w:val="0019417F"/>
    <w:rsid w:val="001955F2"/>
    <w:rsid w:val="001A21A8"/>
    <w:rsid w:val="001A6F05"/>
    <w:rsid w:val="001B195C"/>
    <w:rsid w:val="001B4731"/>
    <w:rsid w:val="001C26B9"/>
    <w:rsid w:val="001C6DD1"/>
    <w:rsid w:val="001D2FB8"/>
    <w:rsid w:val="001D4380"/>
    <w:rsid w:val="001D6DD9"/>
    <w:rsid w:val="001E03EA"/>
    <w:rsid w:val="001E1159"/>
    <w:rsid w:val="001E4631"/>
    <w:rsid w:val="001E5CF9"/>
    <w:rsid w:val="001F18DD"/>
    <w:rsid w:val="001F6359"/>
    <w:rsid w:val="001F7866"/>
    <w:rsid w:val="00201215"/>
    <w:rsid w:val="00201CF4"/>
    <w:rsid w:val="00201D02"/>
    <w:rsid w:val="00203D49"/>
    <w:rsid w:val="00205A4F"/>
    <w:rsid w:val="00210DCD"/>
    <w:rsid w:val="00212FBD"/>
    <w:rsid w:val="002135CF"/>
    <w:rsid w:val="00214E42"/>
    <w:rsid w:val="002155FD"/>
    <w:rsid w:val="00215EF1"/>
    <w:rsid w:val="00216FE6"/>
    <w:rsid w:val="002210D3"/>
    <w:rsid w:val="00221CCD"/>
    <w:rsid w:val="00221CE0"/>
    <w:rsid w:val="0022411F"/>
    <w:rsid w:val="002241F5"/>
    <w:rsid w:val="00226DFF"/>
    <w:rsid w:val="00227030"/>
    <w:rsid w:val="002338FF"/>
    <w:rsid w:val="0023534D"/>
    <w:rsid w:val="002369AC"/>
    <w:rsid w:val="00241A82"/>
    <w:rsid w:val="00242610"/>
    <w:rsid w:val="00251002"/>
    <w:rsid w:val="002521DC"/>
    <w:rsid w:val="0025556A"/>
    <w:rsid w:val="002563A6"/>
    <w:rsid w:val="00262730"/>
    <w:rsid w:val="002641B1"/>
    <w:rsid w:val="0026650B"/>
    <w:rsid w:val="00270FCC"/>
    <w:rsid w:val="0027548C"/>
    <w:rsid w:val="00276FF7"/>
    <w:rsid w:val="00283D70"/>
    <w:rsid w:val="00285926"/>
    <w:rsid w:val="0028704D"/>
    <w:rsid w:val="002913EA"/>
    <w:rsid w:val="00296594"/>
    <w:rsid w:val="002A45B7"/>
    <w:rsid w:val="002A5E30"/>
    <w:rsid w:val="002B4804"/>
    <w:rsid w:val="002B64E6"/>
    <w:rsid w:val="002C3F18"/>
    <w:rsid w:val="002C5056"/>
    <w:rsid w:val="002C7867"/>
    <w:rsid w:val="002C7CD2"/>
    <w:rsid w:val="002D0582"/>
    <w:rsid w:val="002D0611"/>
    <w:rsid w:val="002D0A76"/>
    <w:rsid w:val="002E1520"/>
    <w:rsid w:val="002E5CA8"/>
    <w:rsid w:val="002E7857"/>
    <w:rsid w:val="002F2073"/>
    <w:rsid w:val="00300D4F"/>
    <w:rsid w:val="00301A07"/>
    <w:rsid w:val="0030293C"/>
    <w:rsid w:val="00302D03"/>
    <w:rsid w:val="00303DAB"/>
    <w:rsid w:val="003105EC"/>
    <w:rsid w:val="003171B1"/>
    <w:rsid w:val="00320274"/>
    <w:rsid w:val="003221F4"/>
    <w:rsid w:val="00332583"/>
    <w:rsid w:val="00333651"/>
    <w:rsid w:val="00335B52"/>
    <w:rsid w:val="00337DDA"/>
    <w:rsid w:val="00343A45"/>
    <w:rsid w:val="00345A05"/>
    <w:rsid w:val="0035194F"/>
    <w:rsid w:val="00352950"/>
    <w:rsid w:val="00353B98"/>
    <w:rsid w:val="00363E65"/>
    <w:rsid w:val="00364246"/>
    <w:rsid w:val="00365475"/>
    <w:rsid w:val="00367FC5"/>
    <w:rsid w:val="003814EF"/>
    <w:rsid w:val="00381565"/>
    <w:rsid w:val="003827CB"/>
    <w:rsid w:val="00382C33"/>
    <w:rsid w:val="00385142"/>
    <w:rsid w:val="00385669"/>
    <w:rsid w:val="00385BAC"/>
    <w:rsid w:val="0039434D"/>
    <w:rsid w:val="00394F6B"/>
    <w:rsid w:val="00397CD3"/>
    <w:rsid w:val="003A04E6"/>
    <w:rsid w:val="003A0755"/>
    <w:rsid w:val="003A1D0D"/>
    <w:rsid w:val="003A3748"/>
    <w:rsid w:val="003A3A7C"/>
    <w:rsid w:val="003A5B6B"/>
    <w:rsid w:val="003B21A6"/>
    <w:rsid w:val="003C064E"/>
    <w:rsid w:val="003C2604"/>
    <w:rsid w:val="003C5A1C"/>
    <w:rsid w:val="003C66BB"/>
    <w:rsid w:val="003C7456"/>
    <w:rsid w:val="003C7E9A"/>
    <w:rsid w:val="003D15D0"/>
    <w:rsid w:val="003D4CDE"/>
    <w:rsid w:val="003D5771"/>
    <w:rsid w:val="003D5AA9"/>
    <w:rsid w:val="003E0450"/>
    <w:rsid w:val="003E0B59"/>
    <w:rsid w:val="003E4831"/>
    <w:rsid w:val="003E5E2D"/>
    <w:rsid w:val="003F1ED6"/>
    <w:rsid w:val="003F2CF7"/>
    <w:rsid w:val="003F5871"/>
    <w:rsid w:val="003F7038"/>
    <w:rsid w:val="004004DB"/>
    <w:rsid w:val="00420864"/>
    <w:rsid w:val="00421FAD"/>
    <w:rsid w:val="00422BFC"/>
    <w:rsid w:val="00430670"/>
    <w:rsid w:val="00430BA2"/>
    <w:rsid w:val="0043214D"/>
    <w:rsid w:val="0043305B"/>
    <w:rsid w:val="00433981"/>
    <w:rsid w:val="00433D48"/>
    <w:rsid w:val="00433E67"/>
    <w:rsid w:val="004352DC"/>
    <w:rsid w:val="00437323"/>
    <w:rsid w:val="004374C6"/>
    <w:rsid w:val="00440BF9"/>
    <w:rsid w:val="00442C30"/>
    <w:rsid w:val="00442F29"/>
    <w:rsid w:val="00445683"/>
    <w:rsid w:val="00450004"/>
    <w:rsid w:val="00450572"/>
    <w:rsid w:val="0045164F"/>
    <w:rsid w:val="0045372A"/>
    <w:rsid w:val="004563CC"/>
    <w:rsid w:val="004602E6"/>
    <w:rsid w:val="004625BD"/>
    <w:rsid w:val="0046608B"/>
    <w:rsid w:val="00466CB3"/>
    <w:rsid w:val="00471065"/>
    <w:rsid w:val="0047476F"/>
    <w:rsid w:val="00475619"/>
    <w:rsid w:val="00477B21"/>
    <w:rsid w:val="00486E1C"/>
    <w:rsid w:val="004914F9"/>
    <w:rsid w:val="00492D6F"/>
    <w:rsid w:val="00494519"/>
    <w:rsid w:val="00497A7A"/>
    <w:rsid w:val="004A4C25"/>
    <w:rsid w:val="004A5672"/>
    <w:rsid w:val="004A7EA7"/>
    <w:rsid w:val="004B26DE"/>
    <w:rsid w:val="004B535A"/>
    <w:rsid w:val="004B5DC8"/>
    <w:rsid w:val="004B6F0C"/>
    <w:rsid w:val="004B791C"/>
    <w:rsid w:val="004C0E70"/>
    <w:rsid w:val="004C1337"/>
    <w:rsid w:val="004C2345"/>
    <w:rsid w:val="004C27C0"/>
    <w:rsid w:val="004C4DBD"/>
    <w:rsid w:val="004C59D7"/>
    <w:rsid w:val="004C752B"/>
    <w:rsid w:val="004D0177"/>
    <w:rsid w:val="004D0B5F"/>
    <w:rsid w:val="004D66F4"/>
    <w:rsid w:val="004E229E"/>
    <w:rsid w:val="004E506B"/>
    <w:rsid w:val="004E5199"/>
    <w:rsid w:val="004F0DF3"/>
    <w:rsid w:val="004F3318"/>
    <w:rsid w:val="004F480A"/>
    <w:rsid w:val="00503965"/>
    <w:rsid w:val="00504735"/>
    <w:rsid w:val="005059BA"/>
    <w:rsid w:val="00517ED2"/>
    <w:rsid w:val="005227EF"/>
    <w:rsid w:val="0052313A"/>
    <w:rsid w:val="00531D1A"/>
    <w:rsid w:val="00532D7F"/>
    <w:rsid w:val="00542BE9"/>
    <w:rsid w:val="00544AC1"/>
    <w:rsid w:val="00544F69"/>
    <w:rsid w:val="005467A4"/>
    <w:rsid w:val="00546DDB"/>
    <w:rsid w:val="0055075E"/>
    <w:rsid w:val="00552613"/>
    <w:rsid w:val="00552A8B"/>
    <w:rsid w:val="00555DA7"/>
    <w:rsid w:val="005569DD"/>
    <w:rsid w:val="00557185"/>
    <w:rsid w:val="00561CD3"/>
    <w:rsid w:val="00562F98"/>
    <w:rsid w:val="00563EB6"/>
    <w:rsid w:val="00566BAB"/>
    <w:rsid w:val="005674D4"/>
    <w:rsid w:val="00574484"/>
    <w:rsid w:val="00574992"/>
    <w:rsid w:val="0058365E"/>
    <w:rsid w:val="00583810"/>
    <w:rsid w:val="00584034"/>
    <w:rsid w:val="00585987"/>
    <w:rsid w:val="00587B03"/>
    <w:rsid w:val="005943B9"/>
    <w:rsid w:val="00594A72"/>
    <w:rsid w:val="005962AE"/>
    <w:rsid w:val="005A2094"/>
    <w:rsid w:val="005A5F01"/>
    <w:rsid w:val="005A7CD8"/>
    <w:rsid w:val="005B14FA"/>
    <w:rsid w:val="005B310A"/>
    <w:rsid w:val="005B7727"/>
    <w:rsid w:val="005C29B7"/>
    <w:rsid w:val="005C52C0"/>
    <w:rsid w:val="005C74B0"/>
    <w:rsid w:val="005D09B9"/>
    <w:rsid w:val="005D1E4D"/>
    <w:rsid w:val="005D427B"/>
    <w:rsid w:val="005D5B97"/>
    <w:rsid w:val="005D5C38"/>
    <w:rsid w:val="005E2BE4"/>
    <w:rsid w:val="005E2C64"/>
    <w:rsid w:val="005E3DA0"/>
    <w:rsid w:val="005E528E"/>
    <w:rsid w:val="005F42D1"/>
    <w:rsid w:val="005F4542"/>
    <w:rsid w:val="005F49F3"/>
    <w:rsid w:val="00603EA4"/>
    <w:rsid w:val="00605F65"/>
    <w:rsid w:val="006062C7"/>
    <w:rsid w:val="006100CB"/>
    <w:rsid w:val="00613207"/>
    <w:rsid w:val="00613CE7"/>
    <w:rsid w:val="00614E98"/>
    <w:rsid w:val="0061778D"/>
    <w:rsid w:val="006206FB"/>
    <w:rsid w:val="00620720"/>
    <w:rsid w:val="00625C84"/>
    <w:rsid w:val="0062724C"/>
    <w:rsid w:val="006310FB"/>
    <w:rsid w:val="00631C0F"/>
    <w:rsid w:val="006359FA"/>
    <w:rsid w:val="006372A0"/>
    <w:rsid w:val="00643F38"/>
    <w:rsid w:val="00644011"/>
    <w:rsid w:val="00645B5A"/>
    <w:rsid w:val="00650270"/>
    <w:rsid w:val="00651BDE"/>
    <w:rsid w:val="0065272C"/>
    <w:rsid w:val="00654A72"/>
    <w:rsid w:val="00660456"/>
    <w:rsid w:val="0066420B"/>
    <w:rsid w:val="00670AE0"/>
    <w:rsid w:val="006728FD"/>
    <w:rsid w:val="00672EB7"/>
    <w:rsid w:val="00675685"/>
    <w:rsid w:val="00680FB7"/>
    <w:rsid w:val="00682129"/>
    <w:rsid w:val="00682F9C"/>
    <w:rsid w:val="00683F18"/>
    <w:rsid w:val="0069030D"/>
    <w:rsid w:val="006908DD"/>
    <w:rsid w:val="00690A3B"/>
    <w:rsid w:val="00691598"/>
    <w:rsid w:val="00693C01"/>
    <w:rsid w:val="006953B4"/>
    <w:rsid w:val="006B1386"/>
    <w:rsid w:val="006B2CD8"/>
    <w:rsid w:val="006B4F77"/>
    <w:rsid w:val="006B5273"/>
    <w:rsid w:val="006B5429"/>
    <w:rsid w:val="006C00B1"/>
    <w:rsid w:val="006C2692"/>
    <w:rsid w:val="006C35C3"/>
    <w:rsid w:val="006D2792"/>
    <w:rsid w:val="006D28DD"/>
    <w:rsid w:val="006D65EB"/>
    <w:rsid w:val="006E0146"/>
    <w:rsid w:val="006E0350"/>
    <w:rsid w:val="006E4EF9"/>
    <w:rsid w:val="006E52DB"/>
    <w:rsid w:val="006E6463"/>
    <w:rsid w:val="006F1370"/>
    <w:rsid w:val="006F13A3"/>
    <w:rsid w:val="006F14BD"/>
    <w:rsid w:val="006F37A1"/>
    <w:rsid w:val="006F4B1D"/>
    <w:rsid w:val="006F6F00"/>
    <w:rsid w:val="00701875"/>
    <w:rsid w:val="00702557"/>
    <w:rsid w:val="00705993"/>
    <w:rsid w:val="00707611"/>
    <w:rsid w:val="00707E1D"/>
    <w:rsid w:val="007125A7"/>
    <w:rsid w:val="0071455B"/>
    <w:rsid w:val="00715570"/>
    <w:rsid w:val="00722D0E"/>
    <w:rsid w:val="007321D2"/>
    <w:rsid w:val="00746D05"/>
    <w:rsid w:val="00747C30"/>
    <w:rsid w:val="00751669"/>
    <w:rsid w:val="00755AB2"/>
    <w:rsid w:val="00760C28"/>
    <w:rsid w:val="007638FA"/>
    <w:rsid w:val="00767919"/>
    <w:rsid w:val="00770324"/>
    <w:rsid w:val="00773CA5"/>
    <w:rsid w:val="00774EED"/>
    <w:rsid w:val="007751EE"/>
    <w:rsid w:val="00792031"/>
    <w:rsid w:val="007969FC"/>
    <w:rsid w:val="007A08F9"/>
    <w:rsid w:val="007A32EE"/>
    <w:rsid w:val="007A3B82"/>
    <w:rsid w:val="007A7E92"/>
    <w:rsid w:val="007B09BB"/>
    <w:rsid w:val="007B1207"/>
    <w:rsid w:val="007B29DF"/>
    <w:rsid w:val="007B49C2"/>
    <w:rsid w:val="007B792A"/>
    <w:rsid w:val="007C5E1E"/>
    <w:rsid w:val="007C6455"/>
    <w:rsid w:val="007C6EF8"/>
    <w:rsid w:val="007D0015"/>
    <w:rsid w:val="007D080A"/>
    <w:rsid w:val="007D0B47"/>
    <w:rsid w:val="007D3996"/>
    <w:rsid w:val="007D4536"/>
    <w:rsid w:val="007E3B71"/>
    <w:rsid w:val="007E6588"/>
    <w:rsid w:val="007F1314"/>
    <w:rsid w:val="007F1539"/>
    <w:rsid w:val="007F5840"/>
    <w:rsid w:val="007F5A04"/>
    <w:rsid w:val="007F5CAE"/>
    <w:rsid w:val="007F5EAA"/>
    <w:rsid w:val="007F6D36"/>
    <w:rsid w:val="0080275B"/>
    <w:rsid w:val="008108B3"/>
    <w:rsid w:val="00817DB5"/>
    <w:rsid w:val="00817F8C"/>
    <w:rsid w:val="00822408"/>
    <w:rsid w:val="008330BB"/>
    <w:rsid w:val="00844E71"/>
    <w:rsid w:val="00845E7D"/>
    <w:rsid w:val="008467F2"/>
    <w:rsid w:val="0085185D"/>
    <w:rsid w:val="00860F40"/>
    <w:rsid w:val="008640BD"/>
    <w:rsid w:val="00864866"/>
    <w:rsid w:val="0086508B"/>
    <w:rsid w:val="0086782A"/>
    <w:rsid w:val="0087022A"/>
    <w:rsid w:val="00871145"/>
    <w:rsid w:val="00872B1B"/>
    <w:rsid w:val="008734DA"/>
    <w:rsid w:val="0087426D"/>
    <w:rsid w:val="00877554"/>
    <w:rsid w:val="0088493D"/>
    <w:rsid w:val="00884D17"/>
    <w:rsid w:val="0088518E"/>
    <w:rsid w:val="00891107"/>
    <w:rsid w:val="00893C71"/>
    <w:rsid w:val="00894513"/>
    <w:rsid w:val="00895041"/>
    <w:rsid w:val="00895B56"/>
    <w:rsid w:val="00896EF4"/>
    <w:rsid w:val="0089767A"/>
    <w:rsid w:val="00897F30"/>
    <w:rsid w:val="008A06C6"/>
    <w:rsid w:val="008A49A2"/>
    <w:rsid w:val="008A5054"/>
    <w:rsid w:val="008B60E2"/>
    <w:rsid w:val="008C397E"/>
    <w:rsid w:val="008C3AB8"/>
    <w:rsid w:val="008C4347"/>
    <w:rsid w:val="008C76CA"/>
    <w:rsid w:val="008D647F"/>
    <w:rsid w:val="008D75EA"/>
    <w:rsid w:val="008F045C"/>
    <w:rsid w:val="008F05FE"/>
    <w:rsid w:val="008F0AD1"/>
    <w:rsid w:val="008F0B24"/>
    <w:rsid w:val="008F1C9C"/>
    <w:rsid w:val="008F34AC"/>
    <w:rsid w:val="00904A38"/>
    <w:rsid w:val="00905172"/>
    <w:rsid w:val="00905EC6"/>
    <w:rsid w:val="009065C1"/>
    <w:rsid w:val="0091136C"/>
    <w:rsid w:val="009126D4"/>
    <w:rsid w:val="0091280E"/>
    <w:rsid w:val="00920069"/>
    <w:rsid w:val="00921968"/>
    <w:rsid w:val="0092375E"/>
    <w:rsid w:val="00925097"/>
    <w:rsid w:val="009274F0"/>
    <w:rsid w:val="009300D5"/>
    <w:rsid w:val="0093106B"/>
    <w:rsid w:val="00933BA6"/>
    <w:rsid w:val="00934162"/>
    <w:rsid w:val="0093607C"/>
    <w:rsid w:val="00936F95"/>
    <w:rsid w:val="00936F9B"/>
    <w:rsid w:val="00940591"/>
    <w:rsid w:val="009423E0"/>
    <w:rsid w:val="0094400E"/>
    <w:rsid w:val="00947634"/>
    <w:rsid w:val="00954EB2"/>
    <w:rsid w:val="009559DA"/>
    <w:rsid w:val="00955DEB"/>
    <w:rsid w:val="0095636A"/>
    <w:rsid w:val="00961136"/>
    <w:rsid w:val="00961915"/>
    <w:rsid w:val="009620EC"/>
    <w:rsid w:val="0096388C"/>
    <w:rsid w:val="00972643"/>
    <w:rsid w:val="00972F23"/>
    <w:rsid w:val="00973CA7"/>
    <w:rsid w:val="00975E79"/>
    <w:rsid w:val="00977B39"/>
    <w:rsid w:val="009804F9"/>
    <w:rsid w:val="00985FF2"/>
    <w:rsid w:val="00991C2F"/>
    <w:rsid w:val="00993086"/>
    <w:rsid w:val="009931F3"/>
    <w:rsid w:val="00993244"/>
    <w:rsid w:val="009935CF"/>
    <w:rsid w:val="0099742A"/>
    <w:rsid w:val="009A3344"/>
    <w:rsid w:val="009A4A5F"/>
    <w:rsid w:val="009A53AC"/>
    <w:rsid w:val="009A5F8F"/>
    <w:rsid w:val="009A7761"/>
    <w:rsid w:val="009B0D40"/>
    <w:rsid w:val="009B1899"/>
    <w:rsid w:val="009B572D"/>
    <w:rsid w:val="009C023C"/>
    <w:rsid w:val="009C2964"/>
    <w:rsid w:val="009C480E"/>
    <w:rsid w:val="009C78D5"/>
    <w:rsid w:val="009D579C"/>
    <w:rsid w:val="009D61C8"/>
    <w:rsid w:val="009D735E"/>
    <w:rsid w:val="009E0E77"/>
    <w:rsid w:val="009E1E67"/>
    <w:rsid w:val="009E4693"/>
    <w:rsid w:val="009E6D8E"/>
    <w:rsid w:val="009F0196"/>
    <w:rsid w:val="009F45D6"/>
    <w:rsid w:val="009F6640"/>
    <w:rsid w:val="00A00527"/>
    <w:rsid w:val="00A01456"/>
    <w:rsid w:val="00A043FE"/>
    <w:rsid w:val="00A1035A"/>
    <w:rsid w:val="00A11BB0"/>
    <w:rsid w:val="00A157F1"/>
    <w:rsid w:val="00A1758C"/>
    <w:rsid w:val="00A20F61"/>
    <w:rsid w:val="00A22ACC"/>
    <w:rsid w:val="00A23C07"/>
    <w:rsid w:val="00A26763"/>
    <w:rsid w:val="00A31E27"/>
    <w:rsid w:val="00A32260"/>
    <w:rsid w:val="00A32F84"/>
    <w:rsid w:val="00A34F77"/>
    <w:rsid w:val="00A36254"/>
    <w:rsid w:val="00A406B8"/>
    <w:rsid w:val="00A41370"/>
    <w:rsid w:val="00A46497"/>
    <w:rsid w:val="00A46E32"/>
    <w:rsid w:val="00A5400B"/>
    <w:rsid w:val="00A607A6"/>
    <w:rsid w:val="00A61B70"/>
    <w:rsid w:val="00A6358D"/>
    <w:rsid w:val="00A64D64"/>
    <w:rsid w:val="00A725FA"/>
    <w:rsid w:val="00A74ABA"/>
    <w:rsid w:val="00A7688F"/>
    <w:rsid w:val="00A80C9D"/>
    <w:rsid w:val="00A82D54"/>
    <w:rsid w:val="00A82E7B"/>
    <w:rsid w:val="00A8333C"/>
    <w:rsid w:val="00A84FCE"/>
    <w:rsid w:val="00A8635A"/>
    <w:rsid w:val="00A87408"/>
    <w:rsid w:val="00A905BF"/>
    <w:rsid w:val="00A931FA"/>
    <w:rsid w:val="00A94CDD"/>
    <w:rsid w:val="00AA2AE4"/>
    <w:rsid w:val="00AA6558"/>
    <w:rsid w:val="00AB09C8"/>
    <w:rsid w:val="00AB0A3A"/>
    <w:rsid w:val="00AB28D1"/>
    <w:rsid w:val="00AC43D2"/>
    <w:rsid w:val="00AC4A4E"/>
    <w:rsid w:val="00AC4EB7"/>
    <w:rsid w:val="00AC6C68"/>
    <w:rsid w:val="00AC7C4E"/>
    <w:rsid w:val="00AD0361"/>
    <w:rsid w:val="00AD0C91"/>
    <w:rsid w:val="00AD5F72"/>
    <w:rsid w:val="00AD60C3"/>
    <w:rsid w:val="00AD69AB"/>
    <w:rsid w:val="00AD6B6B"/>
    <w:rsid w:val="00AD7036"/>
    <w:rsid w:val="00AD71DD"/>
    <w:rsid w:val="00AD75EF"/>
    <w:rsid w:val="00AE081C"/>
    <w:rsid w:val="00AE16AE"/>
    <w:rsid w:val="00AE4A62"/>
    <w:rsid w:val="00AE5A84"/>
    <w:rsid w:val="00AE70D4"/>
    <w:rsid w:val="00AF2B23"/>
    <w:rsid w:val="00AF49D9"/>
    <w:rsid w:val="00AF5BBA"/>
    <w:rsid w:val="00B06D82"/>
    <w:rsid w:val="00B07385"/>
    <w:rsid w:val="00B073AC"/>
    <w:rsid w:val="00B0791A"/>
    <w:rsid w:val="00B136EE"/>
    <w:rsid w:val="00B217BD"/>
    <w:rsid w:val="00B30179"/>
    <w:rsid w:val="00B308DD"/>
    <w:rsid w:val="00B40479"/>
    <w:rsid w:val="00B432FB"/>
    <w:rsid w:val="00B468F8"/>
    <w:rsid w:val="00B50898"/>
    <w:rsid w:val="00B565C5"/>
    <w:rsid w:val="00B57DF7"/>
    <w:rsid w:val="00B61CB0"/>
    <w:rsid w:val="00B63548"/>
    <w:rsid w:val="00B670ED"/>
    <w:rsid w:val="00B70F94"/>
    <w:rsid w:val="00B72ADE"/>
    <w:rsid w:val="00B74CFE"/>
    <w:rsid w:val="00B814A7"/>
    <w:rsid w:val="00B822F1"/>
    <w:rsid w:val="00B9177E"/>
    <w:rsid w:val="00B92578"/>
    <w:rsid w:val="00B92F68"/>
    <w:rsid w:val="00B954B3"/>
    <w:rsid w:val="00B96A48"/>
    <w:rsid w:val="00BA2FF6"/>
    <w:rsid w:val="00BA5673"/>
    <w:rsid w:val="00BB3594"/>
    <w:rsid w:val="00BB4E18"/>
    <w:rsid w:val="00BB7749"/>
    <w:rsid w:val="00BC1C03"/>
    <w:rsid w:val="00BC317F"/>
    <w:rsid w:val="00BC5FA4"/>
    <w:rsid w:val="00BD00EE"/>
    <w:rsid w:val="00BD1970"/>
    <w:rsid w:val="00BD357F"/>
    <w:rsid w:val="00BE05A5"/>
    <w:rsid w:val="00BE3FB3"/>
    <w:rsid w:val="00BE5AB6"/>
    <w:rsid w:val="00BE6E20"/>
    <w:rsid w:val="00BE785F"/>
    <w:rsid w:val="00BE7DF5"/>
    <w:rsid w:val="00BF07F9"/>
    <w:rsid w:val="00BF1861"/>
    <w:rsid w:val="00BF6A60"/>
    <w:rsid w:val="00BF76F6"/>
    <w:rsid w:val="00BF7FBF"/>
    <w:rsid w:val="00C02BA8"/>
    <w:rsid w:val="00C11C56"/>
    <w:rsid w:val="00C1208C"/>
    <w:rsid w:val="00C17052"/>
    <w:rsid w:val="00C2031D"/>
    <w:rsid w:val="00C227D8"/>
    <w:rsid w:val="00C24D9C"/>
    <w:rsid w:val="00C27BF8"/>
    <w:rsid w:val="00C30967"/>
    <w:rsid w:val="00C326F6"/>
    <w:rsid w:val="00C37D7D"/>
    <w:rsid w:val="00C41CC3"/>
    <w:rsid w:val="00C426F1"/>
    <w:rsid w:val="00C44454"/>
    <w:rsid w:val="00C44670"/>
    <w:rsid w:val="00C4574E"/>
    <w:rsid w:val="00C509A7"/>
    <w:rsid w:val="00C5254C"/>
    <w:rsid w:val="00C545DD"/>
    <w:rsid w:val="00C55BE4"/>
    <w:rsid w:val="00C57165"/>
    <w:rsid w:val="00C573AC"/>
    <w:rsid w:val="00C57E6A"/>
    <w:rsid w:val="00C60B6F"/>
    <w:rsid w:val="00C60D35"/>
    <w:rsid w:val="00C61A8E"/>
    <w:rsid w:val="00C63F2A"/>
    <w:rsid w:val="00C6431B"/>
    <w:rsid w:val="00C73855"/>
    <w:rsid w:val="00C745DA"/>
    <w:rsid w:val="00C845ED"/>
    <w:rsid w:val="00C90BC6"/>
    <w:rsid w:val="00C9144F"/>
    <w:rsid w:val="00C92BC5"/>
    <w:rsid w:val="00C95AFF"/>
    <w:rsid w:val="00CA5307"/>
    <w:rsid w:val="00CB48D9"/>
    <w:rsid w:val="00CB69A1"/>
    <w:rsid w:val="00CB74AD"/>
    <w:rsid w:val="00CB77C8"/>
    <w:rsid w:val="00CC0B21"/>
    <w:rsid w:val="00CC286F"/>
    <w:rsid w:val="00CD3239"/>
    <w:rsid w:val="00CD35CA"/>
    <w:rsid w:val="00CD3DCA"/>
    <w:rsid w:val="00CD4304"/>
    <w:rsid w:val="00CD4393"/>
    <w:rsid w:val="00CD532D"/>
    <w:rsid w:val="00CD59F0"/>
    <w:rsid w:val="00CD5F8F"/>
    <w:rsid w:val="00CD72A6"/>
    <w:rsid w:val="00CD7548"/>
    <w:rsid w:val="00CE101F"/>
    <w:rsid w:val="00CE1C05"/>
    <w:rsid w:val="00CE1E64"/>
    <w:rsid w:val="00CE7081"/>
    <w:rsid w:val="00CE7E60"/>
    <w:rsid w:val="00CF31CF"/>
    <w:rsid w:val="00CF32D0"/>
    <w:rsid w:val="00CF489A"/>
    <w:rsid w:val="00CF5CB4"/>
    <w:rsid w:val="00CF7E53"/>
    <w:rsid w:val="00D007AD"/>
    <w:rsid w:val="00D11A61"/>
    <w:rsid w:val="00D1468D"/>
    <w:rsid w:val="00D20FC8"/>
    <w:rsid w:val="00D213CD"/>
    <w:rsid w:val="00D270FB"/>
    <w:rsid w:val="00D30B2A"/>
    <w:rsid w:val="00D33BC6"/>
    <w:rsid w:val="00D34B3D"/>
    <w:rsid w:val="00D37906"/>
    <w:rsid w:val="00D42484"/>
    <w:rsid w:val="00D43516"/>
    <w:rsid w:val="00D43982"/>
    <w:rsid w:val="00D44311"/>
    <w:rsid w:val="00D45917"/>
    <w:rsid w:val="00D4675D"/>
    <w:rsid w:val="00D50072"/>
    <w:rsid w:val="00D615D3"/>
    <w:rsid w:val="00D63CC3"/>
    <w:rsid w:val="00D64D97"/>
    <w:rsid w:val="00D65230"/>
    <w:rsid w:val="00D74C13"/>
    <w:rsid w:val="00D76257"/>
    <w:rsid w:val="00D84EEC"/>
    <w:rsid w:val="00D85CF5"/>
    <w:rsid w:val="00D87B38"/>
    <w:rsid w:val="00D90CFC"/>
    <w:rsid w:val="00D90EBE"/>
    <w:rsid w:val="00D94782"/>
    <w:rsid w:val="00D94F9C"/>
    <w:rsid w:val="00DA0F8E"/>
    <w:rsid w:val="00DA1021"/>
    <w:rsid w:val="00DA28A9"/>
    <w:rsid w:val="00DA5ABC"/>
    <w:rsid w:val="00DA7216"/>
    <w:rsid w:val="00DA7A95"/>
    <w:rsid w:val="00DB6C91"/>
    <w:rsid w:val="00DB79C7"/>
    <w:rsid w:val="00DC1C8A"/>
    <w:rsid w:val="00DC4CC2"/>
    <w:rsid w:val="00DC4E34"/>
    <w:rsid w:val="00DC7D61"/>
    <w:rsid w:val="00DD317E"/>
    <w:rsid w:val="00DE4FB2"/>
    <w:rsid w:val="00DE608D"/>
    <w:rsid w:val="00DF1A77"/>
    <w:rsid w:val="00DF1FF4"/>
    <w:rsid w:val="00DF213D"/>
    <w:rsid w:val="00DF514B"/>
    <w:rsid w:val="00DF7E11"/>
    <w:rsid w:val="00E007BE"/>
    <w:rsid w:val="00E073B1"/>
    <w:rsid w:val="00E10611"/>
    <w:rsid w:val="00E20E34"/>
    <w:rsid w:val="00E21358"/>
    <w:rsid w:val="00E23A0F"/>
    <w:rsid w:val="00E30EE1"/>
    <w:rsid w:val="00E30F07"/>
    <w:rsid w:val="00E319DF"/>
    <w:rsid w:val="00E31A32"/>
    <w:rsid w:val="00E34EF2"/>
    <w:rsid w:val="00E36070"/>
    <w:rsid w:val="00E43C48"/>
    <w:rsid w:val="00E45D27"/>
    <w:rsid w:val="00E46322"/>
    <w:rsid w:val="00E46A10"/>
    <w:rsid w:val="00E54A7B"/>
    <w:rsid w:val="00E60C7C"/>
    <w:rsid w:val="00E638F2"/>
    <w:rsid w:val="00E66517"/>
    <w:rsid w:val="00E66860"/>
    <w:rsid w:val="00E70E73"/>
    <w:rsid w:val="00E71AF8"/>
    <w:rsid w:val="00E71CB3"/>
    <w:rsid w:val="00E735AE"/>
    <w:rsid w:val="00E75DB1"/>
    <w:rsid w:val="00E809A9"/>
    <w:rsid w:val="00E817E5"/>
    <w:rsid w:val="00E827C5"/>
    <w:rsid w:val="00E843F8"/>
    <w:rsid w:val="00E90687"/>
    <w:rsid w:val="00E92E91"/>
    <w:rsid w:val="00E94BA2"/>
    <w:rsid w:val="00E94D6C"/>
    <w:rsid w:val="00EA3D15"/>
    <w:rsid w:val="00EA5121"/>
    <w:rsid w:val="00EA63F1"/>
    <w:rsid w:val="00EB0D56"/>
    <w:rsid w:val="00EB184E"/>
    <w:rsid w:val="00EB1B8A"/>
    <w:rsid w:val="00EB2632"/>
    <w:rsid w:val="00EB35BD"/>
    <w:rsid w:val="00EB7710"/>
    <w:rsid w:val="00EC5175"/>
    <w:rsid w:val="00EC6128"/>
    <w:rsid w:val="00ED01CE"/>
    <w:rsid w:val="00ED07BA"/>
    <w:rsid w:val="00ED0FB6"/>
    <w:rsid w:val="00ED2F23"/>
    <w:rsid w:val="00ED43A3"/>
    <w:rsid w:val="00ED5142"/>
    <w:rsid w:val="00ED6206"/>
    <w:rsid w:val="00EE704F"/>
    <w:rsid w:val="00EF14D3"/>
    <w:rsid w:val="00EF204E"/>
    <w:rsid w:val="00EF3144"/>
    <w:rsid w:val="00EF34F8"/>
    <w:rsid w:val="00EF589C"/>
    <w:rsid w:val="00F001ED"/>
    <w:rsid w:val="00F014A0"/>
    <w:rsid w:val="00F01A04"/>
    <w:rsid w:val="00F0228A"/>
    <w:rsid w:val="00F05208"/>
    <w:rsid w:val="00F14531"/>
    <w:rsid w:val="00F15E2C"/>
    <w:rsid w:val="00F20ADC"/>
    <w:rsid w:val="00F23FE1"/>
    <w:rsid w:val="00F25A46"/>
    <w:rsid w:val="00F33105"/>
    <w:rsid w:val="00F36261"/>
    <w:rsid w:val="00F36373"/>
    <w:rsid w:val="00F42479"/>
    <w:rsid w:val="00F43A6F"/>
    <w:rsid w:val="00F43CC4"/>
    <w:rsid w:val="00F51963"/>
    <w:rsid w:val="00F52E76"/>
    <w:rsid w:val="00F63FCF"/>
    <w:rsid w:val="00F647A2"/>
    <w:rsid w:val="00F65981"/>
    <w:rsid w:val="00F66FF4"/>
    <w:rsid w:val="00F674E0"/>
    <w:rsid w:val="00F70257"/>
    <w:rsid w:val="00F73DE6"/>
    <w:rsid w:val="00F75177"/>
    <w:rsid w:val="00F81D69"/>
    <w:rsid w:val="00F9340C"/>
    <w:rsid w:val="00F9420F"/>
    <w:rsid w:val="00FA0CCA"/>
    <w:rsid w:val="00FA141E"/>
    <w:rsid w:val="00FA508D"/>
    <w:rsid w:val="00FA7BCD"/>
    <w:rsid w:val="00FB206B"/>
    <w:rsid w:val="00FB2AD6"/>
    <w:rsid w:val="00FB4363"/>
    <w:rsid w:val="00FB472E"/>
    <w:rsid w:val="00FC09A5"/>
    <w:rsid w:val="00FC1D49"/>
    <w:rsid w:val="00FC1F8F"/>
    <w:rsid w:val="00FC2C22"/>
    <w:rsid w:val="00FC7430"/>
    <w:rsid w:val="00FD363D"/>
    <w:rsid w:val="00FE48E9"/>
    <w:rsid w:val="00FE49DB"/>
    <w:rsid w:val="00FF04D6"/>
    <w:rsid w:val="00FF196B"/>
    <w:rsid w:val="00FF20FF"/>
    <w:rsid w:val="00FF4660"/>
    <w:rsid w:val="00FF534A"/>
    <w:rsid w:val="00FF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86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9A53AC"/>
    <w:pPr>
      <w:ind w:leftChars="200" w:left="480"/>
    </w:pPr>
  </w:style>
  <w:style w:type="paragraph" w:styleId="a6">
    <w:name w:val="header"/>
    <w:basedOn w:val="a"/>
    <w:link w:val="a7"/>
    <w:uiPriority w:val="99"/>
    <w:unhideWhenUsed/>
    <w:rsid w:val="00B308DD"/>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B308DD"/>
    <w:rPr>
      <w:sz w:val="20"/>
      <w:szCs w:val="20"/>
    </w:rPr>
  </w:style>
  <w:style w:type="paragraph" w:styleId="a8">
    <w:name w:val="footer"/>
    <w:basedOn w:val="a"/>
    <w:link w:val="a9"/>
    <w:uiPriority w:val="99"/>
    <w:unhideWhenUsed/>
    <w:rsid w:val="00B308DD"/>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B308DD"/>
    <w:rPr>
      <w:sz w:val="20"/>
      <w:szCs w:val="20"/>
    </w:rPr>
  </w:style>
  <w:style w:type="paragraph" w:styleId="HTML">
    <w:name w:val="HTML Preformatted"/>
    <w:basedOn w:val="a"/>
    <w:link w:val="HTML0"/>
    <w:uiPriority w:val="99"/>
    <w:unhideWhenUsed/>
    <w:rsid w:val="00DE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DE608D"/>
    <w:rPr>
      <w:rFonts w:ascii="細明體" w:eastAsia="細明體" w:hAnsi="細明體" w:cs="細明體"/>
      <w:kern w:val="0"/>
      <w:szCs w:val="24"/>
    </w:rPr>
  </w:style>
  <w:style w:type="paragraph" w:customStyle="1" w:styleId="Default">
    <w:name w:val="Default"/>
    <w:rsid w:val="00E073B1"/>
    <w:pPr>
      <w:widowControl w:val="0"/>
      <w:autoSpaceDE w:val="0"/>
      <w:autoSpaceDN w:val="0"/>
      <w:adjustRightInd w:val="0"/>
    </w:pPr>
    <w:rPr>
      <w:rFonts w:ascii="標楷體" w:eastAsia="標楷體" w:hAnsi="Times New Roman" w:cs="標楷體"/>
      <w:color w:val="000000"/>
      <w:sz w:val="24"/>
      <w:szCs w:val="24"/>
    </w:rPr>
  </w:style>
  <w:style w:type="paragraph" w:styleId="aa">
    <w:name w:val="Note Heading"/>
    <w:basedOn w:val="a"/>
    <w:next w:val="a"/>
    <w:link w:val="ab"/>
    <w:rsid w:val="00176681"/>
    <w:pPr>
      <w:jc w:val="center"/>
    </w:pPr>
    <w:rPr>
      <w:rFonts w:ascii="標楷體" w:eastAsia="標楷體" w:hAnsi="標楷體"/>
      <w:b/>
      <w:szCs w:val="24"/>
    </w:rPr>
  </w:style>
  <w:style w:type="paragraph" w:styleId="ac">
    <w:name w:val="Closing"/>
    <w:basedOn w:val="a"/>
    <w:rsid w:val="00176681"/>
    <w:pPr>
      <w:ind w:leftChars="1800" w:left="100"/>
    </w:pPr>
    <w:rPr>
      <w:rFonts w:ascii="標楷體" w:eastAsia="標楷體" w:hAnsi="標楷體"/>
      <w:b/>
      <w:szCs w:val="24"/>
    </w:rPr>
  </w:style>
  <w:style w:type="paragraph" w:customStyle="1" w:styleId="1">
    <w:name w:val="清單段落1"/>
    <w:basedOn w:val="a"/>
    <w:rsid w:val="00891107"/>
    <w:pPr>
      <w:ind w:leftChars="200" w:left="480"/>
    </w:pPr>
    <w:rPr>
      <w:rFonts w:ascii="Times New Roman" w:hAnsi="Times New Roman"/>
      <w:szCs w:val="24"/>
    </w:rPr>
  </w:style>
  <w:style w:type="paragraph" w:styleId="Web">
    <w:name w:val="Normal (Web)"/>
    <w:basedOn w:val="a"/>
    <w:uiPriority w:val="99"/>
    <w:rsid w:val="00F9340C"/>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b">
    <w:name w:val="註釋標題 字元"/>
    <w:link w:val="aa"/>
    <w:rsid w:val="00FC09A5"/>
    <w:rPr>
      <w:rFonts w:ascii="標楷體" w:eastAsia="標楷體" w:hAnsi="標楷體"/>
      <w:b/>
      <w:kern w:val="2"/>
      <w:sz w:val="24"/>
      <w:szCs w:val="24"/>
      <w:lang w:val="en-US" w:eastAsia="zh-TW" w:bidi="ar-SA"/>
    </w:rPr>
  </w:style>
  <w:style w:type="paragraph" w:styleId="ad">
    <w:name w:val="Body Text Indent"/>
    <w:basedOn w:val="a"/>
    <w:link w:val="ae"/>
    <w:rsid w:val="00FC09A5"/>
    <w:pPr>
      <w:ind w:left="220" w:hangingChars="112" w:hanging="220"/>
      <w:jc w:val="both"/>
    </w:pPr>
    <w:rPr>
      <w:rFonts w:ascii="標楷體" w:eastAsia="標楷體" w:hAnsi="標楷體"/>
      <w:spacing w:val="-2"/>
      <w:kern w:val="16"/>
      <w:sz w:val="20"/>
      <w:szCs w:val="20"/>
    </w:rPr>
  </w:style>
  <w:style w:type="character" w:customStyle="1" w:styleId="ae">
    <w:name w:val="本文縮排 字元"/>
    <w:link w:val="ad"/>
    <w:rsid w:val="00FC09A5"/>
    <w:rPr>
      <w:rFonts w:ascii="標楷體" w:eastAsia="標楷體" w:hAnsi="標楷體"/>
      <w:spacing w:val="-2"/>
      <w:kern w:val="16"/>
      <w:lang w:val="en-US" w:eastAsia="zh-TW" w:bidi="ar-SA"/>
    </w:rPr>
  </w:style>
  <w:style w:type="paragraph" w:styleId="af">
    <w:name w:val="Balloon Text"/>
    <w:basedOn w:val="a"/>
    <w:link w:val="af0"/>
    <w:unhideWhenUsed/>
    <w:rsid w:val="00707611"/>
    <w:rPr>
      <w:rFonts w:ascii="Cambria" w:hAnsi="Cambria"/>
      <w:sz w:val="18"/>
      <w:szCs w:val="18"/>
    </w:rPr>
  </w:style>
  <w:style w:type="character" w:customStyle="1" w:styleId="af0">
    <w:name w:val="註解方塊文字 字元"/>
    <w:link w:val="af"/>
    <w:uiPriority w:val="99"/>
    <w:rsid w:val="00707611"/>
    <w:rPr>
      <w:rFonts w:ascii="Cambria" w:eastAsia="新細明體" w:hAnsi="Cambria" w:cs="Times New Roman"/>
      <w:kern w:val="2"/>
      <w:sz w:val="18"/>
      <w:szCs w:val="18"/>
    </w:rPr>
  </w:style>
  <w:style w:type="paragraph" w:customStyle="1" w:styleId="2">
    <w:name w:val="清單段落2"/>
    <w:basedOn w:val="a"/>
    <w:link w:val="ListParagraphChar"/>
    <w:rsid w:val="005D427B"/>
    <w:pPr>
      <w:ind w:leftChars="200" w:left="480"/>
    </w:pPr>
  </w:style>
  <w:style w:type="table" w:customStyle="1" w:styleId="10">
    <w:name w:val="表格格線1"/>
    <w:basedOn w:val="a1"/>
    <w:next w:val="a3"/>
    <w:uiPriority w:val="59"/>
    <w:rsid w:val="005D427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格線2"/>
    <w:basedOn w:val="a1"/>
    <w:next w:val="a3"/>
    <w:uiPriority w:val="59"/>
    <w:rsid w:val="005D427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D427B"/>
  </w:style>
  <w:style w:type="character" w:styleId="af1">
    <w:name w:val="Strong"/>
    <w:uiPriority w:val="22"/>
    <w:qFormat/>
    <w:rsid w:val="005D427B"/>
    <w:rPr>
      <w:b/>
      <w:bCs/>
    </w:rPr>
  </w:style>
  <w:style w:type="character" w:styleId="af2">
    <w:name w:val="annotation reference"/>
    <w:uiPriority w:val="99"/>
    <w:semiHidden/>
    <w:unhideWhenUsed/>
    <w:rsid w:val="00884D17"/>
    <w:rPr>
      <w:sz w:val="18"/>
      <w:szCs w:val="18"/>
    </w:rPr>
  </w:style>
  <w:style w:type="paragraph" w:styleId="af3">
    <w:name w:val="annotation text"/>
    <w:basedOn w:val="a"/>
    <w:link w:val="af4"/>
    <w:uiPriority w:val="99"/>
    <w:semiHidden/>
    <w:unhideWhenUsed/>
    <w:rsid w:val="00884D17"/>
  </w:style>
  <w:style w:type="character" w:customStyle="1" w:styleId="af4">
    <w:name w:val="註解文字 字元"/>
    <w:link w:val="af3"/>
    <w:uiPriority w:val="99"/>
    <w:semiHidden/>
    <w:rsid w:val="00884D17"/>
    <w:rPr>
      <w:kern w:val="2"/>
      <w:sz w:val="24"/>
      <w:szCs w:val="22"/>
    </w:rPr>
  </w:style>
  <w:style w:type="paragraph" w:styleId="af5">
    <w:name w:val="annotation subject"/>
    <w:basedOn w:val="af3"/>
    <w:next w:val="af3"/>
    <w:link w:val="af6"/>
    <w:uiPriority w:val="99"/>
    <w:semiHidden/>
    <w:unhideWhenUsed/>
    <w:rsid w:val="00884D17"/>
    <w:rPr>
      <w:b/>
      <w:bCs/>
    </w:rPr>
  </w:style>
  <w:style w:type="character" w:customStyle="1" w:styleId="af6">
    <w:name w:val="註解主旨 字元"/>
    <w:link w:val="af5"/>
    <w:uiPriority w:val="99"/>
    <w:semiHidden/>
    <w:rsid w:val="00884D17"/>
    <w:rPr>
      <w:b/>
      <w:bCs/>
      <w:kern w:val="2"/>
      <w:sz w:val="24"/>
      <w:szCs w:val="22"/>
    </w:rPr>
  </w:style>
  <w:style w:type="character" w:customStyle="1" w:styleId="a5">
    <w:name w:val="清單段落 字元"/>
    <w:link w:val="a4"/>
    <w:uiPriority w:val="99"/>
    <w:locked/>
    <w:rsid w:val="00A8333C"/>
    <w:rPr>
      <w:kern w:val="2"/>
      <w:sz w:val="24"/>
      <w:szCs w:val="22"/>
    </w:rPr>
  </w:style>
  <w:style w:type="character" w:customStyle="1" w:styleId="ListParagraphChar">
    <w:name w:val="List Paragraph Char"/>
    <w:link w:val="2"/>
    <w:locked/>
    <w:rsid w:val="00B814A7"/>
    <w:rPr>
      <w:rFonts w:ascii="Calibri" w:eastAsia="新細明體" w:hAnsi="Calibri"/>
      <w:kern w:val="2"/>
      <w:sz w:val="24"/>
      <w:szCs w:val="22"/>
      <w:lang w:val="en-US" w:eastAsia="zh-TW" w:bidi="ar-SA"/>
    </w:rPr>
  </w:style>
  <w:style w:type="character" w:customStyle="1" w:styleId="mjx-char">
    <w:name w:val="mjx-char"/>
    <w:rsid w:val="00B954B3"/>
  </w:style>
  <w:style w:type="character" w:customStyle="1" w:styleId="mjxassistivemathml">
    <w:name w:val="mjx_assistive_mathml"/>
    <w:rsid w:val="00B954B3"/>
  </w:style>
  <w:style w:type="paragraph" w:customStyle="1" w:styleId="af7">
    <w:name w:val="能力指標"/>
    <w:basedOn w:val="a"/>
    <w:autoRedefine/>
    <w:rsid w:val="00AE5A84"/>
    <w:pPr>
      <w:tabs>
        <w:tab w:val="left" w:pos="702"/>
      </w:tabs>
      <w:snapToGrid w:val="0"/>
      <w:ind w:left="1"/>
      <w:jc w:val="both"/>
    </w:pPr>
    <w:rPr>
      <w:rFonts w:ascii="Times New Roman" w:hAnsi="Times New Roman"/>
      <w:color w:val="000000"/>
      <w:szCs w:val="24"/>
    </w:rPr>
  </w:style>
  <w:style w:type="paragraph" w:styleId="af8">
    <w:name w:val="Revision"/>
    <w:hidden/>
    <w:uiPriority w:val="99"/>
    <w:semiHidden/>
    <w:rsid w:val="00D11A61"/>
    <w:rPr>
      <w:kern w:val="2"/>
      <w:sz w:val="24"/>
      <w:szCs w:val="22"/>
    </w:rPr>
  </w:style>
  <w:style w:type="paragraph" w:customStyle="1" w:styleId="Standard">
    <w:name w:val="Standard"/>
    <w:rsid w:val="002641B1"/>
    <w:pPr>
      <w:widowControl w:val="0"/>
      <w:suppressAutoHyphens/>
      <w:autoSpaceDN w:val="0"/>
      <w:textAlignment w:val="baseline"/>
    </w:pPr>
    <w:rPr>
      <w:kern w:val="3"/>
      <w:sz w:val="24"/>
      <w:szCs w:val="22"/>
    </w:rPr>
  </w:style>
  <w:style w:type="character" w:styleId="af9">
    <w:name w:val="Subtle Reference"/>
    <w:rsid w:val="002641B1"/>
    <w:rPr>
      <w:smallCaps/>
      <w:color w:val="5A5A5A"/>
    </w:rPr>
  </w:style>
  <w:style w:type="paragraph" w:customStyle="1" w:styleId="afa">
    <w:name w:val="表內文"/>
    <w:basedOn w:val="a"/>
    <w:rsid w:val="00AE70D4"/>
    <w:pPr>
      <w:tabs>
        <w:tab w:val="left" w:pos="567"/>
      </w:tabs>
      <w:suppressAutoHyphens/>
      <w:overflowPunct w:val="0"/>
      <w:autoSpaceDN w:val="0"/>
      <w:spacing w:line="240" w:lineRule="atLeast"/>
      <w:jc w:val="center"/>
      <w:textAlignment w:val="baseline"/>
      <w:outlineLvl w:val="0"/>
    </w:pPr>
    <w:rPr>
      <w:rFonts w:ascii="Times New Roman" w:eastAsia="標楷體" w:hAnsi="Times New Roman"/>
      <w:kern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86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9A53AC"/>
    <w:pPr>
      <w:ind w:leftChars="200" w:left="480"/>
    </w:pPr>
  </w:style>
  <w:style w:type="paragraph" w:styleId="a6">
    <w:name w:val="header"/>
    <w:basedOn w:val="a"/>
    <w:link w:val="a7"/>
    <w:uiPriority w:val="99"/>
    <w:unhideWhenUsed/>
    <w:rsid w:val="00B308DD"/>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B308DD"/>
    <w:rPr>
      <w:sz w:val="20"/>
      <w:szCs w:val="20"/>
    </w:rPr>
  </w:style>
  <w:style w:type="paragraph" w:styleId="a8">
    <w:name w:val="footer"/>
    <w:basedOn w:val="a"/>
    <w:link w:val="a9"/>
    <w:uiPriority w:val="99"/>
    <w:unhideWhenUsed/>
    <w:rsid w:val="00B308DD"/>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B308DD"/>
    <w:rPr>
      <w:sz w:val="20"/>
      <w:szCs w:val="20"/>
    </w:rPr>
  </w:style>
  <w:style w:type="paragraph" w:styleId="HTML">
    <w:name w:val="HTML Preformatted"/>
    <w:basedOn w:val="a"/>
    <w:link w:val="HTML0"/>
    <w:uiPriority w:val="99"/>
    <w:unhideWhenUsed/>
    <w:rsid w:val="00DE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DE608D"/>
    <w:rPr>
      <w:rFonts w:ascii="細明體" w:eastAsia="細明體" w:hAnsi="細明體" w:cs="細明體"/>
      <w:kern w:val="0"/>
      <w:szCs w:val="24"/>
    </w:rPr>
  </w:style>
  <w:style w:type="paragraph" w:customStyle="1" w:styleId="Default">
    <w:name w:val="Default"/>
    <w:rsid w:val="00E073B1"/>
    <w:pPr>
      <w:widowControl w:val="0"/>
      <w:autoSpaceDE w:val="0"/>
      <w:autoSpaceDN w:val="0"/>
      <w:adjustRightInd w:val="0"/>
    </w:pPr>
    <w:rPr>
      <w:rFonts w:ascii="標楷體" w:eastAsia="標楷體" w:hAnsi="Times New Roman" w:cs="標楷體"/>
      <w:color w:val="000000"/>
      <w:sz w:val="24"/>
      <w:szCs w:val="24"/>
    </w:rPr>
  </w:style>
  <w:style w:type="paragraph" w:styleId="aa">
    <w:name w:val="Note Heading"/>
    <w:basedOn w:val="a"/>
    <w:next w:val="a"/>
    <w:link w:val="ab"/>
    <w:rsid w:val="00176681"/>
    <w:pPr>
      <w:jc w:val="center"/>
    </w:pPr>
    <w:rPr>
      <w:rFonts w:ascii="標楷體" w:eastAsia="標楷體" w:hAnsi="標楷體"/>
      <w:b/>
      <w:szCs w:val="24"/>
    </w:rPr>
  </w:style>
  <w:style w:type="paragraph" w:styleId="ac">
    <w:name w:val="Closing"/>
    <w:basedOn w:val="a"/>
    <w:rsid w:val="00176681"/>
    <w:pPr>
      <w:ind w:leftChars="1800" w:left="100"/>
    </w:pPr>
    <w:rPr>
      <w:rFonts w:ascii="標楷體" w:eastAsia="標楷體" w:hAnsi="標楷體"/>
      <w:b/>
      <w:szCs w:val="24"/>
    </w:rPr>
  </w:style>
  <w:style w:type="paragraph" w:customStyle="1" w:styleId="1">
    <w:name w:val="清單段落1"/>
    <w:basedOn w:val="a"/>
    <w:rsid w:val="00891107"/>
    <w:pPr>
      <w:ind w:leftChars="200" w:left="480"/>
    </w:pPr>
    <w:rPr>
      <w:rFonts w:ascii="Times New Roman" w:hAnsi="Times New Roman"/>
      <w:szCs w:val="24"/>
    </w:rPr>
  </w:style>
  <w:style w:type="paragraph" w:styleId="Web">
    <w:name w:val="Normal (Web)"/>
    <w:basedOn w:val="a"/>
    <w:uiPriority w:val="99"/>
    <w:rsid w:val="00F9340C"/>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b">
    <w:name w:val="註釋標題 字元"/>
    <w:link w:val="aa"/>
    <w:rsid w:val="00FC09A5"/>
    <w:rPr>
      <w:rFonts w:ascii="標楷體" w:eastAsia="標楷體" w:hAnsi="標楷體"/>
      <w:b/>
      <w:kern w:val="2"/>
      <w:sz w:val="24"/>
      <w:szCs w:val="24"/>
      <w:lang w:val="en-US" w:eastAsia="zh-TW" w:bidi="ar-SA"/>
    </w:rPr>
  </w:style>
  <w:style w:type="paragraph" w:styleId="ad">
    <w:name w:val="Body Text Indent"/>
    <w:basedOn w:val="a"/>
    <w:link w:val="ae"/>
    <w:rsid w:val="00FC09A5"/>
    <w:pPr>
      <w:ind w:left="220" w:hangingChars="112" w:hanging="220"/>
      <w:jc w:val="both"/>
    </w:pPr>
    <w:rPr>
      <w:rFonts w:ascii="標楷體" w:eastAsia="標楷體" w:hAnsi="標楷體"/>
      <w:spacing w:val="-2"/>
      <w:kern w:val="16"/>
      <w:sz w:val="20"/>
      <w:szCs w:val="20"/>
    </w:rPr>
  </w:style>
  <w:style w:type="character" w:customStyle="1" w:styleId="ae">
    <w:name w:val="本文縮排 字元"/>
    <w:link w:val="ad"/>
    <w:rsid w:val="00FC09A5"/>
    <w:rPr>
      <w:rFonts w:ascii="標楷體" w:eastAsia="標楷體" w:hAnsi="標楷體"/>
      <w:spacing w:val="-2"/>
      <w:kern w:val="16"/>
      <w:lang w:val="en-US" w:eastAsia="zh-TW" w:bidi="ar-SA"/>
    </w:rPr>
  </w:style>
  <w:style w:type="paragraph" w:styleId="af">
    <w:name w:val="Balloon Text"/>
    <w:basedOn w:val="a"/>
    <w:link w:val="af0"/>
    <w:unhideWhenUsed/>
    <w:rsid w:val="00707611"/>
    <w:rPr>
      <w:rFonts w:ascii="Cambria" w:hAnsi="Cambria"/>
      <w:sz w:val="18"/>
      <w:szCs w:val="18"/>
    </w:rPr>
  </w:style>
  <w:style w:type="character" w:customStyle="1" w:styleId="af0">
    <w:name w:val="註解方塊文字 字元"/>
    <w:link w:val="af"/>
    <w:uiPriority w:val="99"/>
    <w:rsid w:val="00707611"/>
    <w:rPr>
      <w:rFonts w:ascii="Cambria" w:eastAsia="新細明體" w:hAnsi="Cambria" w:cs="Times New Roman"/>
      <w:kern w:val="2"/>
      <w:sz w:val="18"/>
      <w:szCs w:val="18"/>
    </w:rPr>
  </w:style>
  <w:style w:type="paragraph" w:customStyle="1" w:styleId="2">
    <w:name w:val="清單段落2"/>
    <w:basedOn w:val="a"/>
    <w:link w:val="ListParagraphChar"/>
    <w:rsid w:val="005D427B"/>
    <w:pPr>
      <w:ind w:leftChars="200" w:left="480"/>
    </w:pPr>
  </w:style>
  <w:style w:type="table" w:customStyle="1" w:styleId="10">
    <w:name w:val="表格格線1"/>
    <w:basedOn w:val="a1"/>
    <w:next w:val="a3"/>
    <w:uiPriority w:val="59"/>
    <w:rsid w:val="005D427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格線2"/>
    <w:basedOn w:val="a1"/>
    <w:next w:val="a3"/>
    <w:uiPriority w:val="59"/>
    <w:rsid w:val="005D427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D427B"/>
  </w:style>
  <w:style w:type="character" w:styleId="af1">
    <w:name w:val="Strong"/>
    <w:uiPriority w:val="22"/>
    <w:qFormat/>
    <w:rsid w:val="005D427B"/>
    <w:rPr>
      <w:b/>
      <w:bCs/>
    </w:rPr>
  </w:style>
  <w:style w:type="character" w:styleId="af2">
    <w:name w:val="annotation reference"/>
    <w:uiPriority w:val="99"/>
    <w:semiHidden/>
    <w:unhideWhenUsed/>
    <w:rsid w:val="00884D17"/>
    <w:rPr>
      <w:sz w:val="18"/>
      <w:szCs w:val="18"/>
    </w:rPr>
  </w:style>
  <w:style w:type="paragraph" w:styleId="af3">
    <w:name w:val="annotation text"/>
    <w:basedOn w:val="a"/>
    <w:link w:val="af4"/>
    <w:uiPriority w:val="99"/>
    <w:semiHidden/>
    <w:unhideWhenUsed/>
    <w:rsid w:val="00884D17"/>
  </w:style>
  <w:style w:type="character" w:customStyle="1" w:styleId="af4">
    <w:name w:val="註解文字 字元"/>
    <w:link w:val="af3"/>
    <w:uiPriority w:val="99"/>
    <w:semiHidden/>
    <w:rsid w:val="00884D17"/>
    <w:rPr>
      <w:kern w:val="2"/>
      <w:sz w:val="24"/>
      <w:szCs w:val="22"/>
    </w:rPr>
  </w:style>
  <w:style w:type="paragraph" w:styleId="af5">
    <w:name w:val="annotation subject"/>
    <w:basedOn w:val="af3"/>
    <w:next w:val="af3"/>
    <w:link w:val="af6"/>
    <w:uiPriority w:val="99"/>
    <w:semiHidden/>
    <w:unhideWhenUsed/>
    <w:rsid w:val="00884D17"/>
    <w:rPr>
      <w:b/>
      <w:bCs/>
    </w:rPr>
  </w:style>
  <w:style w:type="character" w:customStyle="1" w:styleId="af6">
    <w:name w:val="註解主旨 字元"/>
    <w:link w:val="af5"/>
    <w:uiPriority w:val="99"/>
    <w:semiHidden/>
    <w:rsid w:val="00884D17"/>
    <w:rPr>
      <w:b/>
      <w:bCs/>
      <w:kern w:val="2"/>
      <w:sz w:val="24"/>
      <w:szCs w:val="22"/>
    </w:rPr>
  </w:style>
  <w:style w:type="character" w:customStyle="1" w:styleId="a5">
    <w:name w:val="清單段落 字元"/>
    <w:link w:val="a4"/>
    <w:uiPriority w:val="99"/>
    <w:locked/>
    <w:rsid w:val="00A8333C"/>
    <w:rPr>
      <w:kern w:val="2"/>
      <w:sz w:val="24"/>
      <w:szCs w:val="22"/>
    </w:rPr>
  </w:style>
  <w:style w:type="character" w:customStyle="1" w:styleId="ListParagraphChar">
    <w:name w:val="List Paragraph Char"/>
    <w:link w:val="2"/>
    <w:locked/>
    <w:rsid w:val="00B814A7"/>
    <w:rPr>
      <w:rFonts w:ascii="Calibri" w:eastAsia="新細明體" w:hAnsi="Calibri"/>
      <w:kern w:val="2"/>
      <w:sz w:val="24"/>
      <w:szCs w:val="22"/>
      <w:lang w:val="en-US" w:eastAsia="zh-TW" w:bidi="ar-SA"/>
    </w:rPr>
  </w:style>
  <w:style w:type="character" w:customStyle="1" w:styleId="mjx-char">
    <w:name w:val="mjx-char"/>
    <w:rsid w:val="00B954B3"/>
  </w:style>
  <w:style w:type="character" w:customStyle="1" w:styleId="mjxassistivemathml">
    <w:name w:val="mjx_assistive_mathml"/>
    <w:rsid w:val="00B954B3"/>
  </w:style>
  <w:style w:type="paragraph" w:customStyle="1" w:styleId="af7">
    <w:name w:val="能力指標"/>
    <w:basedOn w:val="a"/>
    <w:autoRedefine/>
    <w:rsid w:val="00AE5A84"/>
    <w:pPr>
      <w:tabs>
        <w:tab w:val="left" w:pos="702"/>
      </w:tabs>
      <w:snapToGrid w:val="0"/>
      <w:ind w:left="1"/>
      <w:jc w:val="both"/>
    </w:pPr>
    <w:rPr>
      <w:rFonts w:ascii="Times New Roman" w:hAnsi="Times New Roman"/>
      <w:color w:val="000000"/>
      <w:szCs w:val="24"/>
    </w:rPr>
  </w:style>
  <w:style w:type="paragraph" w:styleId="af8">
    <w:name w:val="Revision"/>
    <w:hidden/>
    <w:uiPriority w:val="99"/>
    <w:semiHidden/>
    <w:rsid w:val="00D11A61"/>
    <w:rPr>
      <w:kern w:val="2"/>
      <w:sz w:val="24"/>
      <w:szCs w:val="22"/>
    </w:rPr>
  </w:style>
  <w:style w:type="paragraph" w:customStyle="1" w:styleId="Standard">
    <w:name w:val="Standard"/>
    <w:rsid w:val="002641B1"/>
    <w:pPr>
      <w:widowControl w:val="0"/>
      <w:suppressAutoHyphens/>
      <w:autoSpaceDN w:val="0"/>
      <w:textAlignment w:val="baseline"/>
    </w:pPr>
    <w:rPr>
      <w:kern w:val="3"/>
      <w:sz w:val="24"/>
      <w:szCs w:val="22"/>
    </w:rPr>
  </w:style>
  <w:style w:type="character" w:styleId="af9">
    <w:name w:val="Subtle Reference"/>
    <w:rsid w:val="002641B1"/>
    <w:rPr>
      <w:smallCaps/>
      <w:color w:val="5A5A5A"/>
    </w:rPr>
  </w:style>
  <w:style w:type="paragraph" w:customStyle="1" w:styleId="afa">
    <w:name w:val="表內文"/>
    <w:basedOn w:val="a"/>
    <w:rsid w:val="00AE70D4"/>
    <w:pPr>
      <w:tabs>
        <w:tab w:val="left" w:pos="567"/>
      </w:tabs>
      <w:suppressAutoHyphens/>
      <w:overflowPunct w:val="0"/>
      <w:autoSpaceDN w:val="0"/>
      <w:spacing w:line="240" w:lineRule="atLeast"/>
      <w:jc w:val="center"/>
      <w:textAlignment w:val="baseline"/>
      <w:outlineLvl w:val="0"/>
    </w:pPr>
    <w:rPr>
      <w:rFonts w:ascii="Times New Roman" w:eastAsia="標楷體" w:hAnsi="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9037">
      <w:bodyDiv w:val="1"/>
      <w:marLeft w:val="0"/>
      <w:marRight w:val="0"/>
      <w:marTop w:val="0"/>
      <w:marBottom w:val="0"/>
      <w:divBdr>
        <w:top w:val="none" w:sz="0" w:space="0" w:color="auto"/>
        <w:left w:val="none" w:sz="0" w:space="0" w:color="auto"/>
        <w:bottom w:val="none" w:sz="0" w:space="0" w:color="auto"/>
        <w:right w:val="none" w:sz="0" w:space="0" w:color="auto"/>
      </w:divBdr>
      <w:divsChild>
        <w:div w:id="1131823442">
          <w:marLeft w:val="547"/>
          <w:marRight w:val="0"/>
          <w:marTop w:val="0"/>
          <w:marBottom w:val="0"/>
          <w:divBdr>
            <w:top w:val="none" w:sz="0" w:space="0" w:color="auto"/>
            <w:left w:val="none" w:sz="0" w:space="0" w:color="auto"/>
            <w:bottom w:val="none" w:sz="0" w:space="0" w:color="auto"/>
            <w:right w:val="none" w:sz="0" w:space="0" w:color="auto"/>
          </w:divBdr>
        </w:div>
      </w:divsChild>
    </w:div>
    <w:div w:id="275213827">
      <w:bodyDiv w:val="1"/>
      <w:marLeft w:val="0"/>
      <w:marRight w:val="0"/>
      <w:marTop w:val="0"/>
      <w:marBottom w:val="0"/>
      <w:divBdr>
        <w:top w:val="none" w:sz="0" w:space="0" w:color="auto"/>
        <w:left w:val="none" w:sz="0" w:space="0" w:color="auto"/>
        <w:bottom w:val="none" w:sz="0" w:space="0" w:color="auto"/>
        <w:right w:val="none" w:sz="0" w:space="0" w:color="auto"/>
      </w:divBdr>
    </w:div>
    <w:div w:id="318270255">
      <w:bodyDiv w:val="1"/>
      <w:marLeft w:val="0"/>
      <w:marRight w:val="0"/>
      <w:marTop w:val="0"/>
      <w:marBottom w:val="0"/>
      <w:divBdr>
        <w:top w:val="none" w:sz="0" w:space="0" w:color="auto"/>
        <w:left w:val="none" w:sz="0" w:space="0" w:color="auto"/>
        <w:bottom w:val="none" w:sz="0" w:space="0" w:color="auto"/>
        <w:right w:val="none" w:sz="0" w:space="0" w:color="auto"/>
      </w:divBdr>
    </w:div>
    <w:div w:id="460614481">
      <w:bodyDiv w:val="1"/>
      <w:marLeft w:val="0"/>
      <w:marRight w:val="0"/>
      <w:marTop w:val="0"/>
      <w:marBottom w:val="0"/>
      <w:divBdr>
        <w:top w:val="none" w:sz="0" w:space="0" w:color="auto"/>
        <w:left w:val="none" w:sz="0" w:space="0" w:color="auto"/>
        <w:bottom w:val="none" w:sz="0" w:space="0" w:color="auto"/>
        <w:right w:val="none" w:sz="0" w:space="0" w:color="auto"/>
      </w:divBdr>
    </w:div>
    <w:div w:id="461386329">
      <w:bodyDiv w:val="1"/>
      <w:marLeft w:val="0"/>
      <w:marRight w:val="0"/>
      <w:marTop w:val="0"/>
      <w:marBottom w:val="0"/>
      <w:divBdr>
        <w:top w:val="none" w:sz="0" w:space="0" w:color="auto"/>
        <w:left w:val="none" w:sz="0" w:space="0" w:color="auto"/>
        <w:bottom w:val="none" w:sz="0" w:space="0" w:color="auto"/>
        <w:right w:val="none" w:sz="0" w:space="0" w:color="auto"/>
      </w:divBdr>
    </w:div>
    <w:div w:id="843784347">
      <w:bodyDiv w:val="1"/>
      <w:marLeft w:val="0"/>
      <w:marRight w:val="0"/>
      <w:marTop w:val="0"/>
      <w:marBottom w:val="0"/>
      <w:divBdr>
        <w:top w:val="none" w:sz="0" w:space="0" w:color="auto"/>
        <w:left w:val="none" w:sz="0" w:space="0" w:color="auto"/>
        <w:bottom w:val="none" w:sz="0" w:space="0" w:color="auto"/>
        <w:right w:val="none" w:sz="0" w:space="0" w:color="auto"/>
      </w:divBdr>
    </w:div>
    <w:div w:id="980689616">
      <w:bodyDiv w:val="1"/>
      <w:marLeft w:val="0"/>
      <w:marRight w:val="0"/>
      <w:marTop w:val="0"/>
      <w:marBottom w:val="0"/>
      <w:divBdr>
        <w:top w:val="none" w:sz="0" w:space="0" w:color="auto"/>
        <w:left w:val="none" w:sz="0" w:space="0" w:color="auto"/>
        <w:bottom w:val="none" w:sz="0" w:space="0" w:color="auto"/>
        <w:right w:val="none" w:sz="0" w:space="0" w:color="auto"/>
      </w:divBdr>
    </w:div>
    <w:div w:id="1033699763">
      <w:bodyDiv w:val="1"/>
      <w:marLeft w:val="0"/>
      <w:marRight w:val="0"/>
      <w:marTop w:val="0"/>
      <w:marBottom w:val="0"/>
      <w:divBdr>
        <w:top w:val="none" w:sz="0" w:space="0" w:color="auto"/>
        <w:left w:val="none" w:sz="0" w:space="0" w:color="auto"/>
        <w:bottom w:val="none" w:sz="0" w:space="0" w:color="auto"/>
        <w:right w:val="none" w:sz="0" w:space="0" w:color="auto"/>
      </w:divBdr>
    </w:div>
    <w:div w:id="1140420659">
      <w:bodyDiv w:val="1"/>
      <w:marLeft w:val="0"/>
      <w:marRight w:val="0"/>
      <w:marTop w:val="0"/>
      <w:marBottom w:val="0"/>
      <w:divBdr>
        <w:top w:val="none" w:sz="0" w:space="0" w:color="auto"/>
        <w:left w:val="none" w:sz="0" w:space="0" w:color="auto"/>
        <w:bottom w:val="none" w:sz="0" w:space="0" w:color="auto"/>
        <w:right w:val="none" w:sz="0" w:space="0" w:color="auto"/>
      </w:divBdr>
    </w:div>
    <w:div w:id="1191800464">
      <w:bodyDiv w:val="1"/>
      <w:marLeft w:val="0"/>
      <w:marRight w:val="0"/>
      <w:marTop w:val="0"/>
      <w:marBottom w:val="0"/>
      <w:divBdr>
        <w:top w:val="none" w:sz="0" w:space="0" w:color="auto"/>
        <w:left w:val="none" w:sz="0" w:space="0" w:color="auto"/>
        <w:bottom w:val="none" w:sz="0" w:space="0" w:color="auto"/>
        <w:right w:val="none" w:sz="0" w:space="0" w:color="auto"/>
      </w:divBdr>
    </w:div>
    <w:div w:id="1401947457">
      <w:bodyDiv w:val="1"/>
      <w:marLeft w:val="0"/>
      <w:marRight w:val="0"/>
      <w:marTop w:val="0"/>
      <w:marBottom w:val="0"/>
      <w:divBdr>
        <w:top w:val="none" w:sz="0" w:space="0" w:color="auto"/>
        <w:left w:val="none" w:sz="0" w:space="0" w:color="auto"/>
        <w:bottom w:val="none" w:sz="0" w:space="0" w:color="auto"/>
        <w:right w:val="none" w:sz="0" w:space="0" w:color="auto"/>
      </w:divBdr>
    </w:div>
    <w:div w:id="1500076947">
      <w:bodyDiv w:val="1"/>
      <w:marLeft w:val="0"/>
      <w:marRight w:val="0"/>
      <w:marTop w:val="0"/>
      <w:marBottom w:val="0"/>
      <w:divBdr>
        <w:top w:val="none" w:sz="0" w:space="0" w:color="auto"/>
        <w:left w:val="none" w:sz="0" w:space="0" w:color="auto"/>
        <w:bottom w:val="none" w:sz="0" w:space="0" w:color="auto"/>
        <w:right w:val="none" w:sz="0" w:space="0" w:color="auto"/>
      </w:divBdr>
    </w:div>
    <w:div w:id="1744838843">
      <w:bodyDiv w:val="1"/>
      <w:marLeft w:val="0"/>
      <w:marRight w:val="0"/>
      <w:marTop w:val="0"/>
      <w:marBottom w:val="0"/>
      <w:divBdr>
        <w:top w:val="none" w:sz="0" w:space="0" w:color="auto"/>
        <w:left w:val="none" w:sz="0" w:space="0" w:color="auto"/>
        <w:bottom w:val="none" w:sz="0" w:space="0" w:color="auto"/>
        <w:right w:val="none" w:sz="0" w:space="0" w:color="auto"/>
      </w:divBdr>
    </w:div>
    <w:div w:id="1880430617">
      <w:bodyDiv w:val="1"/>
      <w:marLeft w:val="0"/>
      <w:marRight w:val="0"/>
      <w:marTop w:val="0"/>
      <w:marBottom w:val="0"/>
      <w:divBdr>
        <w:top w:val="none" w:sz="0" w:space="0" w:color="auto"/>
        <w:left w:val="none" w:sz="0" w:space="0" w:color="auto"/>
        <w:bottom w:val="none" w:sz="0" w:space="0" w:color="auto"/>
        <w:right w:val="none" w:sz="0" w:space="0" w:color="auto"/>
      </w:divBdr>
    </w:div>
    <w:div w:id="2018732518">
      <w:bodyDiv w:val="1"/>
      <w:marLeft w:val="0"/>
      <w:marRight w:val="0"/>
      <w:marTop w:val="0"/>
      <w:marBottom w:val="0"/>
      <w:divBdr>
        <w:top w:val="none" w:sz="0" w:space="0" w:color="auto"/>
        <w:left w:val="none" w:sz="0" w:space="0" w:color="auto"/>
        <w:bottom w:val="none" w:sz="0" w:space="0" w:color="auto"/>
        <w:right w:val="none" w:sz="0" w:space="0" w:color="auto"/>
      </w:divBdr>
      <w:divsChild>
        <w:div w:id="499589602">
          <w:marLeft w:val="547"/>
          <w:marRight w:val="0"/>
          <w:marTop w:val="0"/>
          <w:marBottom w:val="0"/>
          <w:divBdr>
            <w:top w:val="none" w:sz="0" w:space="0" w:color="auto"/>
            <w:left w:val="none" w:sz="0" w:space="0" w:color="auto"/>
            <w:bottom w:val="none" w:sz="0" w:space="0" w:color="auto"/>
            <w:right w:val="none" w:sz="0" w:space="0" w:color="auto"/>
          </w:divBdr>
        </w:div>
        <w:div w:id="1311667348">
          <w:marLeft w:val="547"/>
          <w:marRight w:val="0"/>
          <w:marTop w:val="0"/>
          <w:marBottom w:val="0"/>
          <w:divBdr>
            <w:top w:val="none" w:sz="0" w:space="0" w:color="auto"/>
            <w:left w:val="none" w:sz="0" w:space="0" w:color="auto"/>
            <w:bottom w:val="none" w:sz="0" w:space="0" w:color="auto"/>
            <w:right w:val="none" w:sz="0" w:space="0" w:color="auto"/>
          </w:divBdr>
        </w:div>
        <w:div w:id="1929923255">
          <w:marLeft w:val="547"/>
          <w:marRight w:val="0"/>
          <w:marTop w:val="0"/>
          <w:marBottom w:val="0"/>
          <w:divBdr>
            <w:top w:val="none" w:sz="0" w:space="0" w:color="auto"/>
            <w:left w:val="none" w:sz="0" w:space="0" w:color="auto"/>
            <w:bottom w:val="none" w:sz="0" w:space="0" w:color="auto"/>
            <w:right w:val="none" w:sz="0" w:space="0" w:color="auto"/>
          </w:divBdr>
        </w:div>
        <w:div w:id="2047172695">
          <w:marLeft w:val="547"/>
          <w:marRight w:val="0"/>
          <w:marTop w:val="0"/>
          <w:marBottom w:val="0"/>
          <w:divBdr>
            <w:top w:val="none" w:sz="0" w:space="0" w:color="auto"/>
            <w:left w:val="none" w:sz="0" w:space="0" w:color="auto"/>
            <w:bottom w:val="none" w:sz="0" w:space="0" w:color="auto"/>
            <w:right w:val="none" w:sz="0" w:space="0" w:color="auto"/>
          </w:divBdr>
        </w:div>
      </w:divsChild>
    </w:div>
    <w:div w:id="20910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06FA-5523-4D0C-BBB6-DFF34DE1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37</Pages>
  <Words>4265</Words>
  <Characters>24313</Characters>
  <Application>Microsoft Office Word</Application>
  <DocSecurity>0</DocSecurity>
  <Lines>202</Lines>
  <Paragraphs>57</Paragraphs>
  <ScaleCrop>false</ScaleCrop>
  <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一點研習</dc:title>
  <dc:creator>RACHEAL</dc:creator>
  <cp:lastModifiedBy>wu</cp:lastModifiedBy>
  <cp:revision>24</cp:revision>
  <cp:lastPrinted>2017-11-16T02:43:00Z</cp:lastPrinted>
  <dcterms:created xsi:type="dcterms:W3CDTF">2019-04-18T02:40:00Z</dcterms:created>
  <dcterms:modified xsi:type="dcterms:W3CDTF">2019-04-19T02:48:00Z</dcterms:modified>
</cp:coreProperties>
</file>